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2894D" w14:textId="4F21BF71" w:rsidR="00835923" w:rsidRDefault="00E4164E" w:rsidP="00C57D36">
      <w:r>
        <w:rPr>
          <w:noProof/>
          <w:lang w:eastAsia="hu-HU"/>
        </w:rPr>
        <w:drawing>
          <wp:anchor distT="0" distB="0" distL="114300" distR="114300" simplePos="0" relativeHeight="251653632" behindDoc="0" locked="0" layoutInCell="1" allowOverlap="1" wp14:anchorId="3B133C77" wp14:editId="6C038329">
            <wp:simplePos x="0" y="0"/>
            <wp:positionH relativeFrom="margin">
              <wp:posOffset>5384800</wp:posOffset>
            </wp:positionH>
            <wp:positionV relativeFrom="margin">
              <wp:posOffset>-518795</wp:posOffset>
            </wp:positionV>
            <wp:extent cx="896620" cy="900430"/>
            <wp:effectExtent l="0" t="0" r="0" b="0"/>
            <wp:wrapSquare wrapText="bothSides"/>
            <wp:docPr id="30" name="Kép 7" descr="http://www.lra-gap.de/media/images/leader/Logo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7" descr="http://www.lra-gap.de/media/images/leader/Logo_L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620" cy="9004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u-HU"/>
        </w:rPr>
        <w:drawing>
          <wp:anchor distT="0" distB="0" distL="114300" distR="114300" simplePos="0" relativeHeight="251652608" behindDoc="0" locked="0" layoutInCell="1" allowOverlap="1" wp14:anchorId="5DCBA53E" wp14:editId="688F2459">
            <wp:simplePos x="0" y="0"/>
            <wp:positionH relativeFrom="margin">
              <wp:posOffset>4373245</wp:posOffset>
            </wp:positionH>
            <wp:positionV relativeFrom="margin">
              <wp:posOffset>-523240</wp:posOffset>
            </wp:positionV>
            <wp:extent cx="680720" cy="899795"/>
            <wp:effectExtent l="0" t="0" r="5080" b="0"/>
            <wp:wrapSquare wrapText="bothSides"/>
            <wp:docPr id="29" name="Kép 5" descr="http://intra.lechnerkozpont.hu/sites/default/files/ujlogo/alap_logo_fek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descr="http://intra.lechnerkozpont.hu/sites/default/files/ujlogo/alap_logo_feket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072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u-HU"/>
        </w:rPr>
        <w:drawing>
          <wp:anchor distT="0" distB="0" distL="114300" distR="114300" simplePos="0" relativeHeight="251651584" behindDoc="1" locked="0" layoutInCell="1" allowOverlap="1" wp14:anchorId="56724897" wp14:editId="7957B606">
            <wp:simplePos x="0" y="0"/>
            <wp:positionH relativeFrom="page">
              <wp:posOffset>-10160</wp:posOffset>
            </wp:positionH>
            <wp:positionV relativeFrom="page">
              <wp:posOffset>-10160</wp:posOffset>
            </wp:positionV>
            <wp:extent cx="2287270" cy="1429385"/>
            <wp:effectExtent l="0" t="0" r="0" b="0"/>
            <wp:wrapNone/>
            <wp:docPr id="28"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7270" cy="1429385"/>
                    </a:xfrm>
                    <a:prstGeom prst="rect">
                      <a:avLst/>
                    </a:prstGeom>
                    <a:noFill/>
                  </pic:spPr>
                </pic:pic>
              </a:graphicData>
            </a:graphic>
            <wp14:sizeRelH relativeFrom="page">
              <wp14:pctWidth>0</wp14:pctWidth>
            </wp14:sizeRelH>
            <wp14:sizeRelV relativeFrom="page">
              <wp14:pctHeight>0</wp14:pctHeight>
            </wp14:sizeRelV>
          </wp:anchor>
        </w:drawing>
      </w:r>
      <w:r w:rsidR="00835923" w:rsidRPr="00C15883">
        <w:t xml:space="preserve"> </w:t>
      </w:r>
    </w:p>
    <w:p w14:paraId="11DA09A5" w14:textId="77777777" w:rsidR="00835923" w:rsidRDefault="00835923" w:rsidP="000722CD"/>
    <w:p w14:paraId="74B0BB08" w14:textId="77777777" w:rsidR="00835923" w:rsidRDefault="00835923" w:rsidP="000722CD"/>
    <w:p w14:paraId="3B0415AC" w14:textId="77777777" w:rsidR="00835923" w:rsidRDefault="00E4164E" w:rsidP="000722CD">
      <w:r>
        <w:rPr>
          <w:noProof/>
          <w:lang w:eastAsia="hu-HU"/>
        </w:rPr>
        <mc:AlternateContent>
          <mc:Choice Requires="wps">
            <w:drawing>
              <wp:anchor distT="0" distB="0" distL="114300" distR="114300" simplePos="0" relativeHeight="251654656" behindDoc="0" locked="0" layoutInCell="1" allowOverlap="1" wp14:anchorId="34EEF6F9" wp14:editId="4E856C6C">
                <wp:simplePos x="0" y="0"/>
                <wp:positionH relativeFrom="column">
                  <wp:posOffset>6047740</wp:posOffset>
                </wp:positionH>
                <wp:positionV relativeFrom="paragraph">
                  <wp:posOffset>106680</wp:posOffset>
                </wp:positionV>
                <wp:extent cx="488315" cy="586740"/>
                <wp:effectExtent l="0" t="0" r="26035" b="22860"/>
                <wp:wrapNone/>
                <wp:docPr id="27" name="Téglalap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315" cy="586740"/>
                        </a:xfrm>
                        <a:prstGeom prst="rect">
                          <a:avLst/>
                        </a:prstGeom>
                        <a:solidFill>
                          <a:srgbClr val="FFFFFF"/>
                        </a:solidFill>
                        <a:ln w="2540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9EAEB5" id="Téglalap 15" o:spid="_x0000_s1026" style="position:absolute;margin-left:476.2pt;margin-top:8.4pt;width:38.45pt;height:46.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" strokecolor="white" strokeweight="2pt"/>
            </w:pict>
          </mc:Fallback>
        </mc:AlternateContent>
      </w:r>
    </w:p>
    <w:p w14:paraId="26C03363" w14:textId="77777777" w:rsidR="00835923" w:rsidRDefault="00835923" w:rsidP="000722CD"/>
    <w:p w14:paraId="368036E1" w14:textId="77777777" w:rsidR="00835923" w:rsidRDefault="00835923" w:rsidP="000722CD"/>
    <w:p w14:paraId="6FC62E60" w14:textId="77777777" w:rsidR="00835923" w:rsidRDefault="00835923" w:rsidP="000722CD"/>
    <w:p w14:paraId="20EE1482" w14:textId="77777777" w:rsidR="00835923" w:rsidRPr="009661F7" w:rsidRDefault="00835923" w:rsidP="00E60FFC">
      <w:pPr>
        <w:spacing w:after="0"/>
        <w:jc w:val="center"/>
        <w:rPr>
          <w:rFonts w:ascii="Cambria" w:hAnsi="Cambria"/>
          <w:b/>
          <w:sz w:val="36"/>
          <w:szCs w:val="36"/>
        </w:rPr>
      </w:pPr>
      <w:r w:rsidRPr="009661F7">
        <w:rPr>
          <w:rFonts w:ascii="Cambria" w:hAnsi="Cambria"/>
          <w:b/>
          <w:sz w:val="36"/>
          <w:szCs w:val="36"/>
        </w:rPr>
        <w:t>LEADER HELYI FEJLESZTÉSI STRATÉGIA</w:t>
      </w:r>
    </w:p>
    <w:p w14:paraId="68958DF9" w14:textId="5B294AEA" w:rsidR="00835923" w:rsidRPr="009661F7" w:rsidRDefault="00835923" w:rsidP="00E60FFC">
      <w:pPr>
        <w:jc w:val="center"/>
        <w:rPr>
          <w:rFonts w:ascii="Cambria" w:hAnsi="Cambria"/>
          <w:sz w:val="36"/>
          <w:szCs w:val="36"/>
        </w:rPr>
      </w:pPr>
      <w:r w:rsidRPr="009661F7">
        <w:rPr>
          <w:rFonts w:ascii="Cambria" w:hAnsi="Cambria"/>
          <w:sz w:val="36"/>
          <w:szCs w:val="36"/>
        </w:rPr>
        <w:t>2014-202</w:t>
      </w:r>
      <w:ins w:id="0" w:author="felhasználó" w:date="2022-09-30T07:35:00Z">
        <w:r w:rsidR="004A3AA2">
          <w:rPr>
            <w:rFonts w:ascii="Cambria" w:hAnsi="Cambria"/>
            <w:sz w:val="36"/>
            <w:szCs w:val="36"/>
          </w:rPr>
          <w:t>2</w:t>
        </w:r>
      </w:ins>
      <w:del w:id="1" w:author="felhasználó" w:date="2021-08-16T13:13:00Z">
        <w:r w:rsidRPr="009661F7" w:rsidDel="0063139D">
          <w:rPr>
            <w:rFonts w:ascii="Cambria" w:hAnsi="Cambria"/>
            <w:sz w:val="36"/>
            <w:szCs w:val="36"/>
          </w:rPr>
          <w:delText>0</w:delText>
        </w:r>
      </w:del>
    </w:p>
    <w:p w14:paraId="4C7485FD" w14:textId="77777777" w:rsidR="00835923" w:rsidRPr="009661F7" w:rsidRDefault="00835923" w:rsidP="000722CD">
      <w:pPr>
        <w:rPr>
          <w:rFonts w:ascii="Cambria" w:hAnsi="Cambria"/>
          <w:i/>
          <w:sz w:val="28"/>
          <w:szCs w:val="28"/>
        </w:rPr>
      </w:pPr>
    </w:p>
    <w:p w14:paraId="2D451068" w14:textId="07A6FA0C" w:rsidR="00835923" w:rsidRPr="00C857F5" w:rsidDel="00C857F5" w:rsidRDefault="00835923" w:rsidP="005D23B4">
      <w:pPr>
        <w:jc w:val="center"/>
        <w:rPr>
          <w:del w:id="2" w:author="felhasználó" w:date="2022-09-30T07:41:00Z"/>
          <w:rFonts w:ascii="Cambria" w:hAnsi="Cambria"/>
          <w:b/>
          <w:strike/>
          <w:sz w:val="36"/>
          <w:szCs w:val="36"/>
          <w:rPrChange w:id="3" w:author="felhasználó" w:date="2022-09-30T07:41:00Z">
            <w:rPr>
              <w:del w:id="4" w:author="felhasználó" w:date="2022-09-30T07:41:00Z"/>
              <w:rFonts w:ascii="Cambria" w:hAnsi="Cambria"/>
              <w:b/>
              <w:sz w:val="36"/>
              <w:szCs w:val="36"/>
            </w:rPr>
          </w:rPrChange>
        </w:rPr>
      </w:pPr>
      <w:del w:id="5" w:author="felhasználó" w:date="2022-09-30T07:41:00Z">
        <w:r w:rsidRPr="00C857F5" w:rsidDel="00C857F5">
          <w:rPr>
            <w:rFonts w:ascii="Cambria" w:hAnsi="Cambria"/>
            <w:b/>
            <w:strike/>
            <w:sz w:val="36"/>
            <w:szCs w:val="36"/>
            <w:rPrChange w:id="6" w:author="felhasználó" w:date="2022-09-30T07:41:00Z">
              <w:rPr>
                <w:rFonts w:ascii="Cambria" w:hAnsi="Cambria"/>
                <w:b/>
                <w:sz w:val="36"/>
                <w:szCs w:val="36"/>
              </w:rPr>
            </w:rPrChange>
          </w:rPr>
          <w:delText>Napkör Társadalmi Innovációs Egyesület</w:delText>
        </w:r>
      </w:del>
    </w:p>
    <w:p w14:paraId="4D9322EC" w14:textId="0AD20817" w:rsidR="00835923" w:rsidRPr="00C857F5" w:rsidRDefault="00085B66">
      <w:pPr>
        <w:jc w:val="center"/>
        <w:rPr>
          <w:rFonts w:ascii="Cambria" w:hAnsi="Cambria"/>
          <w:b/>
          <w:iCs/>
          <w:sz w:val="28"/>
          <w:szCs w:val="28"/>
          <w:rPrChange w:id="7" w:author="felhasználó" w:date="2022-09-30T07:41:00Z">
            <w:rPr>
              <w:rFonts w:ascii="Cambria" w:hAnsi="Cambria"/>
              <w:i/>
              <w:sz w:val="28"/>
              <w:szCs w:val="28"/>
            </w:rPr>
          </w:rPrChange>
        </w:rPr>
        <w:pPrChange w:id="8" w:author="felhasználó" w:date="2021-08-11T11:09:00Z">
          <w:pPr/>
        </w:pPrChange>
      </w:pPr>
      <w:ins w:id="9" w:author="felhasználó" w:date="2021-08-11T11:05:00Z">
        <w:r w:rsidRPr="00C857F5">
          <w:rPr>
            <w:rFonts w:ascii="Cambria" w:hAnsi="Cambria"/>
            <w:b/>
            <w:iCs/>
            <w:sz w:val="28"/>
            <w:szCs w:val="28"/>
            <w:rPrChange w:id="10" w:author="felhasználó" w:date="2022-09-30T07:41:00Z">
              <w:rPr>
                <w:rFonts w:ascii="Cambria" w:hAnsi="Cambria"/>
                <w:bCs/>
                <w:iCs/>
                <w:sz w:val="28"/>
                <w:szCs w:val="28"/>
              </w:rPr>
            </w:rPrChange>
          </w:rPr>
          <w:t>Kelet</w:t>
        </w:r>
      </w:ins>
      <w:ins w:id="11" w:author="felhasználó" w:date="2021-08-11T11:08:00Z">
        <w:r w:rsidRPr="00C857F5">
          <w:rPr>
            <w:rFonts w:ascii="Cambria" w:hAnsi="Cambria"/>
            <w:b/>
            <w:iCs/>
            <w:sz w:val="28"/>
            <w:szCs w:val="28"/>
            <w:rPrChange w:id="12" w:author="felhasználó" w:date="2022-09-30T07:41:00Z">
              <w:rPr>
                <w:rFonts w:ascii="Cambria" w:hAnsi="Cambria"/>
                <w:bCs/>
                <w:iCs/>
                <w:sz w:val="28"/>
                <w:szCs w:val="28"/>
              </w:rPr>
            </w:rPrChange>
          </w:rPr>
          <w:t>-békési Területfejlesztési Társadalmi Innovációs</w:t>
        </w:r>
      </w:ins>
      <w:ins w:id="13" w:author="felhasználó" w:date="2021-08-11T11:09:00Z">
        <w:r w:rsidRPr="00C857F5">
          <w:rPr>
            <w:rFonts w:ascii="Cambria" w:hAnsi="Cambria"/>
            <w:b/>
            <w:iCs/>
            <w:sz w:val="28"/>
            <w:szCs w:val="28"/>
            <w:rPrChange w:id="14" w:author="felhasználó" w:date="2022-09-30T07:41:00Z">
              <w:rPr>
                <w:rFonts w:ascii="Cambria" w:hAnsi="Cambria"/>
                <w:bCs/>
                <w:iCs/>
                <w:sz w:val="28"/>
                <w:szCs w:val="28"/>
              </w:rPr>
            </w:rPrChange>
          </w:rPr>
          <w:t xml:space="preserve"> Egyesület</w:t>
        </w:r>
      </w:ins>
    </w:p>
    <w:p w14:paraId="20AF99F8" w14:textId="77777777" w:rsidR="00835923" w:rsidRPr="00C857F5" w:rsidRDefault="00835923" w:rsidP="000722CD">
      <w:pPr>
        <w:rPr>
          <w:rFonts w:ascii="Cambria" w:hAnsi="Cambria"/>
          <w:b/>
          <w:i/>
          <w:sz w:val="28"/>
          <w:szCs w:val="28"/>
          <w:rPrChange w:id="15" w:author="felhasználó" w:date="2022-09-30T07:41:00Z">
            <w:rPr>
              <w:rFonts w:ascii="Cambria" w:hAnsi="Cambria"/>
              <w:bCs/>
              <w:i/>
              <w:sz w:val="28"/>
              <w:szCs w:val="28"/>
            </w:rPr>
          </w:rPrChange>
        </w:rPr>
      </w:pPr>
    </w:p>
    <w:p w14:paraId="0BB27798" w14:textId="77777777" w:rsidR="00835923" w:rsidRPr="009661F7" w:rsidRDefault="00835923" w:rsidP="000722CD">
      <w:pPr>
        <w:rPr>
          <w:rFonts w:ascii="Cambria" w:hAnsi="Cambria"/>
          <w:i/>
          <w:sz w:val="28"/>
          <w:szCs w:val="28"/>
        </w:rPr>
      </w:pPr>
    </w:p>
    <w:p w14:paraId="58A2B40B" w14:textId="77777777" w:rsidR="00835923" w:rsidRPr="009661F7" w:rsidRDefault="00835923" w:rsidP="000722CD">
      <w:pPr>
        <w:rPr>
          <w:rFonts w:ascii="Cambria" w:hAnsi="Cambria"/>
          <w:i/>
          <w:sz w:val="28"/>
          <w:szCs w:val="28"/>
        </w:rPr>
      </w:pPr>
    </w:p>
    <w:p w14:paraId="74E2022E" w14:textId="77777777" w:rsidR="00835923" w:rsidRPr="009661F7" w:rsidRDefault="00835923" w:rsidP="000722CD">
      <w:pPr>
        <w:rPr>
          <w:rFonts w:ascii="Cambria" w:hAnsi="Cambria"/>
          <w:i/>
          <w:sz w:val="28"/>
          <w:szCs w:val="28"/>
        </w:rPr>
      </w:pPr>
    </w:p>
    <w:p w14:paraId="1D7A860A" w14:textId="7293D3E1" w:rsidR="00835923" w:rsidRPr="009661F7" w:rsidRDefault="00C53E14" w:rsidP="000722CD">
      <w:pPr>
        <w:rPr>
          <w:rFonts w:ascii="Cambria" w:hAnsi="Cambria"/>
          <w:i/>
          <w:sz w:val="28"/>
          <w:szCs w:val="28"/>
        </w:rPr>
      </w:pPr>
      <w:ins w:id="16" w:author="felhasználó" w:date="2021-12-13T08:03:00Z">
        <w:r>
          <w:rPr>
            <w:rFonts w:ascii="Cambria" w:hAnsi="Cambria"/>
            <w:i/>
            <w:sz w:val="28"/>
            <w:szCs w:val="28"/>
          </w:rPr>
          <w:t xml:space="preserve"> </w:t>
        </w:r>
      </w:ins>
    </w:p>
    <w:p w14:paraId="0074F3B2" w14:textId="77777777" w:rsidR="00835923" w:rsidRPr="009661F7" w:rsidRDefault="00835923" w:rsidP="000722CD">
      <w:pPr>
        <w:rPr>
          <w:rFonts w:ascii="Cambria" w:hAnsi="Cambria"/>
          <w:i/>
          <w:sz w:val="28"/>
          <w:szCs w:val="28"/>
        </w:rPr>
      </w:pPr>
    </w:p>
    <w:p w14:paraId="21B5A0C6" w14:textId="77777777" w:rsidR="00835923" w:rsidRPr="009661F7" w:rsidRDefault="00835923" w:rsidP="000722CD">
      <w:pPr>
        <w:rPr>
          <w:rFonts w:ascii="Cambria" w:hAnsi="Cambria"/>
          <w:i/>
          <w:sz w:val="28"/>
          <w:szCs w:val="28"/>
        </w:rPr>
      </w:pPr>
    </w:p>
    <w:p w14:paraId="4FE58CBE" w14:textId="05CA946E" w:rsidR="00835923" w:rsidRPr="00085B66" w:rsidRDefault="00085B66">
      <w:pPr>
        <w:jc w:val="center"/>
        <w:rPr>
          <w:rFonts w:ascii="Cambria" w:hAnsi="Cambria"/>
          <w:iCs/>
          <w:sz w:val="28"/>
          <w:szCs w:val="28"/>
          <w:rPrChange w:id="17" w:author="felhasználó" w:date="2021-08-11T11:13:00Z">
            <w:rPr>
              <w:rFonts w:ascii="Cambria" w:hAnsi="Cambria"/>
              <w:i/>
              <w:sz w:val="28"/>
              <w:szCs w:val="28"/>
            </w:rPr>
          </w:rPrChange>
        </w:rPr>
        <w:pPrChange w:id="18" w:author="felhasználó" w:date="2021-08-11T11:12:00Z">
          <w:pPr/>
        </w:pPrChange>
      </w:pPr>
      <w:ins w:id="19" w:author="felhasználó" w:date="2021-08-11T11:12:00Z">
        <w:r w:rsidRPr="00085B66">
          <w:rPr>
            <w:rFonts w:ascii="Cambria" w:hAnsi="Cambria"/>
            <w:iCs/>
            <w:sz w:val="28"/>
            <w:szCs w:val="28"/>
          </w:rPr>
          <w:t>2021.</w:t>
        </w:r>
      </w:ins>
      <w:ins w:id="20" w:author="felhasználó" w:date="2021-12-13T08:02:00Z">
        <w:r w:rsidR="00C53E14">
          <w:rPr>
            <w:rFonts w:ascii="Cambria" w:hAnsi="Cambria"/>
            <w:iCs/>
            <w:sz w:val="28"/>
            <w:szCs w:val="28"/>
          </w:rPr>
          <w:t>évi módosítás</w:t>
        </w:r>
      </w:ins>
      <w:commentRangeStart w:id="21"/>
      <w:commentRangeEnd w:id="21"/>
      <w:r w:rsidR="008124D7">
        <w:rPr>
          <w:rStyle w:val="Jegyzethivatkozs"/>
          <w:szCs w:val="20"/>
          <w:lang w:eastAsia="hu-HU"/>
        </w:rPr>
        <w:commentReference w:id="21"/>
      </w:r>
    </w:p>
    <w:p w14:paraId="34553EF0" w14:textId="77777777" w:rsidR="00835923" w:rsidRPr="009661F7" w:rsidRDefault="00835923" w:rsidP="000722CD">
      <w:pPr>
        <w:rPr>
          <w:rFonts w:ascii="Cambria" w:hAnsi="Cambria"/>
          <w:i/>
          <w:sz w:val="28"/>
          <w:szCs w:val="28"/>
        </w:rPr>
      </w:pPr>
    </w:p>
    <w:p w14:paraId="455C3A2E" w14:textId="3C196F9B" w:rsidR="00835923" w:rsidRDefault="00452057" w:rsidP="005D23B4">
      <w:pPr>
        <w:jc w:val="center"/>
        <w:rPr>
          <w:i/>
          <w:sz w:val="28"/>
          <w:szCs w:val="28"/>
        </w:rPr>
      </w:pPr>
      <w:del w:id="22" w:author="felhasználó" w:date="2021-08-11T11:11:00Z">
        <w:r w:rsidDel="00085B66">
          <w:rPr>
            <w:rFonts w:ascii="Cambria" w:hAnsi="Cambria"/>
            <w:sz w:val="24"/>
            <w:szCs w:val="24"/>
          </w:rPr>
          <w:delText>2018. 07. 24</w:delText>
        </w:r>
      </w:del>
      <w:r>
        <w:rPr>
          <w:rFonts w:ascii="Cambria" w:hAnsi="Cambria"/>
          <w:sz w:val="24"/>
          <w:szCs w:val="24"/>
        </w:rPr>
        <w:t>.</w:t>
      </w:r>
    </w:p>
    <w:p w14:paraId="7E30CB00" w14:textId="77777777" w:rsidR="00835923" w:rsidRDefault="00E4164E">
      <w:pPr>
        <w:rPr>
          <w:i/>
          <w:sz w:val="28"/>
          <w:szCs w:val="28"/>
        </w:rPr>
      </w:pPr>
      <w:r>
        <w:rPr>
          <w:noProof/>
          <w:lang w:eastAsia="hu-HU"/>
        </w:rPr>
        <w:drawing>
          <wp:anchor distT="0" distB="0" distL="114300" distR="114300" simplePos="0" relativeHeight="251655680" behindDoc="1" locked="0" layoutInCell="1" allowOverlap="1" wp14:anchorId="6F9D4D63" wp14:editId="00AECD39">
            <wp:simplePos x="0" y="0"/>
            <wp:positionH relativeFrom="margin">
              <wp:posOffset>3928110</wp:posOffset>
            </wp:positionH>
            <wp:positionV relativeFrom="margin">
              <wp:posOffset>7911465</wp:posOffset>
            </wp:positionV>
            <wp:extent cx="1745615" cy="526415"/>
            <wp:effectExtent l="0" t="0" r="6985" b="6985"/>
            <wp:wrapSquare wrapText="bothSides"/>
            <wp:docPr id="26" name="Kép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5615" cy="5264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u-HU"/>
        </w:rPr>
        <w:drawing>
          <wp:inline distT="0" distB="0" distL="0" distR="0" wp14:anchorId="4D03B9BB" wp14:editId="22F9135A">
            <wp:extent cx="1974215" cy="734060"/>
            <wp:effectExtent l="0" t="0" r="6985" b="8890"/>
            <wp:docPr id="7" name="Kép 3" descr="Leírás: C:\Users\KovacsKZs\AppData\Local\Microsoft\Windows\Temporary Internet Files\Content.Outlook\7BMHFZTO\Arculati elem 3 0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Leírás: C:\Users\KovacsKZs\AppData\Local\Microsoft\Windows\Temporary Internet Files\Content.Outlook\7BMHFZTO\Arculati elem 3 0 (pn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4215" cy="734060"/>
                    </a:xfrm>
                    <a:prstGeom prst="rect">
                      <a:avLst/>
                    </a:prstGeom>
                    <a:noFill/>
                    <a:ln>
                      <a:noFill/>
                    </a:ln>
                  </pic:spPr>
                </pic:pic>
              </a:graphicData>
            </a:graphic>
          </wp:inline>
        </w:drawing>
      </w:r>
      <w:r w:rsidR="00835923">
        <w:rPr>
          <w:i/>
          <w:sz w:val="28"/>
          <w:szCs w:val="28"/>
        </w:rPr>
        <w:br w:type="page"/>
      </w:r>
    </w:p>
    <w:p w14:paraId="30E8CC77" w14:textId="77777777" w:rsidR="00835923" w:rsidRDefault="00835923">
      <w:pPr>
        <w:pStyle w:val="Tartalomjegyzkcmsora"/>
      </w:pPr>
      <w:r>
        <w:lastRenderedPageBreak/>
        <w:t>Tartalom</w:t>
      </w:r>
    </w:p>
    <w:p w14:paraId="6DF8C8AB" w14:textId="77777777" w:rsidR="00835923" w:rsidRPr="00236A6A" w:rsidRDefault="00835923" w:rsidP="00236A6A">
      <w:pPr>
        <w:rPr>
          <w:lang w:eastAsia="hu-HU"/>
        </w:rPr>
      </w:pPr>
    </w:p>
    <w:p w14:paraId="7C374759" w14:textId="77777777" w:rsidR="00835923" w:rsidRPr="00024FE9" w:rsidRDefault="00835923">
      <w:pPr>
        <w:pStyle w:val="TJ1"/>
        <w:rPr>
          <w:noProof/>
          <w:lang w:eastAsia="hu-HU"/>
        </w:rPr>
      </w:pPr>
      <w:r w:rsidRPr="00024FE9">
        <w:rPr>
          <w:rFonts w:ascii="Cambria" w:hAnsi="Cambria"/>
        </w:rPr>
        <w:fldChar w:fldCharType="begin"/>
      </w:r>
      <w:r w:rsidRPr="00024FE9">
        <w:rPr>
          <w:rFonts w:ascii="Cambria" w:hAnsi="Cambria"/>
        </w:rPr>
        <w:instrText xml:space="preserve"> TOC \o "1-3" \h \z \u </w:instrText>
      </w:r>
      <w:r w:rsidRPr="00024FE9">
        <w:rPr>
          <w:rFonts w:ascii="Cambria" w:hAnsi="Cambria"/>
        </w:rPr>
        <w:fldChar w:fldCharType="separate"/>
      </w:r>
      <w:hyperlink w:anchor="_Toc443853395" w:history="1">
        <w:r w:rsidRPr="00024FE9">
          <w:rPr>
            <w:rStyle w:val="Hiperhivatkozs"/>
            <w:noProof/>
          </w:rPr>
          <w:t>Vezetői összefoglaló</w:t>
        </w:r>
        <w:r w:rsidRPr="00024FE9">
          <w:rPr>
            <w:noProof/>
            <w:webHidden/>
          </w:rPr>
          <w:tab/>
        </w:r>
      </w:hyperlink>
      <w:r w:rsidRPr="00024FE9">
        <w:rPr>
          <w:noProof/>
        </w:rPr>
        <w:t>3</w:t>
      </w:r>
    </w:p>
    <w:p w14:paraId="6FB90BA7" w14:textId="77777777" w:rsidR="00835923" w:rsidRPr="00024FE9" w:rsidRDefault="00000000">
      <w:pPr>
        <w:pStyle w:val="TJ1"/>
        <w:rPr>
          <w:noProof/>
          <w:lang w:eastAsia="hu-HU"/>
        </w:rPr>
      </w:pPr>
      <w:hyperlink w:anchor="_Toc443853396" w:history="1">
        <w:r w:rsidR="00835923" w:rsidRPr="00024FE9">
          <w:rPr>
            <w:rStyle w:val="Hiperhivatkozs"/>
            <w:noProof/>
          </w:rPr>
          <w:t>1. A Helyi Fejlesztési Stratégia hozzájárulása az EU2020 és a Vidékfejlesztési Program céljaihoz</w:t>
        </w:r>
        <w:r w:rsidR="00835923" w:rsidRPr="00024FE9">
          <w:rPr>
            <w:noProof/>
            <w:webHidden/>
          </w:rPr>
          <w:tab/>
        </w:r>
      </w:hyperlink>
      <w:r w:rsidR="00835923" w:rsidRPr="00024FE9">
        <w:rPr>
          <w:noProof/>
        </w:rPr>
        <w:t>4</w:t>
      </w:r>
    </w:p>
    <w:p w14:paraId="2900FC48" w14:textId="77777777" w:rsidR="00835923" w:rsidRPr="00024FE9" w:rsidRDefault="00000000">
      <w:pPr>
        <w:pStyle w:val="TJ1"/>
        <w:rPr>
          <w:noProof/>
          <w:lang w:eastAsia="hu-HU"/>
        </w:rPr>
      </w:pPr>
      <w:hyperlink w:anchor="_Toc443853397" w:history="1">
        <w:r w:rsidR="00835923" w:rsidRPr="00024FE9">
          <w:rPr>
            <w:rStyle w:val="Hiperhivatkozs"/>
            <w:noProof/>
          </w:rPr>
          <w:t>2. A stratégia elkészítésének módja, az érintettek bevonásának folyamata</w:t>
        </w:r>
        <w:r w:rsidR="00835923" w:rsidRPr="00024FE9">
          <w:rPr>
            <w:noProof/>
            <w:webHidden/>
          </w:rPr>
          <w:tab/>
        </w:r>
      </w:hyperlink>
      <w:r w:rsidR="00835923" w:rsidRPr="00024FE9">
        <w:rPr>
          <w:noProof/>
        </w:rPr>
        <w:t>5</w:t>
      </w:r>
    </w:p>
    <w:p w14:paraId="25DB1E50" w14:textId="77777777" w:rsidR="00835923" w:rsidRPr="00024FE9" w:rsidRDefault="00000000">
      <w:pPr>
        <w:pStyle w:val="TJ1"/>
        <w:rPr>
          <w:noProof/>
          <w:lang w:eastAsia="hu-HU"/>
        </w:rPr>
      </w:pPr>
      <w:hyperlink w:anchor="_Toc443853398" w:history="1">
        <w:r w:rsidR="00835923" w:rsidRPr="00024FE9">
          <w:rPr>
            <w:rStyle w:val="Hiperhivatkozs"/>
            <w:rFonts w:ascii="Cambria" w:hAnsi="Cambria"/>
            <w:noProof/>
          </w:rPr>
          <w:t>3. A Helyi Fejlesztési Stratégia által lefedett terület és lakosság meghatározása</w:t>
        </w:r>
        <w:r w:rsidR="00835923" w:rsidRPr="00024FE9">
          <w:rPr>
            <w:noProof/>
            <w:webHidden/>
          </w:rPr>
          <w:tab/>
        </w:r>
      </w:hyperlink>
      <w:r w:rsidR="00835923" w:rsidRPr="00024FE9">
        <w:rPr>
          <w:noProof/>
        </w:rPr>
        <w:t>8</w:t>
      </w:r>
    </w:p>
    <w:p w14:paraId="6226B9D4" w14:textId="77777777" w:rsidR="00835923" w:rsidRPr="00024FE9" w:rsidRDefault="00000000">
      <w:pPr>
        <w:pStyle w:val="TJ1"/>
        <w:rPr>
          <w:noProof/>
          <w:lang w:eastAsia="hu-HU"/>
        </w:rPr>
      </w:pPr>
      <w:hyperlink w:anchor="_Toc443853399" w:history="1">
        <w:r w:rsidR="00835923" w:rsidRPr="00024FE9">
          <w:rPr>
            <w:rStyle w:val="Hiperhivatkozs"/>
            <w:noProof/>
          </w:rPr>
          <w:t>4. Az akcióterület fejlesztési szükségleteinek és lehetőségeinek elemzése</w:t>
        </w:r>
        <w:r w:rsidR="00835923" w:rsidRPr="00024FE9">
          <w:rPr>
            <w:noProof/>
            <w:webHidden/>
          </w:rPr>
          <w:tab/>
        </w:r>
      </w:hyperlink>
      <w:r w:rsidR="00835923" w:rsidRPr="00024FE9">
        <w:rPr>
          <w:noProof/>
        </w:rPr>
        <w:t>10</w:t>
      </w:r>
    </w:p>
    <w:p w14:paraId="02B3E0E5" w14:textId="77777777" w:rsidR="00835923" w:rsidRPr="00024FE9" w:rsidRDefault="00000000">
      <w:pPr>
        <w:pStyle w:val="TJ2"/>
        <w:tabs>
          <w:tab w:val="right" w:leader="dot" w:pos="9062"/>
        </w:tabs>
        <w:rPr>
          <w:noProof/>
          <w:lang w:eastAsia="hu-HU"/>
        </w:rPr>
      </w:pPr>
      <w:hyperlink w:anchor="_Toc443853400" w:history="1">
        <w:r w:rsidR="00835923" w:rsidRPr="00024FE9">
          <w:rPr>
            <w:rStyle w:val="Hiperhivatkozs"/>
            <w:noProof/>
          </w:rPr>
          <w:t>4.1 Helyzetfeltárás</w:t>
        </w:r>
        <w:r w:rsidR="00835923" w:rsidRPr="00024FE9">
          <w:rPr>
            <w:noProof/>
            <w:webHidden/>
          </w:rPr>
          <w:tab/>
        </w:r>
      </w:hyperlink>
      <w:r w:rsidR="00835923" w:rsidRPr="00024FE9">
        <w:rPr>
          <w:noProof/>
        </w:rPr>
        <w:t>10</w:t>
      </w:r>
    </w:p>
    <w:p w14:paraId="49C773BA" w14:textId="77777777" w:rsidR="00835923" w:rsidRPr="00024FE9" w:rsidRDefault="00000000">
      <w:pPr>
        <w:pStyle w:val="TJ2"/>
        <w:tabs>
          <w:tab w:val="right" w:leader="dot" w:pos="9062"/>
        </w:tabs>
        <w:rPr>
          <w:noProof/>
          <w:lang w:eastAsia="hu-HU"/>
        </w:rPr>
      </w:pPr>
      <w:hyperlink w:anchor="_Toc443853401" w:history="1">
        <w:r w:rsidR="00835923" w:rsidRPr="00024FE9">
          <w:rPr>
            <w:rStyle w:val="Hiperhivatkozs"/>
            <w:noProof/>
          </w:rPr>
          <w:t>4.2 A 2007-2013-as HVS megvalósulásának összegző értékelése, következtetések</w:t>
        </w:r>
        <w:r w:rsidR="00835923" w:rsidRPr="00024FE9">
          <w:rPr>
            <w:noProof/>
            <w:webHidden/>
          </w:rPr>
          <w:tab/>
        </w:r>
      </w:hyperlink>
      <w:r w:rsidR="00835923" w:rsidRPr="00024FE9">
        <w:rPr>
          <w:noProof/>
        </w:rPr>
        <w:t>12</w:t>
      </w:r>
    </w:p>
    <w:p w14:paraId="03AF8BCE" w14:textId="77777777" w:rsidR="00835923" w:rsidRPr="00024FE9" w:rsidRDefault="00000000">
      <w:pPr>
        <w:pStyle w:val="TJ2"/>
        <w:tabs>
          <w:tab w:val="right" w:leader="dot" w:pos="9062"/>
        </w:tabs>
        <w:rPr>
          <w:noProof/>
          <w:lang w:eastAsia="hu-HU"/>
        </w:rPr>
      </w:pPr>
      <w:hyperlink w:anchor="_Toc443853402" w:history="1">
        <w:r w:rsidR="00835923" w:rsidRPr="00024FE9">
          <w:rPr>
            <w:rStyle w:val="Hiperhivatkozs"/>
            <w:noProof/>
          </w:rPr>
          <w:t>4.3 A HFS-t érintő tervezési előzmények, programok, szolgáltatások</w:t>
        </w:r>
        <w:r w:rsidR="00835923" w:rsidRPr="00024FE9">
          <w:rPr>
            <w:noProof/>
            <w:webHidden/>
          </w:rPr>
          <w:tab/>
        </w:r>
      </w:hyperlink>
      <w:r w:rsidR="00835923" w:rsidRPr="00024FE9">
        <w:rPr>
          <w:noProof/>
        </w:rPr>
        <w:t>13</w:t>
      </w:r>
    </w:p>
    <w:p w14:paraId="0093112B" w14:textId="77777777" w:rsidR="00835923" w:rsidRPr="00024FE9" w:rsidRDefault="00000000">
      <w:pPr>
        <w:pStyle w:val="TJ2"/>
        <w:tabs>
          <w:tab w:val="right" w:leader="dot" w:pos="9062"/>
        </w:tabs>
        <w:rPr>
          <w:noProof/>
          <w:lang w:eastAsia="hu-HU"/>
        </w:rPr>
      </w:pPr>
      <w:hyperlink w:anchor="_Toc443853403" w:history="1">
        <w:r w:rsidR="00835923" w:rsidRPr="00024FE9">
          <w:rPr>
            <w:rStyle w:val="Hiperhivatkozs"/>
            <w:noProof/>
          </w:rPr>
          <w:t>4.4 SWOT</w:t>
        </w:r>
        <w:r w:rsidR="00835923" w:rsidRPr="00024FE9">
          <w:rPr>
            <w:noProof/>
            <w:webHidden/>
          </w:rPr>
          <w:tab/>
        </w:r>
      </w:hyperlink>
      <w:r w:rsidR="00835923" w:rsidRPr="00024FE9">
        <w:rPr>
          <w:noProof/>
        </w:rPr>
        <w:t>16</w:t>
      </w:r>
    </w:p>
    <w:p w14:paraId="25063BFF" w14:textId="77777777" w:rsidR="00835923" w:rsidRPr="00024FE9" w:rsidRDefault="00000000">
      <w:pPr>
        <w:pStyle w:val="TJ2"/>
        <w:tabs>
          <w:tab w:val="right" w:leader="dot" w:pos="9062"/>
        </w:tabs>
        <w:rPr>
          <w:noProof/>
          <w:lang w:eastAsia="hu-HU"/>
        </w:rPr>
      </w:pPr>
      <w:hyperlink w:anchor="_Toc443853404" w:history="1">
        <w:r w:rsidR="00835923" w:rsidRPr="00024FE9">
          <w:rPr>
            <w:rStyle w:val="Hiperhivatkozs"/>
            <w:noProof/>
          </w:rPr>
          <w:t>4.5 Fejlesztési szükségletek azonosítása</w:t>
        </w:r>
        <w:r w:rsidR="00835923" w:rsidRPr="00024FE9">
          <w:rPr>
            <w:noProof/>
            <w:webHidden/>
          </w:rPr>
          <w:tab/>
        </w:r>
      </w:hyperlink>
      <w:r w:rsidR="00835923" w:rsidRPr="00024FE9">
        <w:rPr>
          <w:noProof/>
        </w:rPr>
        <w:t>19</w:t>
      </w:r>
    </w:p>
    <w:p w14:paraId="7B3860E7" w14:textId="77777777" w:rsidR="00835923" w:rsidRPr="00024FE9" w:rsidRDefault="00000000">
      <w:pPr>
        <w:pStyle w:val="TJ1"/>
        <w:rPr>
          <w:noProof/>
          <w:lang w:eastAsia="hu-HU"/>
        </w:rPr>
      </w:pPr>
      <w:hyperlink w:anchor="_Toc443853405" w:history="1">
        <w:r w:rsidR="00835923" w:rsidRPr="00024FE9">
          <w:rPr>
            <w:rStyle w:val="Hiperhivatkozs"/>
            <w:noProof/>
          </w:rPr>
          <w:t>5. Horizontális célok</w:t>
        </w:r>
        <w:r w:rsidR="00835923" w:rsidRPr="00024FE9">
          <w:rPr>
            <w:noProof/>
            <w:webHidden/>
          </w:rPr>
          <w:tab/>
        </w:r>
      </w:hyperlink>
      <w:r w:rsidR="00835923" w:rsidRPr="00024FE9">
        <w:rPr>
          <w:noProof/>
        </w:rPr>
        <w:t>21</w:t>
      </w:r>
    </w:p>
    <w:p w14:paraId="3CEA7D42" w14:textId="77777777" w:rsidR="00835923" w:rsidRPr="00024FE9" w:rsidRDefault="00000000">
      <w:pPr>
        <w:pStyle w:val="TJ2"/>
        <w:tabs>
          <w:tab w:val="right" w:leader="dot" w:pos="9062"/>
        </w:tabs>
        <w:rPr>
          <w:noProof/>
          <w:lang w:eastAsia="hu-HU"/>
        </w:rPr>
      </w:pPr>
      <w:hyperlink w:anchor="_Toc443853406" w:history="1">
        <w:r w:rsidR="00835923" w:rsidRPr="00024FE9">
          <w:rPr>
            <w:rStyle w:val="Hiperhivatkozs"/>
            <w:noProof/>
          </w:rPr>
          <w:t>5.1 Esélyegyenlőség</w:t>
        </w:r>
        <w:r w:rsidR="00835923" w:rsidRPr="00024FE9">
          <w:rPr>
            <w:noProof/>
            <w:webHidden/>
          </w:rPr>
          <w:tab/>
        </w:r>
      </w:hyperlink>
      <w:r w:rsidR="00835923" w:rsidRPr="00024FE9">
        <w:rPr>
          <w:noProof/>
        </w:rPr>
        <w:t>21</w:t>
      </w:r>
    </w:p>
    <w:p w14:paraId="0AD42E76" w14:textId="77777777" w:rsidR="00835923" w:rsidRPr="00024FE9" w:rsidRDefault="00000000">
      <w:pPr>
        <w:pStyle w:val="TJ2"/>
        <w:tabs>
          <w:tab w:val="right" w:leader="dot" w:pos="9062"/>
        </w:tabs>
        <w:rPr>
          <w:noProof/>
          <w:lang w:eastAsia="hu-HU"/>
        </w:rPr>
      </w:pPr>
      <w:hyperlink w:anchor="_Toc443853407" w:history="1">
        <w:r w:rsidR="00835923" w:rsidRPr="00024FE9">
          <w:rPr>
            <w:rStyle w:val="Hiperhivatkozs"/>
            <w:noProof/>
          </w:rPr>
          <w:t>5.2 Környezeti fenntarthatóság</w:t>
        </w:r>
        <w:r w:rsidR="00835923" w:rsidRPr="00024FE9">
          <w:rPr>
            <w:noProof/>
            <w:webHidden/>
          </w:rPr>
          <w:tab/>
        </w:r>
      </w:hyperlink>
      <w:r w:rsidR="00835923" w:rsidRPr="00024FE9">
        <w:rPr>
          <w:noProof/>
        </w:rPr>
        <w:t>21</w:t>
      </w:r>
    </w:p>
    <w:p w14:paraId="09072469" w14:textId="77777777" w:rsidR="00835923" w:rsidRPr="00024FE9" w:rsidRDefault="00000000">
      <w:pPr>
        <w:pStyle w:val="TJ1"/>
        <w:rPr>
          <w:noProof/>
          <w:lang w:eastAsia="hu-HU"/>
        </w:rPr>
      </w:pPr>
      <w:hyperlink w:anchor="_Toc443853408" w:history="1">
        <w:r w:rsidR="00835923" w:rsidRPr="00024FE9">
          <w:rPr>
            <w:rStyle w:val="Hiperhivatkozs"/>
            <w:noProof/>
          </w:rPr>
          <w:t>6. A HFS integrált és innovatív elemeinek bemutatása</w:t>
        </w:r>
        <w:r w:rsidR="00835923" w:rsidRPr="00024FE9">
          <w:rPr>
            <w:noProof/>
            <w:webHidden/>
          </w:rPr>
          <w:tab/>
        </w:r>
      </w:hyperlink>
      <w:r w:rsidR="00835923" w:rsidRPr="00024FE9">
        <w:rPr>
          <w:noProof/>
        </w:rPr>
        <w:t>22</w:t>
      </w:r>
    </w:p>
    <w:p w14:paraId="720C84D1" w14:textId="77777777" w:rsidR="00835923" w:rsidRPr="00024FE9" w:rsidRDefault="00000000">
      <w:pPr>
        <w:pStyle w:val="TJ1"/>
        <w:rPr>
          <w:noProof/>
          <w:lang w:eastAsia="hu-HU"/>
        </w:rPr>
      </w:pPr>
      <w:hyperlink w:anchor="_Toc443853409" w:history="1">
        <w:r w:rsidR="00835923" w:rsidRPr="00024FE9">
          <w:rPr>
            <w:rStyle w:val="Hiperhivatkozs"/>
            <w:noProof/>
          </w:rPr>
          <w:t>7. A stratégia beavatkozási logikája</w:t>
        </w:r>
        <w:r w:rsidR="00835923" w:rsidRPr="00024FE9">
          <w:rPr>
            <w:noProof/>
            <w:webHidden/>
          </w:rPr>
          <w:tab/>
        </w:r>
      </w:hyperlink>
      <w:r w:rsidR="00835923" w:rsidRPr="00024FE9">
        <w:rPr>
          <w:noProof/>
        </w:rPr>
        <w:t>22</w:t>
      </w:r>
    </w:p>
    <w:p w14:paraId="65503A5D" w14:textId="77777777" w:rsidR="00835923" w:rsidRPr="00024FE9" w:rsidRDefault="00000000">
      <w:pPr>
        <w:pStyle w:val="TJ2"/>
        <w:tabs>
          <w:tab w:val="right" w:leader="dot" w:pos="9062"/>
        </w:tabs>
        <w:rPr>
          <w:noProof/>
          <w:lang w:eastAsia="hu-HU"/>
        </w:rPr>
      </w:pPr>
      <w:hyperlink w:anchor="_Toc443853410" w:history="1">
        <w:r w:rsidR="00835923" w:rsidRPr="00024FE9">
          <w:rPr>
            <w:rStyle w:val="Hiperhivatkozs"/>
            <w:noProof/>
          </w:rPr>
          <w:t>7.1 A stratégia jövőképe</w:t>
        </w:r>
        <w:r w:rsidR="00835923" w:rsidRPr="00024FE9">
          <w:rPr>
            <w:noProof/>
            <w:webHidden/>
          </w:rPr>
          <w:tab/>
        </w:r>
      </w:hyperlink>
      <w:r w:rsidR="00835923" w:rsidRPr="00024FE9">
        <w:rPr>
          <w:noProof/>
        </w:rPr>
        <w:t>22</w:t>
      </w:r>
    </w:p>
    <w:p w14:paraId="51DBE61D" w14:textId="77777777" w:rsidR="00835923" w:rsidRPr="00024FE9" w:rsidRDefault="00000000">
      <w:pPr>
        <w:pStyle w:val="TJ2"/>
        <w:tabs>
          <w:tab w:val="right" w:leader="dot" w:pos="9062"/>
        </w:tabs>
        <w:rPr>
          <w:noProof/>
          <w:lang w:eastAsia="hu-HU"/>
        </w:rPr>
      </w:pPr>
      <w:hyperlink w:anchor="_Toc443853411" w:history="1">
        <w:r w:rsidR="00835923" w:rsidRPr="00024FE9">
          <w:rPr>
            <w:rStyle w:val="Hiperhivatkozs"/>
            <w:noProof/>
          </w:rPr>
          <w:t>7.2 A stratégia célhierarchiája</w:t>
        </w:r>
        <w:r w:rsidR="00835923" w:rsidRPr="00024FE9">
          <w:rPr>
            <w:noProof/>
            <w:webHidden/>
          </w:rPr>
          <w:tab/>
        </w:r>
      </w:hyperlink>
      <w:r w:rsidR="00835923" w:rsidRPr="00024FE9">
        <w:rPr>
          <w:noProof/>
        </w:rPr>
        <w:t>23</w:t>
      </w:r>
    </w:p>
    <w:p w14:paraId="7C17C8B0" w14:textId="77777777" w:rsidR="00835923" w:rsidRPr="00024FE9" w:rsidRDefault="00000000">
      <w:pPr>
        <w:pStyle w:val="TJ1"/>
        <w:rPr>
          <w:noProof/>
          <w:lang w:eastAsia="hu-HU"/>
        </w:rPr>
      </w:pPr>
      <w:hyperlink w:anchor="_Toc443853412" w:history="1">
        <w:r w:rsidR="00835923" w:rsidRPr="00024FE9">
          <w:rPr>
            <w:rStyle w:val="Hiperhivatkozs"/>
            <w:noProof/>
          </w:rPr>
          <w:t>8. Cselekvési terv</w:t>
        </w:r>
        <w:r w:rsidR="00835923" w:rsidRPr="00024FE9">
          <w:rPr>
            <w:noProof/>
            <w:webHidden/>
          </w:rPr>
          <w:tab/>
        </w:r>
      </w:hyperlink>
      <w:r w:rsidR="00835923" w:rsidRPr="00024FE9">
        <w:rPr>
          <w:noProof/>
        </w:rPr>
        <w:t>26</w:t>
      </w:r>
    </w:p>
    <w:p w14:paraId="377B0631" w14:textId="77777777" w:rsidR="00835923" w:rsidRPr="00024FE9" w:rsidRDefault="00000000">
      <w:pPr>
        <w:pStyle w:val="TJ2"/>
        <w:tabs>
          <w:tab w:val="right" w:leader="dot" w:pos="9062"/>
        </w:tabs>
        <w:rPr>
          <w:noProof/>
          <w:lang w:eastAsia="hu-HU"/>
        </w:rPr>
      </w:pPr>
      <w:hyperlink w:anchor="_Toc443853413" w:history="1">
        <w:r w:rsidR="00835923" w:rsidRPr="00024FE9">
          <w:rPr>
            <w:rStyle w:val="Hiperhivatkozs"/>
            <w:noProof/>
          </w:rPr>
          <w:t>8.1 Az intézkedések leírása</w:t>
        </w:r>
        <w:r w:rsidR="00835923" w:rsidRPr="00024FE9">
          <w:rPr>
            <w:noProof/>
            <w:webHidden/>
          </w:rPr>
          <w:tab/>
        </w:r>
      </w:hyperlink>
      <w:r w:rsidR="00835923" w:rsidRPr="00024FE9">
        <w:rPr>
          <w:noProof/>
        </w:rPr>
        <w:t>26</w:t>
      </w:r>
    </w:p>
    <w:p w14:paraId="05A96231" w14:textId="77777777" w:rsidR="00835923" w:rsidRPr="00024FE9" w:rsidRDefault="00000000">
      <w:pPr>
        <w:pStyle w:val="TJ2"/>
        <w:tabs>
          <w:tab w:val="right" w:leader="dot" w:pos="9062"/>
        </w:tabs>
        <w:rPr>
          <w:noProof/>
          <w:lang w:eastAsia="hu-HU"/>
        </w:rPr>
      </w:pPr>
      <w:hyperlink w:anchor="_Toc443853414" w:history="1">
        <w:r w:rsidR="00835923" w:rsidRPr="00024FE9">
          <w:rPr>
            <w:rStyle w:val="Hiperhivatkozs"/>
            <w:noProof/>
          </w:rPr>
          <w:t>8.2 Együttműködések</w:t>
        </w:r>
        <w:r w:rsidR="00835923" w:rsidRPr="00024FE9">
          <w:rPr>
            <w:noProof/>
            <w:webHidden/>
          </w:rPr>
          <w:tab/>
        </w:r>
      </w:hyperlink>
      <w:r w:rsidR="00835923">
        <w:rPr>
          <w:noProof/>
        </w:rPr>
        <w:t>31</w:t>
      </w:r>
    </w:p>
    <w:p w14:paraId="4E28A3DA" w14:textId="77777777" w:rsidR="00835923" w:rsidRPr="00024FE9" w:rsidRDefault="00000000">
      <w:pPr>
        <w:pStyle w:val="TJ2"/>
        <w:tabs>
          <w:tab w:val="right" w:leader="dot" w:pos="9062"/>
        </w:tabs>
        <w:rPr>
          <w:noProof/>
          <w:lang w:eastAsia="hu-HU"/>
        </w:rPr>
      </w:pPr>
      <w:hyperlink w:anchor="_Toc443853415" w:history="1">
        <w:r w:rsidR="00835923" w:rsidRPr="00024FE9">
          <w:rPr>
            <w:rStyle w:val="Hiperhivatkozs"/>
            <w:noProof/>
          </w:rPr>
          <w:t>8.3 A stratégia megvalósításának szervezeti és eljárási keretei</w:t>
        </w:r>
        <w:r w:rsidR="00835923" w:rsidRPr="00024FE9">
          <w:rPr>
            <w:noProof/>
            <w:webHidden/>
          </w:rPr>
          <w:tab/>
        </w:r>
      </w:hyperlink>
      <w:r w:rsidR="00835923" w:rsidRPr="00024FE9">
        <w:rPr>
          <w:noProof/>
        </w:rPr>
        <w:t>31</w:t>
      </w:r>
    </w:p>
    <w:p w14:paraId="0822C8ED" w14:textId="77777777" w:rsidR="00835923" w:rsidRPr="00024FE9" w:rsidRDefault="00000000">
      <w:pPr>
        <w:pStyle w:val="TJ2"/>
        <w:tabs>
          <w:tab w:val="right" w:leader="dot" w:pos="9062"/>
        </w:tabs>
        <w:rPr>
          <w:noProof/>
          <w:lang w:eastAsia="hu-HU"/>
        </w:rPr>
      </w:pPr>
      <w:hyperlink w:anchor="_Toc443853416" w:history="1">
        <w:r w:rsidR="00835923" w:rsidRPr="00024FE9">
          <w:rPr>
            <w:rStyle w:val="Hiperhivatkozs"/>
            <w:noProof/>
          </w:rPr>
          <w:t>8.4. Kommunikációs terv</w:t>
        </w:r>
        <w:r w:rsidR="00835923" w:rsidRPr="00024FE9">
          <w:rPr>
            <w:noProof/>
            <w:webHidden/>
          </w:rPr>
          <w:tab/>
        </w:r>
      </w:hyperlink>
      <w:r w:rsidR="00835923">
        <w:rPr>
          <w:noProof/>
        </w:rPr>
        <w:t>36</w:t>
      </w:r>
    </w:p>
    <w:p w14:paraId="3982E0B3" w14:textId="77777777" w:rsidR="00835923" w:rsidRPr="00024FE9" w:rsidRDefault="00000000">
      <w:pPr>
        <w:pStyle w:val="TJ2"/>
        <w:tabs>
          <w:tab w:val="right" w:leader="dot" w:pos="9062"/>
        </w:tabs>
        <w:rPr>
          <w:noProof/>
          <w:lang w:eastAsia="hu-HU"/>
        </w:rPr>
      </w:pPr>
      <w:hyperlink w:anchor="_Toc443853417" w:history="1">
        <w:r w:rsidR="00835923" w:rsidRPr="00024FE9">
          <w:rPr>
            <w:rStyle w:val="Hiperhivatkozs"/>
            <w:noProof/>
          </w:rPr>
          <w:t>8.5. Monitoring és értékelési terv</w:t>
        </w:r>
        <w:r w:rsidR="00835923" w:rsidRPr="00024FE9">
          <w:rPr>
            <w:noProof/>
            <w:webHidden/>
          </w:rPr>
          <w:tab/>
        </w:r>
      </w:hyperlink>
      <w:r w:rsidR="00835923">
        <w:rPr>
          <w:noProof/>
        </w:rPr>
        <w:t>37</w:t>
      </w:r>
    </w:p>
    <w:p w14:paraId="6CF2FA22" w14:textId="77777777" w:rsidR="00835923" w:rsidRPr="00024FE9" w:rsidRDefault="00000000">
      <w:pPr>
        <w:pStyle w:val="TJ1"/>
        <w:rPr>
          <w:noProof/>
          <w:lang w:eastAsia="hu-HU"/>
        </w:rPr>
      </w:pPr>
      <w:hyperlink w:anchor="_Toc443853418" w:history="1">
        <w:r w:rsidR="00835923" w:rsidRPr="00024FE9">
          <w:rPr>
            <w:rStyle w:val="Hiperhivatkozs"/>
            <w:noProof/>
          </w:rPr>
          <w:t>9. Indikatív pénzügyi terv</w:t>
        </w:r>
        <w:r w:rsidR="00835923" w:rsidRPr="00024FE9">
          <w:rPr>
            <w:noProof/>
            <w:webHidden/>
          </w:rPr>
          <w:tab/>
        </w:r>
      </w:hyperlink>
      <w:r w:rsidR="00835923">
        <w:rPr>
          <w:noProof/>
        </w:rPr>
        <w:t>40</w:t>
      </w:r>
    </w:p>
    <w:p w14:paraId="4072D2A7" w14:textId="77777777" w:rsidR="00835923" w:rsidRPr="00024FE9" w:rsidRDefault="00000000">
      <w:pPr>
        <w:pStyle w:val="TJ1"/>
        <w:rPr>
          <w:noProof/>
          <w:lang w:eastAsia="hu-HU"/>
        </w:rPr>
      </w:pPr>
      <w:hyperlink w:anchor="_Toc443853419" w:history="1">
        <w:r w:rsidR="00835923" w:rsidRPr="00024FE9">
          <w:rPr>
            <w:rStyle w:val="Hiperhivatkozs"/>
            <w:noProof/>
          </w:rPr>
          <w:t>Kiegészítő információk</w:t>
        </w:r>
        <w:r w:rsidR="00835923" w:rsidRPr="00024FE9">
          <w:rPr>
            <w:noProof/>
            <w:webHidden/>
          </w:rPr>
          <w:tab/>
        </w:r>
      </w:hyperlink>
      <w:r w:rsidR="00835923">
        <w:rPr>
          <w:noProof/>
        </w:rPr>
        <w:t>41</w:t>
      </w:r>
    </w:p>
    <w:p w14:paraId="10082484" w14:textId="77777777" w:rsidR="00835923" w:rsidRPr="00024FE9" w:rsidRDefault="00000000">
      <w:pPr>
        <w:pStyle w:val="TJ1"/>
        <w:rPr>
          <w:noProof/>
          <w:lang w:eastAsia="hu-HU"/>
        </w:rPr>
      </w:pPr>
      <w:hyperlink w:anchor="_Toc443853420" w:history="1">
        <w:r w:rsidR="00835923" w:rsidRPr="00024FE9">
          <w:rPr>
            <w:rStyle w:val="Hiperhivatkozs"/>
            <w:noProof/>
          </w:rPr>
          <w:t>Mellékletek</w:t>
        </w:r>
        <w:r w:rsidR="00835923" w:rsidRPr="00024FE9">
          <w:rPr>
            <w:noProof/>
            <w:webHidden/>
          </w:rPr>
          <w:tab/>
        </w:r>
      </w:hyperlink>
      <w:r w:rsidR="00835923">
        <w:rPr>
          <w:noProof/>
        </w:rPr>
        <w:t>41</w:t>
      </w:r>
    </w:p>
    <w:p w14:paraId="236D993F" w14:textId="77777777" w:rsidR="00835923" w:rsidRDefault="00835923" w:rsidP="00765B5D">
      <w:pPr>
        <w:pStyle w:val="TJ1"/>
      </w:pPr>
      <w:r w:rsidRPr="00024FE9">
        <w:rPr>
          <w:rFonts w:ascii="Cambria" w:hAnsi="Cambria"/>
        </w:rPr>
        <w:fldChar w:fldCharType="end"/>
      </w:r>
    </w:p>
    <w:p w14:paraId="3E9CCFB1" w14:textId="77777777" w:rsidR="00835923" w:rsidRDefault="00835923" w:rsidP="00142A51">
      <w:pPr>
        <w:pStyle w:val="Cmsor1"/>
        <w:pageBreakBefore/>
      </w:pPr>
      <w:bookmarkStart w:id="23" w:name="_Toc443853395"/>
      <w:r>
        <w:lastRenderedPageBreak/>
        <w:t>Vezetői összefoglaló</w:t>
      </w:r>
      <w:bookmarkEnd w:id="23"/>
      <w:r>
        <w:t xml:space="preserve"> </w:t>
      </w:r>
    </w:p>
    <w:p w14:paraId="20D88FEC" w14:textId="77777777" w:rsidR="00835923" w:rsidRPr="002D4CF7" w:rsidRDefault="00835923" w:rsidP="0037106B">
      <w:pPr>
        <w:spacing w:before="120"/>
        <w:jc w:val="both"/>
      </w:pPr>
      <w:r>
        <w:rPr>
          <w:rFonts w:ascii="Cambria" w:hAnsi="Cambria"/>
        </w:rPr>
        <w:t>2015 novemberében</w:t>
      </w:r>
      <w:r w:rsidRPr="00D376DB">
        <w:rPr>
          <w:rFonts w:ascii="Cambria" w:hAnsi="Cambria"/>
        </w:rPr>
        <w:t xml:space="preserve"> kezdődött el a 2014-2020-as Európai Uniós támogatási időszakra szóló Helyi Fejlesztési Stratégia elkészítése a vidéki térségekben, köztük a Napkör Társadalmi Innovációs Egyesület működési területén is. </w:t>
      </w:r>
      <w:r w:rsidRPr="00382D8A">
        <w:rPr>
          <w:rFonts w:ascii="Cambria" w:hAnsi="Cambria"/>
        </w:rPr>
        <w:t>2015.</w:t>
      </w:r>
      <w:r>
        <w:rPr>
          <w:rFonts w:ascii="Cambria" w:hAnsi="Cambria"/>
        </w:rPr>
        <w:t xml:space="preserve"> szeptember </w:t>
      </w:r>
      <w:r w:rsidRPr="00382D8A">
        <w:rPr>
          <w:rFonts w:ascii="Cambria" w:hAnsi="Cambria"/>
        </w:rPr>
        <w:t>29-én hagyta jóvá az Miniszterelnökség Vidékfejlesztésért Felelős Államtitkársága a Napkör Társadalmi Innovációs Egyesület "LEADER Helyi Akciócsoport"-</w:t>
      </w:r>
      <w:r>
        <w:rPr>
          <w:rFonts w:ascii="Cambria" w:hAnsi="Cambria"/>
        </w:rPr>
        <w:t xml:space="preserve"> </w:t>
      </w:r>
      <w:r w:rsidRPr="00382D8A">
        <w:rPr>
          <w:rFonts w:ascii="Cambria" w:hAnsi="Cambria"/>
        </w:rPr>
        <w:t xml:space="preserve">ként való előzetes elismerését, és a HFS tervezési terület előzetes elismerése iránti kérelemét. Az egyesület új akciócsoportként kapcsolódik be a tervezési és lebonyolítási folyamatba. </w:t>
      </w:r>
      <w:r w:rsidRPr="00D376DB">
        <w:rPr>
          <w:rFonts w:ascii="Cambria" w:hAnsi="Cambria" w:cs="Arial"/>
        </w:rPr>
        <w:t xml:space="preserve">Az elkészített Helyi Fejlesztési Stratégia megfelelően reagál helyi szintű igényekre, de ugyanakkor a megyei és országos területfejlesztési tervekkel és koncepciókkal összhangban áll. </w:t>
      </w:r>
    </w:p>
    <w:p w14:paraId="2F160350" w14:textId="2A6FAC37" w:rsidR="00835923" w:rsidRPr="00D376DB" w:rsidRDefault="00835923" w:rsidP="0037106B">
      <w:pPr>
        <w:spacing w:before="120"/>
        <w:jc w:val="both"/>
        <w:rPr>
          <w:rFonts w:ascii="Cambria" w:hAnsi="Cambria" w:cs="Arial"/>
        </w:rPr>
      </w:pPr>
      <w:r w:rsidRPr="00D376DB">
        <w:rPr>
          <w:rFonts w:ascii="Cambria" w:hAnsi="Cambria" w:cs="Arial"/>
        </w:rPr>
        <w:t>Az akciócsoportot alkotó települések korábban más HACS-</w:t>
      </w:r>
      <w:r>
        <w:rPr>
          <w:rFonts w:ascii="Cambria" w:hAnsi="Cambria" w:cs="Arial"/>
        </w:rPr>
        <w:t xml:space="preserve"> </w:t>
      </w:r>
      <w:r w:rsidRPr="00D376DB">
        <w:rPr>
          <w:rFonts w:ascii="Cambria" w:hAnsi="Cambria" w:cs="Arial"/>
        </w:rPr>
        <w:t>ok területén voltak illetékesek. A Napkör Társadalmi Innovációs Egyesület tervezési és működési területéhez 6 település tartozik. A HACS területi lehatárolását a hasonló paraméterekkel rendelkező, hasonló gazdasági helyzetben lévő szomszédos települések Gyulához és Sarkadhoz kötődő egységbe</w:t>
      </w:r>
      <w:r>
        <w:rPr>
          <w:rFonts w:ascii="Cambria" w:hAnsi="Cambria" w:cs="Arial"/>
        </w:rPr>
        <w:t xml:space="preserve"> </w:t>
      </w:r>
      <w:r w:rsidRPr="00D376DB">
        <w:rPr>
          <w:rFonts w:ascii="Cambria" w:hAnsi="Cambria" w:cs="Arial"/>
        </w:rPr>
        <w:t>tömörülése eredményezte. A kisebb, megközelítőleg azonos fejlettségi szinten álló települések megfelelő alapot képeztek a közös munkára, együtt</w:t>
      </w:r>
      <w:ins w:id="24" w:author="felhasználó" w:date="2021-08-11T11:18:00Z">
        <w:r w:rsidR="006C222D">
          <w:rPr>
            <w:rFonts w:ascii="Cambria" w:hAnsi="Cambria" w:cs="Arial"/>
          </w:rPr>
          <w:t xml:space="preserve"> </w:t>
        </w:r>
      </w:ins>
      <w:r w:rsidRPr="00D376DB">
        <w:rPr>
          <w:rFonts w:ascii="Cambria" w:hAnsi="Cambria" w:cs="Arial"/>
        </w:rPr>
        <w:t>gondolkodásra, hisz a társult települések hasonló társadalmi, gazdasági, környezeti és kulturális problémákra kerestek megoldásokat, ezt egészíti ki Gyula, mint erősebb település. A 2014-2020-as Európai Uniós támogatási időszak a HACS-</w:t>
      </w:r>
      <w:r>
        <w:rPr>
          <w:rFonts w:ascii="Cambria" w:hAnsi="Cambria" w:cs="Arial"/>
        </w:rPr>
        <w:t xml:space="preserve"> </w:t>
      </w:r>
      <w:r w:rsidRPr="00D376DB">
        <w:rPr>
          <w:rFonts w:ascii="Cambria" w:hAnsi="Cambria" w:cs="Arial"/>
        </w:rPr>
        <w:t>hoz tartozó települései a következők: Gyula, Elek, Kétegyháza, Lökösháza, Sarkad, Doboz. Ennek megfelelően a HACS területére eső indikatív forrás</w:t>
      </w:r>
      <w:r w:rsidRPr="0078614A">
        <w:rPr>
          <w:rFonts w:ascii="Cambria" w:hAnsi="Cambria" w:cs="Arial"/>
          <w:color w:val="000000"/>
        </w:rPr>
        <w:t xml:space="preserve">: </w:t>
      </w:r>
      <w:smartTag w:uri="urn:schemas-microsoft-com:office:smarttags" w:element="metricconverter">
        <w:smartTagPr>
          <w:attr w:name="ProductID" w:val="208.835.637 Ft"/>
        </w:smartTagPr>
        <w:del w:id="25" w:author="felhasználó" w:date="2020-02-24T12:47:00Z">
          <w:r w:rsidRPr="006618B3" w:rsidDel="000B7EA8">
            <w:rPr>
              <w:rFonts w:ascii="Cambria" w:hAnsi="Cambria" w:cs="Arial"/>
              <w:b/>
              <w:bCs/>
              <w:color w:val="000000"/>
            </w:rPr>
            <w:delText xml:space="preserve">208.835.637 </w:delText>
          </w:r>
          <w:r w:rsidRPr="006618B3" w:rsidDel="000B7EA8">
            <w:rPr>
              <w:rFonts w:ascii="Cambria" w:hAnsi="Cambria" w:cs="Arial"/>
              <w:b/>
              <w:bCs/>
            </w:rPr>
            <w:delText>Ft</w:delText>
          </w:r>
        </w:del>
      </w:smartTag>
      <w:del w:id="26" w:author="felhasználó" w:date="2020-02-24T12:47:00Z">
        <w:r w:rsidRPr="000B7EA8" w:rsidDel="000B7EA8">
          <w:rPr>
            <w:rFonts w:ascii="Cambria" w:hAnsi="Cambria" w:cs="Arial"/>
          </w:rPr>
          <w:delText>.</w:delText>
        </w:r>
      </w:del>
      <w:ins w:id="27" w:author="felhasználó" w:date="2020-02-24T12:48:00Z">
        <w:r w:rsidR="000B7EA8" w:rsidRPr="000B7EA8">
          <w:rPr>
            <w:rFonts w:ascii="Cambria" w:hAnsi="Cambria" w:cs="Arial"/>
          </w:rPr>
          <w:t xml:space="preserve">  </w:t>
        </w:r>
      </w:ins>
      <w:ins w:id="28" w:author="felhasználó" w:date="2021-08-11T11:16:00Z">
        <w:r w:rsidR="006C222D">
          <w:rPr>
            <w:rFonts w:ascii="Cambria" w:hAnsi="Cambria" w:cs="Arial"/>
          </w:rPr>
          <w:t>334.753.883</w:t>
        </w:r>
      </w:ins>
      <w:ins w:id="29" w:author="felhasználó" w:date="2020-02-24T12:48:00Z">
        <w:r w:rsidR="000B7EA8" w:rsidRPr="000B7EA8">
          <w:rPr>
            <w:rFonts w:ascii="Cambria" w:hAnsi="Cambria" w:cs="Arial"/>
          </w:rPr>
          <w:t>.- FT</w:t>
        </w:r>
      </w:ins>
      <w:r w:rsidRPr="00D376DB">
        <w:rPr>
          <w:rFonts w:ascii="Cambria" w:hAnsi="Cambria" w:cs="Arial"/>
        </w:rPr>
        <w:t xml:space="preserve"> Az akciócsoport területén lévő települések közül Gyula</w:t>
      </w:r>
      <w:r>
        <w:rPr>
          <w:rFonts w:ascii="Cambria" w:hAnsi="Cambria" w:cs="Arial"/>
        </w:rPr>
        <w:t xml:space="preserve"> és </w:t>
      </w:r>
      <w:proofErr w:type="gramStart"/>
      <w:r>
        <w:rPr>
          <w:rFonts w:ascii="Cambria" w:hAnsi="Cambria" w:cs="Arial"/>
        </w:rPr>
        <w:t xml:space="preserve">Sarkad </w:t>
      </w:r>
      <w:r w:rsidRPr="00D376DB">
        <w:rPr>
          <w:rFonts w:ascii="Cambria" w:hAnsi="Cambria" w:cs="Arial"/>
        </w:rPr>
        <w:t xml:space="preserve"> kizárólag</w:t>
      </w:r>
      <w:proofErr w:type="gramEnd"/>
      <w:r w:rsidRPr="00D376DB">
        <w:rPr>
          <w:rFonts w:ascii="Cambria" w:hAnsi="Cambria" w:cs="Arial"/>
        </w:rPr>
        <w:t xml:space="preserve"> külterületi fejlesztésekkel vehetnek részt a pályázatokon, további </w:t>
      </w:r>
      <w:r>
        <w:rPr>
          <w:rFonts w:ascii="Cambria" w:hAnsi="Cambria" w:cs="Arial"/>
        </w:rPr>
        <w:t>4</w:t>
      </w:r>
      <w:r w:rsidRPr="00D376DB">
        <w:rPr>
          <w:rFonts w:ascii="Cambria" w:hAnsi="Cambria" w:cs="Arial"/>
        </w:rPr>
        <w:t xml:space="preserve"> település teljes területtel jogosult. </w:t>
      </w:r>
    </w:p>
    <w:p w14:paraId="7A89DED6" w14:textId="77777777" w:rsidR="00835923" w:rsidRPr="00D376DB" w:rsidRDefault="00835923" w:rsidP="0037106B">
      <w:pPr>
        <w:spacing w:before="120"/>
        <w:jc w:val="both"/>
        <w:rPr>
          <w:rFonts w:ascii="Cambria" w:hAnsi="Cambria"/>
        </w:rPr>
      </w:pPr>
      <w:r w:rsidRPr="00D376DB">
        <w:rPr>
          <w:rFonts w:ascii="Cambria" w:hAnsi="Cambria"/>
        </w:rPr>
        <w:t xml:space="preserve">A stratégia átfogóan tartalmazza a problémák leírását, elérendő célokat, illetve a megvalósítás módját. </w:t>
      </w:r>
      <w:r w:rsidRPr="00765B5D">
        <w:rPr>
          <w:rFonts w:ascii="Cambria" w:hAnsi="Cambria"/>
        </w:rPr>
        <w:t>A cél elérése érdekében fontos, hogy az Egyesület összefogja az illetékességi területén működő civil szervezeteket, vállalkozókat, magánszemélyeket, közszféra szereplőket annak érdekében, hogy fejlesztési programokat valósítson meg a vidéki életminőség javítására, valamint a térségben felmerült szükségleteket t</w:t>
      </w:r>
      <w:r>
        <w:rPr>
          <w:rFonts w:ascii="Cambria" w:hAnsi="Cambria"/>
        </w:rPr>
        <w:t>ámogatások bevonásával elégítse ki</w:t>
      </w:r>
      <w:r w:rsidRPr="00765B5D">
        <w:rPr>
          <w:rFonts w:ascii="Cambria" w:hAnsi="Cambria"/>
        </w:rPr>
        <w:t>.</w:t>
      </w:r>
    </w:p>
    <w:p w14:paraId="1636C296" w14:textId="77777777" w:rsidR="00835923" w:rsidRPr="001F5BEC" w:rsidRDefault="00835923" w:rsidP="0037106B">
      <w:pPr>
        <w:spacing w:before="120"/>
        <w:jc w:val="both"/>
        <w:rPr>
          <w:rFonts w:ascii="Cambria" w:hAnsi="Cambria"/>
          <w:b/>
          <w:i/>
        </w:rPr>
      </w:pPr>
      <w:r w:rsidRPr="001F5BEC">
        <w:rPr>
          <w:rFonts w:ascii="Cambria" w:hAnsi="Cambria"/>
          <w:b/>
          <w:i/>
        </w:rPr>
        <w:t>A Helyi Fejlesztés Stratégia legfontosabb szükségletei, elérendő céljai és egyben intézkedései:</w:t>
      </w:r>
    </w:p>
    <w:p w14:paraId="4DD3BE4C" w14:textId="77777777" w:rsidR="00835923" w:rsidRPr="00370525" w:rsidRDefault="00835923" w:rsidP="0037106B">
      <w:pPr>
        <w:pStyle w:val="Nincstrkz"/>
        <w:spacing w:line="276" w:lineRule="auto"/>
        <w:rPr>
          <w:rFonts w:ascii="Cambria" w:hAnsi="Cambria"/>
        </w:rPr>
      </w:pPr>
      <w:r w:rsidRPr="00370525">
        <w:rPr>
          <w:rFonts w:ascii="Cambria" w:hAnsi="Cambria"/>
        </w:rPr>
        <w:t>Vállalkozások fejleszt</w:t>
      </w:r>
      <w:r>
        <w:rPr>
          <w:rFonts w:ascii="Cambria" w:hAnsi="Cambria"/>
        </w:rPr>
        <w:t>ése, versenyképességük növelése</w:t>
      </w:r>
      <w:r w:rsidRPr="00D6787C">
        <w:rPr>
          <w:rFonts w:ascii="Cambria" w:hAnsi="Cambria"/>
        </w:rPr>
        <w:t>, helyi termékek előállításának népszerűsítése;</w:t>
      </w:r>
    </w:p>
    <w:p w14:paraId="4F38403A" w14:textId="77777777" w:rsidR="00835923" w:rsidRPr="00370525" w:rsidRDefault="00835923" w:rsidP="0037106B">
      <w:pPr>
        <w:pStyle w:val="Nincstrkz"/>
        <w:spacing w:line="276" w:lineRule="auto"/>
        <w:rPr>
          <w:rFonts w:ascii="Cambria" w:hAnsi="Cambria"/>
        </w:rPr>
      </w:pPr>
      <w:r w:rsidRPr="00370525">
        <w:rPr>
          <w:rFonts w:ascii="Cambria" w:hAnsi="Cambria"/>
        </w:rPr>
        <w:t>Kulturális, és természeti ért</w:t>
      </w:r>
      <w:r>
        <w:rPr>
          <w:rFonts w:ascii="Cambria" w:hAnsi="Cambria"/>
        </w:rPr>
        <w:t>ékek, aktívturizmus fejlesztése, település környezet fejlesztése;</w:t>
      </w:r>
    </w:p>
    <w:p w14:paraId="3C04CA03" w14:textId="77777777" w:rsidR="00835923" w:rsidRPr="00D376DB" w:rsidRDefault="00835923" w:rsidP="0037106B">
      <w:pPr>
        <w:pStyle w:val="Nincstrkz"/>
        <w:spacing w:line="276" w:lineRule="auto"/>
        <w:rPr>
          <w:rFonts w:ascii="Cambria" w:hAnsi="Cambria"/>
        </w:rPr>
      </w:pPr>
      <w:r w:rsidRPr="00370525">
        <w:rPr>
          <w:rFonts w:ascii="Cambria" w:hAnsi="Cambria"/>
        </w:rPr>
        <w:t>Civil szervezetek tevékenységének támogatása.</w:t>
      </w:r>
    </w:p>
    <w:p w14:paraId="1EC69FDF" w14:textId="77777777" w:rsidR="00835923" w:rsidRPr="00D376DB" w:rsidRDefault="00835923" w:rsidP="00683A98">
      <w:pPr>
        <w:spacing w:before="120"/>
        <w:jc w:val="both"/>
        <w:rPr>
          <w:rFonts w:ascii="Cambria" w:hAnsi="Cambria"/>
        </w:rPr>
      </w:pPr>
      <w:r w:rsidRPr="00D376DB">
        <w:rPr>
          <w:rFonts w:ascii="Cambria" w:hAnsi="Cambria"/>
        </w:rPr>
        <w:t xml:space="preserve">A fenti beavatkozásokkal a stratégia célja, egyrészt, hogy a helyi akciócsoport területén új vállalkozások alakuljanak, a meglévő vállalkozások versenyképessége, termelékenysége nőjön, új lehetőséget biztosítunk a fejlődésüknek. A vállalkozások fejlődése kihat a térség munkaerőpiacára is, vagyis nőhet a foglalkoztatottság. Igaz ugyan, hogy a bevont forrás korlátozott, így nagyon nagy </w:t>
      </w:r>
      <w:proofErr w:type="spellStart"/>
      <w:r w:rsidRPr="00D376DB">
        <w:rPr>
          <w:rFonts w:ascii="Cambria" w:hAnsi="Cambria"/>
        </w:rPr>
        <w:t>előremozdulás</w:t>
      </w:r>
      <w:proofErr w:type="spellEnd"/>
      <w:r w:rsidRPr="00D376DB">
        <w:rPr>
          <w:rFonts w:ascii="Cambria" w:hAnsi="Cambria"/>
        </w:rPr>
        <w:t xml:space="preserve"> a LEADER forrásoktól nem várható, azonban kiegészítő jelleggel más források bevonásával látványosabb hatást tudunk kifejteni. Fontos cél továbbá a térség természeti és épített örökségeire, adottságaira épülő turizmusfejlesztés. A fejlesztések eredményeként megőrizzük a térség egyediségét, annak értékeit bemutathatóvá tesszük. A cél elérése kihat a HACS gazdasági fejlődésére is. Az aktív</w:t>
      </w:r>
      <w:r>
        <w:rPr>
          <w:rFonts w:ascii="Cambria" w:hAnsi="Cambria"/>
        </w:rPr>
        <w:t xml:space="preserve"> és </w:t>
      </w:r>
      <w:proofErr w:type="spellStart"/>
      <w:r>
        <w:rPr>
          <w:rFonts w:ascii="Cambria" w:hAnsi="Cambria"/>
        </w:rPr>
        <w:t>öko</w:t>
      </w:r>
      <w:r w:rsidRPr="00D376DB">
        <w:rPr>
          <w:rFonts w:ascii="Cambria" w:hAnsi="Cambria"/>
        </w:rPr>
        <w:t>turisztikai</w:t>
      </w:r>
      <w:proofErr w:type="spellEnd"/>
      <w:r>
        <w:rPr>
          <w:rFonts w:ascii="Cambria" w:hAnsi="Cambria"/>
        </w:rPr>
        <w:t xml:space="preserve"> </w:t>
      </w:r>
      <w:r w:rsidRPr="00D376DB">
        <w:rPr>
          <w:rFonts w:ascii="Cambria" w:hAnsi="Cambria"/>
        </w:rPr>
        <w:t>fejlesztésekkel szélesedik a turisztikai paletta azokon a településeken, ahol eddig kevésbé volt jelen a turisztika ezen ága. A helyi termékek</w:t>
      </w:r>
      <w:r>
        <w:rPr>
          <w:rFonts w:ascii="Cambria" w:hAnsi="Cambria"/>
        </w:rPr>
        <w:t xml:space="preserve"> és helyi gasztronómia</w:t>
      </w:r>
      <w:r w:rsidRPr="00D376DB">
        <w:rPr>
          <w:rFonts w:ascii="Cambria" w:hAnsi="Cambria"/>
        </w:rPr>
        <w:t xml:space="preserve"> népszerűsítése szintén a térség egyediségét erősíti, a hagyományok megőrzése közös érdekünk, mely a pályázati források bevonásával sokkal </w:t>
      </w:r>
      <w:r w:rsidRPr="00D376DB">
        <w:rPr>
          <w:rFonts w:ascii="Cambria" w:hAnsi="Cambria"/>
        </w:rPr>
        <w:lastRenderedPageBreak/>
        <w:t>hatékonyabban éri el célját. Településkép, mint tájérték megőrzése, a turizmusfejlesztéshez kapcsolódik, hiszen a megnyerő, rendezett településkép turizmusnövelő hatása bizonyított, melynek eredménye a gazdaságfejlesztés, önkormányzatok leterheltségének csökkentése. A civil szervezetek megerősítése szintén kiemelt cél, hiszen ezen szervezetek tevékenysége igen sokrétű, számtalan területet foglal magába (sport, közbiztonság, szociális terület, stb.), mely területek nélkül a térség nem tud működni.</w:t>
      </w:r>
    </w:p>
    <w:p w14:paraId="44EFEC21" w14:textId="3C6F3202" w:rsidR="00835923" w:rsidRPr="00765B5D" w:rsidRDefault="00835923" w:rsidP="0037106B">
      <w:pPr>
        <w:spacing w:before="120"/>
        <w:jc w:val="both"/>
        <w:rPr>
          <w:rFonts w:ascii="Cambria" w:hAnsi="Cambria"/>
        </w:rPr>
      </w:pPr>
      <w:r w:rsidRPr="00765B5D">
        <w:rPr>
          <w:rFonts w:ascii="Cambria" w:hAnsi="Cambria"/>
        </w:rPr>
        <w:t xml:space="preserve">A </w:t>
      </w:r>
      <w:del w:id="30" w:author="felhasználó" w:date="2021-08-19T14:53:00Z">
        <w:r w:rsidRPr="00765B5D" w:rsidDel="00FC7FF0">
          <w:rPr>
            <w:rFonts w:ascii="Cambria" w:hAnsi="Cambria"/>
          </w:rPr>
          <w:delText>Napkör Társadalmi Innovációs Egyesület</w:delText>
        </w:r>
      </w:del>
      <w:ins w:id="31" w:author="felhasználó" w:date="2021-08-19T14:53:00Z">
        <w:r w:rsidR="00FC7FF0">
          <w:rPr>
            <w:rFonts w:ascii="Cambria" w:hAnsi="Cambria"/>
          </w:rPr>
          <w:t xml:space="preserve"> </w:t>
        </w:r>
        <w:commentRangeStart w:id="32"/>
        <w:r w:rsidR="00FC7FF0">
          <w:rPr>
            <w:rFonts w:ascii="Cambria" w:hAnsi="Cambria"/>
          </w:rPr>
          <w:t>Kelet-békési Területfejlesztési Társadalmi Innovációs Egyesület</w:t>
        </w:r>
      </w:ins>
      <w:commentRangeEnd w:id="32"/>
      <w:ins w:id="33" w:author="felhasználó" w:date="2021-12-13T13:53:00Z">
        <w:r w:rsidR="004B6683">
          <w:rPr>
            <w:rFonts w:ascii="Cambria" w:hAnsi="Cambria"/>
          </w:rPr>
          <w:t xml:space="preserve"> </w:t>
        </w:r>
        <w:r w:rsidR="00DB169A">
          <w:rPr>
            <w:rFonts w:ascii="Cambria" w:hAnsi="Cambria"/>
          </w:rPr>
          <w:t>(</w:t>
        </w:r>
        <w:r w:rsidR="004B6683">
          <w:rPr>
            <w:rFonts w:ascii="Cambria" w:hAnsi="Cambria"/>
          </w:rPr>
          <w:t>HACS nevé</w:t>
        </w:r>
      </w:ins>
      <w:ins w:id="34" w:author="Mátyás Lilla Éva" w:date="2022-01-05T11:05:00Z">
        <w:r w:rsidR="0059189C">
          <w:rPr>
            <w:rFonts w:ascii="Cambria" w:hAnsi="Cambria"/>
          </w:rPr>
          <w:t>n</w:t>
        </w:r>
      </w:ins>
      <w:ins w:id="35" w:author="felhasználó" w:date="2021-12-13T13:53:00Z">
        <w:del w:id="36" w:author="Mátyás Lilla Éva" w:date="2022-01-05T11:05:00Z">
          <w:r w:rsidR="004B6683" w:rsidDel="0059189C">
            <w:rPr>
              <w:rFonts w:ascii="Cambria" w:hAnsi="Cambria"/>
            </w:rPr>
            <w:delText>v</w:delText>
          </w:r>
        </w:del>
        <w:r w:rsidR="004B6683">
          <w:rPr>
            <w:rFonts w:ascii="Cambria" w:hAnsi="Cambria"/>
          </w:rPr>
          <w:t>ek módosítá</w:t>
        </w:r>
      </w:ins>
      <w:ins w:id="37" w:author="felhasználó" w:date="2021-12-13T13:54:00Z">
        <w:r w:rsidR="004B6683">
          <w:rPr>
            <w:rFonts w:ascii="Cambria" w:hAnsi="Cambria"/>
          </w:rPr>
          <w:t>sa; 2020</w:t>
        </w:r>
      </w:ins>
      <w:ins w:id="38" w:author="felhasználó" w:date="2021-12-13T16:10:00Z">
        <w:r w:rsidR="005C1374">
          <w:rPr>
            <w:rFonts w:ascii="Cambria" w:hAnsi="Cambria"/>
          </w:rPr>
          <w:t>.</w:t>
        </w:r>
      </w:ins>
      <w:ins w:id="39" w:author="felhasználó" w:date="2021-12-13T13:54:00Z">
        <w:r w:rsidR="004B6683">
          <w:rPr>
            <w:rFonts w:ascii="Cambria" w:hAnsi="Cambria"/>
          </w:rPr>
          <w:t>12.16.)</w:t>
        </w:r>
      </w:ins>
      <w:r w:rsidR="00136D67">
        <w:rPr>
          <w:rStyle w:val="Jegyzethivatkozs"/>
          <w:szCs w:val="20"/>
          <w:lang w:eastAsia="hu-HU"/>
        </w:rPr>
        <w:commentReference w:id="32"/>
      </w:r>
      <w:r w:rsidRPr="00765B5D">
        <w:rPr>
          <w:rFonts w:ascii="Cambria" w:hAnsi="Cambria"/>
        </w:rPr>
        <w:t xml:space="preserve"> székhelye </w:t>
      </w:r>
      <w:r>
        <w:rPr>
          <w:rFonts w:ascii="Cambria" w:hAnsi="Cambria"/>
        </w:rPr>
        <w:t>Gyulán található</w:t>
      </w:r>
      <w:r w:rsidRPr="00F67625">
        <w:rPr>
          <w:rFonts w:ascii="Cambria" w:hAnsi="Cambria"/>
        </w:rPr>
        <w:t>. Az iroda rendelkezik a lebonyolításhoz szükséges tárgyi eszközállománnyal, a munkaszervezet munkatársai a folyamatos tájékoztatás és kapcsolattartás érdekében munkaidő</w:t>
      </w:r>
      <w:r>
        <w:rPr>
          <w:rFonts w:ascii="Cambria" w:hAnsi="Cambria"/>
        </w:rPr>
        <w:t xml:space="preserve">ben személyes konzultációt </w:t>
      </w:r>
      <w:del w:id="40" w:author="Mátyás Lilla Éva" w:date="2022-01-05T11:05:00Z">
        <w:r w:rsidRPr="00F67625" w:rsidDel="007C5C4F">
          <w:rPr>
            <w:rFonts w:ascii="Cambria" w:hAnsi="Cambria"/>
          </w:rPr>
          <w:delText xml:space="preserve"> </w:delText>
        </w:r>
      </w:del>
      <w:r w:rsidRPr="00F67625">
        <w:rPr>
          <w:rFonts w:ascii="Cambria" w:hAnsi="Cambria"/>
        </w:rPr>
        <w:t>biztosít bárki számára. A munkaszervezet 2 főből áll, 1 munkaszervezet vezető</w:t>
      </w:r>
      <w:r>
        <w:rPr>
          <w:rFonts w:ascii="Cambria" w:hAnsi="Cambria"/>
        </w:rPr>
        <w:t xml:space="preserve"> és 1 fő ügyintéző. </w:t>
      </w:r>
      <w:r w:rsidRPr="00765B5D">
        <w:rPr>
          <w:rFonts w:ascii="Cambria" w:hAnsi="Cambria"/>
        </w:rPr>
        <w:t>A munkaszervezet tagjai</w:t>
      </w:r>
      <w:r>
        <w:rPr>
          <w:rFonts w:ascii="Cambria" w:hAnsi="Cambria"/>
        </w:rPr>
        <w:t>nak</w:t>
      </w:r>
      <w:r w:rsidRPr="00765B5D">
        <w:rPr>
          <w:rFonts w:ascii="Cambria" w:hAnsi="Cambria"/>
        </w:rPr>
        <w:t xml:space="preserve"> a 2007-2013 ciklusban </w:t>
      </w:r>
      <w:r>
        <w:rPr>
          <w:rFonts w:ascii="Cambria" w:hAnsi="Cambria"/>
        </w:rPr>
        <w:t>szerzett pályázati tapasztalatuk garancia a stratégia zökkenőmentes megvalósítására, egyben jelen stratégia elkészítését is ők végezték.</w:t>
      </w:r>
    </w:p>
    <w:p w14:paraId="434277B8" w14:textId="77777777" w:rsidR="00835923" w:rsidRDefault="00835923" w:rsidP="003960A1">
      <w:pPr>
        <w:pStyle w:val="Cmsor1"/>
        <w:jc w:val="both"/>
      </w:pPr>
      <w:bookmarkStart w:id="41" w:name="_Toc443853396"/>
      <w:smartTag w:uri="urn:schemas-microsoft-com:office:smarttags" w:element="metricconverter">
        <w:smartTagPr>
          <w:attr w:name="ProductID" w:val="500.000 Ft"/>
        </w:smartTagPr>
        <w:r>
          <w:t>1. A</w:t>
        </w:r>
      </w:smartTag>
      <w:r>
        <w:t xml:space="preserve"> Helyi Fejlesztési Stratégia hozzájárulása az EU2020 és a Vidékfejlesztési Program céljaihoz</w:t>
      </w:r>
      <w:bookmarkEnd w:id="41"/>
    </w:p>
    <w:p w14:paraId="67F79D7E" w14:textId="77777777" w:rsidR="00835923" w:rsidRPr="00D376DB" w:rsidRDefault="00835923" w:rsidP="0037106B">
      <w:pPr>
        <w:spacing w:before="120"/>
        <w:jc w:val="both"/>
        <w:rPr>
          <w:rFonts w:ascii="Cambria" w:hAnsi="Cambria" w:cs="Arial"/>
        </w:rPr>
      </w:pPr>
      <w:r w:rsidRPr="00D376DB">
        <w:rPr>
          <w:rFonts w:ascii="Cambria" w:hAnsi="Cambria" w:cs="Arial"/>
        </w:rPr>
        <w:t>A Helyi Fejlesztési Stratégia a térség adottságaira, szükségleteire, lehetőségeire, helyi igényekre épülő fejlesztési lehetőségeket tartalmazza, ugyanakkor fontos a nagyobb léptékű tervezési programokhoz, megállapodásokhoz történő kapcsolódás, az abban foglalt célok elősegítése is. Tekintettel arra, hogy a LEADER források korlátozottan állnak rendelkezésre, a HFS</w:t>
      </w:r>
      <w:r>
        <w:rPr>
          <w:rFonts w:ascii="Cambria" w:hAnsi="Cambria" w:cs="Arial"/>
        </w:rPr>
        <w:t xml:space="preserve"> </w:t>
      </w:r>
      <w:r w:rsidRPr="00D376DB">
        <w:rPr>
          <w:rFonts w:ascii="Cambria" w:hAnsi="Cambria" w:cs="Arial"/>
        </w:rPr>
        <w:t>‐</w:t>
      </w:r>
      <w:r>
        <w:rPr>
          <w:rFonts w:ascii="Cambria" w:hAnsi="Cambria" w:cs="Arial"/>
        </w:rPr>
        <w:t xml:space="preserve"> </w:t>
      </w:r>
      <w:proofErr w:type="spellStart"/>
      <w:r w:rsidRPr="00D376DB">
        <w:rPr>
          <w:rFonts w:ascii="Cambria" w:hAnsi="Cambria" w:cs="Arial"/>
        </w:rPr>
        <w:t>ben</w:t>
      </w:r>
      <w:proofErr w:type="spellEnd"/>
      <w:r w:rsidRPr="00D376DB">
        <w:rPr>
          <w:rFonts w:ascii="Cambria" w:hAnsi="Cambria" w:cs="Arial"/>
        </w:rPr>
        <w:t xml:space="preserve"> a kiegészítő lehetőségeket is felvázoljuk. Olyan beavatkozásokat terveztünk, melyek katalizátorként működnek és megsokszorozzák jelen programból finanszírozott fejlesztések hatásait.</w:t>
      </w:r>
    </w:p>
    <w:p w14:paraId="2161C7D6" w14:textId="77777777" w:rsidR="00835923" w:rsidRPr="00D376DB" w:rsidRDefault="00835923" w:rsidP="0037106B">
      <w:pPr>
        <w:spacing w:before="120"/>
        <w:jc w:val="both"/>
        <w:rPr>
          <w:rFonts w:ascii="Cambria" w:hAnsi="Cambria" w:cs="Arial"/>
        </w:rPr>
      </w:pPr>
      <w:r w:rsidRPr="00D376DB">
        <w:rPr>
          <w:rFonts w:ascii="Cambria" w:hAnsi="Cambria" w:cs="Arial"/>
        </w:rPr>
        <w:t>A stratégia megalkotásánál figyelembe vettük az EU2020, a Partnerségi Megállapodás, a Vidékfejlesztési Program dokumentumokban foglalt célok és alapelvek megvalósulását és megtartását. A felsorolt dokumentumokban foglalt célok</w:t>
      </w:r>
      <w:r>
        <w:rPr>
          <w:rFonts w:ascii="Cambria" w:hAnsi="Cambria" w:cs="Arial"/>
        </w:rPr>
        <w:t>hoz</w:t>
      </w:r>
      <w:r w:rsidRPr="00D376DB">
        <w:rPr>
          <w:rFonts w:ascii="Cambria" w:hAnsi="Cambria" w:cs="Arial"/>
        </w:rPr>
        <w:t xml:space="preserve"> és alapelvekhez való kapcsolódás elősegíti a HFS térségi szintű megvalósulását, ugyanakkor nagyobb léptékű célok megvalósulásához is hozzájárulnak.</w:t>
      </w:r>
    </w:p>
    <w:p w14:paraId="3F3C2725" w14:textId="77777777" w:rsidR="00835923" w:rsidRPr="00D376DB" w:rsidRDefault="00835923" w:rsidP="0037106B">
      <w:pPr>
        <w:spacing w:before="120"/>
        <w:jc w:val="both"/>
        <w:rPr>
          <w:rFonts w:ascii="Cambria" w:hAnsi="Cambria" w:cs="Arial"/>
        </w:rPr>
      </w:pPr>
      <w:r w:rsidRPr="00D376DB">
        <w:rPr>
          <w:rFonts w:ascii="Cambria" w:hAnsi="Cambria" w:cs="Arial"/>
        </w:rPr>
        <w:t>A KSK rendelet kimondja, hogy az intelligens, fenntartható és inkluzív növekedésre vonatkozó uniós stratégiához (EU2020) való kapcsolódás érdekében az Európai Strukturális és Beruházási alapok (ESB alapok) támogatásait korlátozott számú közös tematikus célkitűzésre kell összpontosítani. A Helyi fejlesztési Stratégia EU2020 stratégia céljaihoz való kapcsolódását a KSK rendelet 11 tematikus célkitűzéséhez való kapcsolódás jelenti.</w:t>
      </w:r>
    </w:p>
    <w:p w14:paraId="01B69E72" w14:textId="77777777" w:rsidR="00835923" w:rsidRPr="00986425" w:rsidRDefault="00835923" w:rsidP="0037106B">
      <w:pPr>
        <w:spacing w:before="120"/>
        <w:jc w:val="both"/>
        <w:rPr>
          <w:rFonts w:ascii="Cambria" w:hAnsi="Cambria" w:cs="Arial"/>
          <w:b/>
          <w:i/>
        </w:rPr>
      </w:pPr>
      <w:r w:rsidRPr="00986425">
        <w:rPr>
          <w:rFonts w:ascii="Cambria" w:hAnsi="Cambria" w:cs="Arial"/>
          <w:b/>
          <w:i/>
        </w:rPr>
        <w:t>Helyi Fejlesztési Stratégia</w:t>
      </w:r>
      <w:r w:rsidRPr="00986425">
        <w:rPr>
          <w:rFonts w:ascii="Cambria" w:hAnsi="Cambria"/>
          <w:b/>
          <w:i/>
        </w:rPr>
        <w:t xml:space="preserve"> kapcsolódási pontjai</w:t>
      </w:r>
      <w:r w:rsidRPr="00986425">
        <w:rPr>
          <w:rFonts w:ascii="Cambria" w:hAnsi="Cambria" w:cs="Arial"/>
          <w:b/>
          <w:i/>
        </w:rPr>
        <w:t xml:space="preserve"> a KSK rendelet által meghatározott 11 tematikus célhoz:</w:t>
      </w:r>
    </w:p>
    <w:p w14:paraId="55E93362" w14:textId="77777777" w:rsidR="00835923" w:rsidRPr="00D376DB" w:rsidRDefault="00835923" w:rsidP="0037106B">
      <w:pPr>
        <w:pStyle w:val="Nincstrkz"/>
        <w:spacing w:line="276" w:lineRule="auto"/>
        <w:jc w:val="both"/>
        <w:rPr>
          <w:rFonts w:ascii="Cambria" w:hAnsi="Cambria" w:cs="Arial"/>
        </w:rPr>
      </w:pPr>
      <w:r w:rsidRPr="00D376DB">
        <w:rPr>
          <w:rFonts w:ascii="Cambria" w:hAnsi="Cambria" w:cs="Arial"/>
        </w:rPr>
        <w:t>3. A kis‐ és közepes vállalkozások versenyképességének fokozása</w:t>
      </w:r>
    </w:p>
    <w:p w14:paraId="6E652ABE" w14:textId="77777777" w:rsidR="00835923" w:rsidRPr="00D376DB" w:rsidRDefault="00835923" w:rsidP="0037106B">
      <w:pPr>
        <w:pStyle w:val="Nincstrkz"/>
        <w:spacing w:line="276" w:lineRule="auto"/>
        <w:jc w:val="both"/>
        <w:rPr>
          <w:rFonts w:ascii="Cambria" w:hAnsi="Cambria" w:cs="Arial"/>
        </w:rPr>
      </w:pPr>
      <w:r w:rsidRPr="00D376DB">
        <w:rPr>
          <w:rFonts w:ascii="Cambria" w:hAnsi="Cambria" w:cs="Arial"/>
        </w:rPr>
        <w:t>6. Környezetvédelem és az erőforrások hatékonyságának növelése</w:t>
      </w:r>
    </w:p>
    <w:p w14:paraId="3A259A55" w14:textId="77777777" w:rsidR="00835923" w:rsidRPr="00D376DB" w:rsidRDefault="00835923" w:rsidP="0037106B">
      <w:pPr>
        <w:pStyle w:val="Nincstrkz"/>
        <w:spacing w:line="276" w:lineRule="auto"/>
        <w:jc w:val="both"/>
        <w:rPr>
          <w:rFonts w:ascii="Cambria" w:hAnsi="Cambria" w:cs="Arial"/>
        </w:rPr>
      </w:pPr>
      <w:r w:rsidRPr="00D376DB">
        <w:rPr>
          <w:rFonts w:ascii="Cambria" w:hAnsi="Cambria" w:cs="Arial"/>
        </w:rPr>
        <w:t>7. A fenntartható közlekedés elősegítése és a kulcsfontosságú hálózati infrastruktúrák előtti</w:t>
      </w:r>
    </w:p>
    <w:p w14:paraId="4F9E8A84" w14:textId="77777777" w:rsidR="00835923" w:rsidRPr="00D376DB" w:rsidRDefault="00835923" w:rsidP="0037106B">
      <w:pPr>
        <w:pStyle w:val="Nincstrkz"/>
        <w:spacing w:line="276" w:lineRule="auto"/>
        <w:jc w:val="both"/>
        <w:rPr>
          <w:rFonts w:ascii="Cambria" w:hAnsi="Cambria" w:cs="Arial"/>
        </w:rPr>
      </w:pPr>
      <w:r w:rsidRPr="00D376DB">
        <w:rPr>
          <w:rFonts w:ascii="Cambria" w:hAnsi="Cambria" w:cs="Arial"/>
        </w:rPr>
        <w:t>akadályok elhárítása</w:t>
      </w:r>
    </w:p>
    <w:p w14:paraId="1034C96A" w14:textId="77777777" w:rsidR="00835923" w:rsidRPr="00D376DB" w:rsidRDefault="00835923" w:rsidP="0037106B">
      <w:pPr>
        <w:pStyle w:val="Nincstrkz"/>
        <w:spacing w:line="276" w:lineRule="auto"/>
        <w:jc w:val="both"/>
        <w:rPr>
          <w:rFonts w:ascii="Cambria" w:hAnsi="Cambria" w:cs="Arial"/>
        </w:rPr>
      </w:pPr>
      <w:r w:rsidRPr="00D376DB">
        <w:rPr>
          <w:rFonts w:ascii="Cambria" w:hAnsi="Cambria" w:cs="Arial"/>
        </w:rPr>
        <w:t>8. A foglalkoztatás és a munkavállalói mobilitás ösztönzése</w:t>
      </w:r>
    </w:p>
    <w:p w14:paraId="541FAAB8" w14:textId="77777777" w:rsidR="00835923" w:rsidRPr="00D376DB" w:rsidRDefault="00835923" w:rsidP="0037106B">
      <w:pPr>
        <w:pStyle w:val="Nincstrkz"/>
        <w:spacing w:line="276" w:lineRule="auto"/>
        <w:jc w:val="both"/>
        <w:rPr>
          <w:rFonts w:ascii="Cambria" w:hAnsi="Cambria" w:cs="Arial"/>
        </w:rPr>
      </w:pPr>
      <w:r w:rsidRPr="00D376DB">
        <w:rPr>
          <w:rFonts w:ascii="Cambria" w:hAnsi="Cambria" w:cs="Arial"/>
        </w:rPr>
        <w:t>9. A társadalmi befogadás előmozdítása és a szegénység elleni küzdelem</w:t>
      </w:r>
    </w:p>
    <w:p w14:paraId="5DE52C0F" w14:textId="114312C4" w:rsidR="00835923" w:rsidRDefault="00835923" w:rsidP="0037106B">
      <w:pPr>
        <w:pStyle w:val="Nincstrkz"/>
        <w:spacing w:line="276" w:lineRule="auto"/>
        <w:jc w:val="both"/>
        <w:rPr>
          <w:rFonts w:ascii="Cambria" w:hAnsi="Cambria" w:cs="Arial"/>
        </w:rPr>
      </w:pPr>
    </w:p>
    <w:p w14:paraId="55339DCD" w14:textId="77777777" w:rsidR="00D404C4" w:rsidRPr="00D376DB" w:rsidRDefault="00D404C4" w:rsidP="0037106B">
      <w:pPr>
        <w:pStyle w:val="Nincstrkz"/>
        <w:spacing w:line="276" w:lineRule="auto"/>
        <w:jc w:val="both"/>
        <w:rPr>
          <w:rFonts w:ascii="Cambria" w:hAnsi="Cambria" w:cs="Arial"/>
        </w:rPr>
      </w:pPr>
    </w:p>
    <w:p w14:paraId="3BD825C6" w14:textId="77777777" w:rsidR="00835923" w:rsidRPr="00986425" w:rsidRDefault="00835923" w:rsidP="0037106B">
      <w:pPr>
        <w:spacing w:before="120"/>
        <w:jc w:val="both"/>
        <w:rPr>
          <w:rFonts w:ascii="Cambria" w:hAnsi="Cambria"/>
          <w:b/>
          <w:i/>
        </w:rPr>
      </w:pPr>
      <w:r w:rsidRPr="00986425">
        <w:rPr>
          <w:rFonts w:ascii="Cambria" w:hAnsi="Cambria"/>
          <w:b/>
          <w:i/>
        </w:rPr>
        <w:t>Helyi Fejlesztési Stratégia kapcsolódási pontjai a Partnerségi Megállapodás prioritásaihoz:</w:t>
      </w:r>
    </w:p>
    <w:p w14:paraId="6E2DED1A" w14:textId="77777777" w:rsidR="00835923" w:rsidRPr="00D376DB" w:rsidRDefault="00835923" w:rsidP="0037106B">
      <w:pPr>
        <w:pStyle w:val="Nincstrkz"/>
        <w:spacing w:line="276" w:lineRule="auto"/>
        <w:jc w:val="both"/>
        <w:rPr>
          <w:rFonts w:ascii="Cambria" w:hAnsi="Cambria" w:cs="Arial"/>
        </w:rPr>
      </w:pPr>
      <w:r w:rsidRPr="00D376DB">
        <w:rPr>
          <w:rFonts w:ascii="Cambria" w:hAnsi="Cambria" w:cs="Arial"/>
        </w:rPr>
        <w:t>1. A gazdasági szereplők versenyképességének javítása és nemzetközi szerepvállalásuk fokozása;</w:t>
      </w:r>
    </w:p>
    <w:p w14:paraId="72EDE5EB" w14:textId="77777777" w:rsidR="00835923" w:rsidRPr="00D376DB" w:rsidRDefault="00835923" w:rsidP="0037106B">
      <w:pPr>
        <w:pStyle w:val="Nincstrkz"/>
        <w:spacing w:line="276" w:lineRule="auto"/>
        <w:jc w:val="both"/>
        <w:rPr>
          <w:rFonts w:ascii="Cambria" w:hAnsi="Cambria" w:cs="Arial"/>
        </w:rPr>
      </w:pPr>
      <w:r w:rsidRPr="00D376DB">
        <w:rPr>
          <w:rFonts w:ascii="Cambria" w:hAnsi="Cambria" w:cs="Arial"/>
        </w:rPr>
        <w:t>2. A foglalkoztatás növelése (a gazdaságfejlesztési, a foglalkoztatási, oktatási, társadalmi felzárkózási szakpolitikák által, tekintettel a területi különbségekre);</w:t>
      </w:r>
    </w:p>
    <w:p w14:paraId="2B9A62BB" w14:textId="77777777" w:rsidR="00835923" w:rsidRPr="00D376DB" w:rsidRDefault="00835923" w:rsidP="0037106B">
      <w:pPr>
        <w:pStyle w:val="Nincstrkz"/>
        <w:spacing w:line="276" w:lineRule="auto"/>
        <w:jc w:val="both"/>
        <w:rPr>
          <w:rFonts w:ascii="Cambria" w:hAnsi="Cambria" w:cs="Arial"/>
        </w:rPr>
      </w:pPr>
      <w:r w:rsidRPr="00D376DB">
        <w:rPr>
          <w:rFonts w:ascii="Cambria" w:hAnsi="Cambria" w:cs="Arial"/>
        </w:rPr>
        <w:t>4. A társadalmi felzárkózási és népesedési kihívások kezelése;</w:t>
      </w:r>
    </w:p>
    <w:p w14:paraId="5CCA6B3C" w14:textId="77777777" w:rsidR="00835923" w:rsidRPr="00D376DB" w:rsidRDefault="00835923" w:rsidP="0037106B">
      <w:pPr>
        <w:pStyle w:val="Nincstrkz"/>
        <w:spacing w:line="276" w:lineRule="auto"/>
        <w:jc w:val="both"/>
        <w:rPr>
          <w:rFonts w:ascii="Cambria" w:hAnsi="Cambria" w:cs="Arial"/>
        </w:rPr>
      </w:pPr>
      <w:r w:rsidRPr="00D376DB">
        <w:rPr>
          <w:rFonts w:ascii="Cambria" w:hAnsi="Cambria" w:cs="Arial"/>
        </w:rPr>
        <w:t>5. A gazdasági növekedést segítő helyi és térségi fejlesztések megvalósítása;</w:t>
      </w:r>
    </w:p>
    <w:p w14:paraId="5C80CBB0" w14:textId="77777777" w:rsidR="00835923" w:rsidRPr="00D376DB" w:rsidRDefault="00835923" w:rsidP="0037106B">
      <w:pPr>
        <w:pStyle w:val="Nincstrkz"/>
        <w:spacing w:line="276" w:lineRule="auto"/>
        <w:jc w:val="both"/>
        <w:rPr>
          <w:rFonts w:ascii="Cambria" w:hAnsi="Cambria" w:cs="Arial"/>
        </w:rPr>
      </w:pPr>
    </w:p>
    <w:p w14:paraId="5413188C" w14:textId="77777777" w:rsidR="00835923" w:rsidRPr="00E06F16" w:rsidRDefault="00835923" w:rsidP="0037106B">
      <w:pPr>
        <w:spacing w:before="120"/>
        <w:jc w:val="both"/>
        <w:rPr>
          <w:rFonts w:ascii="Cambria" w:hAnsi="Cambria"/>
          <w:b/>
          <w:i/>
        </w:rPr>
      </w:pPr>
      <w:r w:rsidRPr="00E06F16">
        <w:rPr>
          <w:rFonts w:ascii="Cambria" w:hAnsi="Cambria"/>
          <w:b/>
          <w:i/>
        </w:rPr>
        <w:t>Helyi Fejlesztési Stratégia kapcsolódási pontjai a VP prioritásaihoz:</w:t>
      </w:r>
    </w:p>
    <w:p w14:paraId="7BA18521" w14:textId="77777777" w:rsidR="00835923" w:rsidRPr="00D376DB" w:rsidRDefault="00835923" w:rsidP="0037106B">
      <w:pPr>
        <w:pStyle w:val="Nincstrkz"/>
        <w:spacing w:line="276" w:lineRule="auto"/>
        <w:jc w:val="both"/>
        <w:rPr>
          <w:rFonts w:ascii="Cambria" w:hAnsi="Cambria" w:cs="Arial"/>
        </w:rPr>
      </w:pPr>
      <w:r w:rsidRPr="00D376DB">
        <w:rPr>
          <w:rFonts w:ascii="Cambria" w:hAnsi="Cambria" w:cs="Arial"/>
        </w:rPr>
        <w:t xml:space="preserve">1. a vidéki térségekben a gazdasági aktivitás </w:t>
      </w:r>
      <w:proofErr w:type="spellStart"/>
      <w:r w:rsidRPr="00D376DB">
        <w:rPr>
          <w:rFonts w:ascii="Cambria" w:hAnsi="Cambria" w:cs="Arial"/>
        </w:rPr>
        <w:t>mikro</w:t>
      </w:r>
      <w:proofErr w:type="spellEnd"/>
      <w:r w:rsidRPr="00D376DB">
        <w:rPr>
          <w:rFonts w:ascii="Cambria" w:hAnsi="Cambria" w:cs="Cambria Math"/>
        </w:rPr>
        <w:t>‐</w:t>
      </w:r>
      <w:r w:rsidRPr="00D376DB">
        <w:rPr>
          <w:rFonts w:ascii="Cambria" w:hAnsi="Cambria" w:cs="Cambria"/>
        </w:rPr>
        <w:t xml:space="preserve">szintjének fenntartása (helyi termékek és </w:t>
      </w:r>
      <w:r w:rsidRPr="00D376DB">
        <w:rPr>
          <w:rFonts w:ascii="Cambria" w:hAnsi="Cambria" w:cs="Arial"/>
        </w:rPr>
        <w:t>szolgáltatások),</w:t>
      </w:r>
    </w:p>
    <w:p w14:paraId="7E7D2DC2" w14:textId="77777777" w:rsidR="00835923" w:rsidRPr="00D376DB" w:rsidRDefault="00835923" w:rsidP="0037106B">
      <w:pPr>
        <w:pStyle w:val="Nincstrkz"/>
        <w:spacing w:line="276" w:lineRule="auto"/>
        <w:jc w:val="both"/>
        <w:rPr>
          <w:rFonts w:ascii="Cambria" w:hAnsi="Cambria" w:cs="Arial"/>
        </w:rPr>
      </w:pPr>
      <w:r w:rsidRPr="00D376DB">
        <w:rPr>
          <w:rFonts w:ascii="Cambria" w:hAnsi="Cambria" w:cs="Arial"/>
        </w:rPr>
        <w:t>2. a vidéki térségekben a lakosság humán közszolgáltatásokhoz való hozzájutásának, illetve azok elérésének előmozdítása,</w:t>
      </w:r>
    </w:p>
    <w:p w14:paraId="23516589" w14:textId="77777777" w:rsidR="00835923" w:rsidRPr="00D376DB" w:rsidRDefault="00835923" w:rsidP="0037106B">
      <w:pPr>
        <w:pStyle w:val="Nincstrkz"/>
        <w:spacing w:line="276" w:lineRule="auto"/>
        <w:rPr>
          <w:rFonts w:ascii="Cambria" w:hAnsi="Cambria" w:cs="Arial"/>
        </w:rPr>
      </w:pPr>
      <w:r w:rsidRPr="00D376DB">
        <w:rPr>
          <w:rFonts w:ascii="Cambria" w:hAnsi="Cambria" w:cs="Arial"/>
        </w:rPr>
        <w:t>3. a vidéki térség, mint vállalkozási tér, lakóhely és turisztikai vonzóképességének erősítése,</w:t>
      </w:r>
    </w:p>
    <w:p w14:paraId="04B10E91" w14:textId="77777777" w:rsidR="00835923" w:rsidRPr="00D376DB" w:rsidRDefault="00835923" w:rsidP="0037106B">
      <w:pPr>
        <w:pStyle w:val="Nincstrkz"/>
        <w:spacing w:line="276" w:lineRule="auto"/>
        <w:rPr>
          <w:rFonts w:ascii="Cambria" w:hAnsi="Cambria" w:cs="Arial"/>
        </w:rPr>
      </w:pPr>
      <w:r w:rsidRPr="00D376DB">
        <w:rPr>
          <w:rFonts w:ascii="Cambria" w:hAnsi="Cambria" w:cs="Arial"/>
        </w:rPr>
        <w:t>4. a helyi közösségek tagjai egyéni aktivitásának, felelősségvállalásának és együttműködési készségeinek erősítése.</w:t>
      </w:r>
    </w:p>
    <w:p w14:paraId="17888355" w14:textId="77777777" w:rsidR="00835923" w:rsidRDefault="00835923" w:rsidP="0037106B">
      <w:pPr>
        <w:pStyle w:val="Nincstrkz"/>
        <w:spacing w:line="276" w:lineRule="auto"/>
        <w:jc w:val="both"/>
        <w:rPr>
          <w:rFonts w:ascii="Cambria" w:hAnsi="Cambria" w:cs="Arial"/>
        </w:rPr>
      </w:pPr>
      <w:r w:rsidRPr="00D376DB">
        <w:rPr>
          <w:rFonts w:ascii="Cambria" w:hAnsi="Cambria" w:cs="Arial"/>
        </w:rPr>
        <w:t>A felsorolt dokumentumok közül a HFS intézkedései leginkább a VP prioritásaihoz kapcsolódnak. Fontos szempontként kívánjuk szerepeltetni a pályázatok értékelésénél és bírálatánál, hogy az adott fejlesztési elképzelés hogyan kapcsolódik a fent említett dokumentumokhoz.</w:t>
      </w:r>
    </w:p>
    <w:p w14:paraId="6B22FF43" w14:textId="77777777" w:rsidR="00835923" w:rsidRDefault="00835923" w:rsidP="00EF38B5">
      <w:pPr>
        <w:pStyle w:val="Nincstrkz"/>
        <w:jc w:val="both"/>
        <w:rPr>
          <w:rFonts w:ascii="Cambria" w:hAnsi="Cambria" w:cs="Arial"/>
        </w:rPr>
      </w:pPr>
    </w:p>
    <w:p w14:paraId="38A78DB3" w14:textId="77777777" w:rsidR="00835923" w:rsidRDefault="00835923" w:rsidP="00EF38B5">
      <w:pPr>
        <w:pStyle w:val="Nincstrkz"/>
        <w:jc w:val="both"/>
        <w:rPr>
          <w:rFonts w:ascii="Cambria" w:hAnsi="Cambria" w:cs="Arial"/>
        </w:rPr>
      </w:pPr>
      <w:r w:rsidRPr="00EF38B5">
        <w:rPr>
          <w:rFonts w:ascii="Cambria" w:hAnsi="Cambria" w:cs="Arial"/>
        </w:rPr>
        <w:t>A gazdaságfejlesztés</w:t>
      </w:r>
      <w:r>
        <w:rPr>
          <w:rFonts w:ascii="Cambria" w:hAnsi="Cambria" w:cs="Arial"/>
        </w:rPr>
        <w:t>t támogató intézkedés</w:t>
      </w:r>
      <w:r w:rsidRPr="00EF38B5">
        <w:rPr>
          <w:rFonts w:ascii="Cambria" w:hAnsi="Cambria" w:cs="Arial"/>
        </w:rPr>
        <w:t>ek a helyi vállalkozások</w:t>
      </w:r>
      <w:r>
        <w:rPr>
          <w:rFonts w:ascii="Cambria" w:hAnsi="Cambria" w:cs="Arial"/>
        </w:rPr>
        <w:t xml:space="preserve"> </w:t>
      </w:r>
      <w:r w:rsidRPr="00EF38B5">
        <w:rPr>
          <w:rFonts w:ascii="Cambria" w:hAnsi="Cambria" w:cs="Arial"/>
        </w:rPr>
        <w:t>versenyképességét, a térségi foglalkoztatás javulását, harmadrészt az életminőség</w:t>
      </w:r>
      <w:r>
        <w:rPr>
          <w:rFonts w:ascii="Cambria" w:hAnsi="Cambria" w:cs="Arial"/>
        </w:rPr>
        <w:t xml:space="preserve"> </w:t>
      </w:r>
      <w:r w:rsidRPr="00EF38B5">
        <w:rPr>
          <w:rFonts w:ascii="Cambria" w:hAnsi="Cambria" w:cs="Arial"/>
        </w:rPr>
        <w:t xml:space="preserve">javulását is szolgálják, </w:t>
      </w:r>
      <w:r>
        <w:rPr>
          <w:rFonts w:ascii="Cambria" w:hAnsi="Cambria" w:cs="Arial"/>
        </w:rPr>
        <w:t>így vannak összhangban a K</w:t>
      </w:r>
      <w:r w:rsidRPr="00EF38B5">
        <w:rPr>
          <w:rFonts w:ascii="Cambria" w:hAnsi="Cambria" w:cs="Arial"/>
        </w:rPr>
        <w:t>eretprogramok</w:t>
      </w:r>
      <w:r>
        <w:rPr>
          <w:rFonts w:ascii="Cambria" w:hAnsi="Cambria" w:cs="Arial"/>
        </w:rPr>
        <w:t>, a</w:t>
      </w:r>
      <w:r w:rsidRPr="00EF38B5">
        <w:rPr>
          <w:rFonts w:ascii="Cambria" w:hAnsi="Cambria" w:cs="Arial"/>
        </w:rPr>
        <w:t xml:space="preserve"> </w:t>
      </w:r>
      <w:r w:rsidRPr="00EF38B5">
        <w:rPr>
          <w:rFonts w:ascii="Cambria" w:hAnsi="Cambria"/>
        </w:rPr>
        <w:t>Partnerségi Megállapodás</w:t>
      </w:r>
      <w:r w:rsidRPr="00EF38B5">
        <w:rPr>
          <w:rFonts w:ascii="Cambria" w:hAnsi="Cambria" w:cs="Arial"/>
        </w:rPr>
        <w:t xml:space="preserve"> </w:t>
      </w:r>
      <w:r>
        <w:rPr>
          <w:rFonts w:ascii="Cambria" w:hAnsi="Cambria" w:cs="Arial"/>
        </w:rPr>
        <w:t xml:space="preserve">és a VP </w:t>
      </w:r>
      <w:r w:rsidRPr="00EF38B5">
        <w:rPr>
          <w:rFonts w:ascii="Cambria" w:hAnsi="Cambria" w:cs="Arial"/>
        </w:rPr>
        <w:t>céljaival.</w:t>
      </w:r>
    </w:p>
    <w:p w14:paraId="0EF3D649" w14:textId="77777777" w:rsidR="00835923" w:rsidRDefault="00835923" w:rsidP="00A50157">
      <w:pPr>
        <w:pStyle w:val="Nincstrkz"/>
        <w:jc w:val="both"/>
        <w:rPr>
          <w:rFonts w:ascii="Cambria" w:hAnsi="Cambria" w:cs="Arial"/>
        </w:rPr>
      </w:pPr>
    </w:p>
    <w:p w14:paraId="3B706238" w14:textId="77777777" w:rsidR="00835923" w:rsidRPr="00D376DB" w:rsidRDefault="00835923" w:rsidP="00A50157">
      <w:pPr>
        <w:pStyle w:val="Nincstrkz"/>
        <w:jc w:val="both"/>
        <w:rPr>
          <w:rFonts w:ascii="Cambria" w:hAnsi="Cambria" w:cs="Arial"/>
        </w:rPr>
      </w:pPr>
      <w:r w:rsidRPr="00A50157">
        <w:rPr>
          <w:rFonts w:ascii="Cambria" w:hAnsi="Cambria" w:cs="Arial"/>
        </w:rPr>
        <w:t xml:space="preserve">A vidéki településeken </w:t>
      </w:r>
      <w:r>
        <w:rPr>
          <w:rFonts w:ascii="Cambria" w:hAnsi="Cambria" w:cs="Arial"/>
        </w:rPr>
        <w:t xml:space="preserve">az életminőség növelése </w:t>
      </w:r>
      <w:r w:rsidRPr="00A50157">
        <w:rPr>
          <w:rFonts w:ascii="Cambria" w:hAnsi="Cambria" w:cs="Arial"/>
        </w:rPr>
        <w:t>a lakosság helyben tartásának egyik</w:t>
      </w:r>
      <w:r>
        <w:rPr>
          <w:rFonts w:ascii="Cambria" w:hAnsi="Cambria" w:cs="Arial"/>
        </w:rPr>
        <w:t xml:space="preserve"> </w:t>
      </w:r>
      <w:r w:rsidRPr="00A50157">
        <w:rPr>
          <w:rFonts w:ascii="Cambria" w:hAnsi="Cambria" w:cs="Arial"/>
        </w:rPr>
        <w:t>alapvető feltétele. A HFS</w:t>
      </w:r>
      <w:r>
        <w:rPr>
          <w:rFonts w:ascii="Cambria" w:hAnsi="Cambria" w:cs="Arial"/>
        </w:rPr>
        <w:t xml:space="preserve"> </w:t>
      </w:r>
      <w:r w:rsidRPr="00A50157">
        <w:rPr>
          <w:rFonts w:ascii="Cambria" w:hAnsi="Cambria" w:cs="Arial"/>
        </w:rPr>
        <w:t>-</w:t>
      </w:r>
      <w:r>
        <w:rPr>
          <w:rFonts w:ascii="Cambria" w:hAnsi="Cambria" w:cs="Arial"/>
        </w:rPr>
        <w:t xml:space="preserve"> </w:t>
      </w:r>
      <w:proofErr w:type="spellStart"/>
      <w:r w:rsidRPr="00A50157">
        <w:rPr>
          <w:rFonts w:ascii="Cambria" w:hAnsi="Cambria" w:cs="Arial"/>
        </w:rPr>
        <w:t>ben</w:t>
      </w:r>
      <w:proofErr w:type="spellEnd"/>
      <w:r w:rsidRPr="00A50157">
        <w:rPr>
          <w:rFonts w:ascii="Cambria" w:hAnsi="Cambria" w:cs="Arial"/>
        </w:rPr>
        <w:t xml:space="preserve"> a vidék épített és természeti örökségének megőrzése és</w:t>
      </w:r>
      <w:r>
        <w:rPr>
          <w:rFonts w:ascii="Cambria" w:hAnsi="Cambria" w:cs="Arial"/>
        </w:rPr>
        <w:t xml:space="preserve"> </w:t>
      </w:r>
      <w:r w:rsidRPr="00A50157">
        <w:rPr>
          <w:rFonts w:ascii="Cambria" w:hAnsi="Cambria" w:cs="Arial"/>
        </w:rPr>
        <w:t>megismertetése, valamint a közösségi kezdeményezések infrastrukturális hátterének biztosítása témában</w:t>
      </w:r>
      <w:r>
        <w:rPr>
          <w:rFonts w:ascii="Cambria" w:hAnsi="Cambria" w:cs="Arial"/>
        </w:rPr>
        <w:t xml:space="preserve"> </w:t>
      </w:r>
      <w:r w:rsidRPr="00A50157">
        <w:rPr>
          <w:rFonts w:ascii="Cambria" w:hAnsi="Cambria" w:cs="Arial"/>
        </w:rPr>
        <w:t>tervezett intézkedések a keretprogramok vonatkozó célkitűzéseivel összhangban vannak.</w:t>
      </w:r>
    </w:p>
    <w:p w14:paraId="6174E4EB" w14:textId="77777777" w:rsidR="00835923" w:rsidRDefault="00835923" w:rsidP="003960A1">
      <w:pPr>
        <w:pStyle w:val="Cmsor1"/>
        <w:jc w:val="both"/>
      </w:pPr>
      <w:bookmarkStart w:id="42" w:name="_Toc443853397"/>
      <w:r>
        <w:t>2. A stratégia elkészítésének módja, az érintettek bevonásának folyamata</w:t>
      </w:r>
      <w:bookmarkEnd w:id="42"/>
    </w:p>
    <w:p w14:paraId="5C7EFEC2" w14:textId="77777777" w:rsidR="00835923" w:rsidRDefault="00835923" w:rsidP="003960A1">
      <w:pPr>
        <w:pStyle w:val="Nincstrkz"/>
        <w:jc w:val="both"/>
        <w:rPr>
          <w:rFonts w:ascii="Cambria" w:hAnsi="Cambria" w:cs="Arial"/>
          <w:i/>
          <w:sz w:val="20"/>
          <w:szCs w:val="20"/>
        </w:rPr>
      </w:pPr>
    </w:p>
    <w:p w14:paraId="0F004E31" w14:textId="77777777" w:rsidR="00835923" w:rsidRPr="00712908" w:rsidRDefault="00835923" w:rsidP="0037106B">
      <w:pPr>
        <w:pStyle w:val="Nincstrkz"/>
        <w:spacing w:line="276" w:lineRule="auto"/>
        <w:jc w:val="both"/>
        <w:rPr>
          <w:rFonts w:ascii="Cambria" w:hAnsi="Cambria" w:cs="Arial"/>
          <w:b/>
          <w:i/>
        </w:rPr>
      </w:pPr>
      <w:r w:rsidRPr="00712908">
        <w:rPr>
          <w:rFonts w:ascii="Cambria" w:hAnsi="Cambria" w:cs="Arial"/>
          <w:b/>
          <w:i/>
        </w:rPr>
        <w:t>Helyi Fejlesztési Stratégia tervezési folyamatának előzményei</w:t>
      </w:r>
    </w:p>
    <w:p w14:paraId="19C46EFE" w14:textId="77777777" w:rsidR="00835923" w:rsidRDefault="00835923" w:rsidP="00206BEE">
      <w:pPr>
        <w:pStyle w:val="Nincstrkz"/>
        <w:jc w:val="both"/>
        <w:rPr>
          <w:rFonts w:ascii="Cambria" w:hAnsi="Cambria" w:cs="Arial"/>
        </w:rPr>
      </w:pPr>
      <w:r w:rsidRPr="0037106B">
        <w:rPr>
          <w:rFonts w:ascii="Cambria" w:hAnsi="Cambria" w:cs="Arial"/>
        </w:rPr>
        <w:t xml:space="preserve">A stratégia előkészítése már 2015 év végén elkezdődött. </w:t>
      </w:r>
      <w:r w:rsidRPr="00206BEE">
        <w:rPr>
          <w:rFonts w:ascii="Cambria" w:hAnsi="Cambria" w:cs="Arial"/>
        </w:rPr>
        <w:t xml:space="preserve">A tervezés szakmai feladatainak elvégzésére 2015. </w:t>
      </w:r>
      <w:r>
        <w:rPr>
          <w:rFonts w:ascii="Cambria" w:hAnsi="Cambria" w:cs="Arial"/>
        </w:rPr>
        <w:t xml:space="preserve">novemberében alakult meg a </w:t>
      </w:r>
      <w:r w:rsidRPr="00206BEE">
        <w:rPr>
          <w:rFonts w:ascii="Cambria" w:hAnsi="Cambria" w:cs="Arial"/>
        </w:rPr>
        <w:t>Tervezést Csoport</w:t>
      </w:r>
      <w:r>
        <w:rPr>
          <w:rFonts w:ascii="Cambria" w:hAnsi="Cambria" w:cs="Arial"/>
        </w:rPr>
        <w:t>, mely előkészítette és vezényelte a tervezési folyamatot</w:t>
      </w:r>
      <w:r w:rsidRPr="00206BEE">
        <w:rPr>
          <w:rFonts w:ascii="Cambria" w:hAnsi="Cambria" w:cs="Arial"/>
        </w:rPr>
        <w:t xml:space="preserve">. </w:t>
      </w:r>
      <w:r w:rsidRPr="0037106B">
        <w:rPr>
          <w:rFonts w:ascii="Cambria" w:hAnsi="Cambria" w:cs="Arial"/>
        </w:rPr>
        <w:t xml:space="preserve">Az érintett potenciális pályázók bevonásával a valós és megoldandó szükségletekre ad megoldást, így a Helyi Fejlesztési Stratégia megfelelően reagál helyi szintű igényekre, de ugyanakkor a megyei és országos területfejlesztési tervekkel és koncepciókkal összhangban áll. Az előkészítés során begyűjtött projektötletek és projekt adatlapok az összes lehetséges pályázói szférát érintették, így a vállalkozói, civil és közszférát is, tehát szerteágazó, alapos, valamennyi térségi szereplőtől származó elképzelések kerültek feldolgozásra. A begyűjtött adatok, észrevételek, javaslatok beépítésre kerültek a Helyi Fejlesztési Stratégiába. </w:t>
      </w:r>
    </w:p>
    <w:p w14:paraId="13ADD94A" w14:textId="77777777" w:rsidR="00D404C4" w:rsidRDefault="00835923" w:rsidP="00D404C4">
      <w:pPr>
        <w:pStyle w:val="Nincstrkz"/>
        <w:jc w:val="both"/>
        <w:rPr>
          <w:rFonts w:ascii="Cambria" w:hAnsi="Cambria" w:cs="Arial"/>
        </w:rPr>
      </w:pPr>
      <w:r w:rsidRPr="0037106B">
        <w:rPr>
          <w:rFonts w:ascii="Cambria" w:hAnsi="Cambria" w:cs="Arial"/>
        </w:rPr>
        <w:t xml:space="preserve">Tekintettel arra, hogy a megvalósítás majd a HACS egész területére és lakosságára vonatkozik, így a tervezés átláthatósága alapvető cél, valamint a készítés során a </w:t>
      </w:r>
      <w:r>
        <w:rPr>
          <w:rFonts w:ascii="Cambria" w:hAnsi="Cambria" w:cs="Arial"/>
        </w:rPr>
        <w:t xml:space="preserve">teljes </w:t>
      </w:r>
      <w:r w:rsidRPr="0037106B">
        <w:rPr>
          <w:rFonts w:ascii="Cambria" w:hAnsi="Cambria" w:cs="Arial"/>
        </w:rPr>
        <w:t xml:space="preserve">körű társadalmasítás elengedhetetlen. A kidolgozott stratégia munkaverzióját a munkaszervezet véleményezni fogja, </w:t>
      </w:r>
      <w:r w:rsidRPr="0037106B">
        <w:rPr>
          <w:rFonts w:ascii="Cambria" w:hAnsi="Cambria" w:cs="Arial"/>
        </w:rPr>
        <w:lastRenderedPageBreak/>
        <w:t xml:space="preserve">valamint fórumot is tartunk a Stratégia megismertetésére. A HFS készítéshez különböző kérdőíveket készítettünk a térségi szereplők bevonására. </w:t>
      </w:r>
    </w:p>
    <w:p w14:paraId="2014EF18" w14:textId="0F75B5B1" w:rsidR="00835923" w:rsidRDefault="00835923" w:rsidP="00D404C4">
      <w:pPr>
        <w:pStyle w:val="Nincstrkz"/>
        <w:jc w:val="both"/>
        <w:rPr>
          <w:rFonts w:ascii="Cambria" w:hAnsi="Cambria" w:cs="Arial"/>
          <w:b/>
          <w:i/>
        </w:rPr>
      </w:pPr>
      <w:r w:rsidRPr="00890552">
        <w:rPr>
          <w:rFonts w:ascii="Cambria" w:hAnsi="Cambria" w:cs="Arial"/>
          <w:b/>
          <w:i/>
        </w:rPr>
        <w:t>Helyi Fejlesztési Stratégia tervezési folyamata</w:t>
      </w:r>
    </w:p>
    <w:p w14:paraId="31C7F78E" w14:textId="77777777" w:rsidR="00D404C4" w:rsidRPr="00D404C4" w:rsidRDefault="00D404C4" w:rsidP="00D404C4">
      <w:pPr>
        <w:pStyle w:val="Nincstrkz"/>
        <w:jc w:val="both"/>
        <w:rPr>
          <w:rFonts w:ascii="Cambria" w:hAnsi="Cambria" w:cs="Arial"/>
        </w:rPr>
      </w:pPr>
    </w:p>
    <w:p w14:paraId="5E253F30" w14:textId="77777777" w:rsidR="00835923" w:rsidRPr="0037106B" w:rsidRDefault="00835923" w:rsidP="0037106B">
      <w:pPr>
        <w:pStyle w:val="Nincstrkz"/>
        <w:spacing w:line="276" w:lineRule="auto"/>
        <w:jc w:val="both"/>
        <w:rPr>
          <w:rFonts w:ascii="Cambria" w:hAnsi="Cambria" w:cs="Arial"/>
        </w:rPr>
      </w:pPr>
      <w:r w:rsidRPr="0037106B">
        <w:rPr>
          <w:rFonts w:ascii="Cambria" w:hAnsi="Cambria" w:cs="Arial"/>
        </w:rPr>
        <w:t>A Helyi Fejlesztési Stratégia tervezési folyamatának átláthatóságára az előkészítésen túlmenően a stratégia kidolgozásának teljes folyamatában átlátható és nyílt volt, melyet több eszközzel</w:t>
      </w:r>
      <w:r>
        <w:rPr>
          <w:rFonts w:ascii="Cambria" w:hAnsi="Cambria" w:cs="Arial"/>
        </w:rPr>
        <w:t xml:space="preserve"> is</w:t>
      </w:r>
      <w:r w:rsidRPr="0037106B">
        <w:rPr>
          <w:rFonts w:ascii="Cambria" w:hAnsi="Cambria" w:cs="Arial"/>
        </w:rPr>
        <w:t xml:space="preserve"> biztosítottunk.</w:t>
      </w:r>
    </w:p>
    <w:p w14:paraId="55F5FB9D" w14:textId="5F3797C5" w:rsidR="00835923" w:rsidRPr="0037106B" w:rsidRDefault="00835923" w:rsidP="0037106B">
      <w:pPr>
        <w:pStyle w:val="Nincstrkz"/>
        <w:spacing w:line="276" w:lineRule="auto"/>
        <w:jc w:val="both"/>
        <w:rPr>
          <w:rFonts w:ascii="Cambria" w:hAnsi="Cambria" w:cs="Arial"/>
        </w:rPr>
      </w:pPr>
      <w:r w:rsidRPr="0037106B">
        <w:rPr>
          <w:rFonts w:ascii="Cambria" w:hAnsi="Cambria" w:cs="Arial"/>
        </w:rPr>
        <w:t>A stratégia tervezési folyamatát végig lehetett kísérni az Egyesület honlapján. A teljes Helyi Fejlesztési Stratégia készítési folyamat során biztosítottuk a nyilvánosságot, melyhez a honlapunkon létrehoztunk egy aloldalt a „Helyi Fejlesztési Stratégia 2014-2020” címmel.</w:t>
      </w:r>
      <w:r w:rsidRPr="0037106B">
        <w:t xml:space="preserve"> </w:t>
      </w:r>
      <w:r w:rsidRPr="0037106B">
        <w:rPr>
          <w:rFonts w:ascii="Cambria" w:hAnsi="Cambria" w:cs="Arial"/>
        </w:rPr>
        <w:t xml:space="preserve">Az aloldal tartalmazza a HFS készítéssel kapcsolatos dokumentumokat, kérdőíveket, híreket, meghívókat, a tájékoztatókról szóló összegzéseket. Emellett felkerült a Helyi Fejlesztési Stratégia tervezet aktuális szövege, a véleményezéséhez készített adatlap is. Az első mérföldkőhöz készített dokumentum közzétételét követően egy hétig lehetőséget biztosítottunk a HACS lakosságának, civil szervezeteinek, vállalkozásainak arra, hogy megtehessék észrevételeiket a tervezettel kapcsolatban. A társadalmasítást követően került a Stratégia a Közgyűlés elé elfogadásra. A tervezés folyamatát és a stratégia megalkotását a </w:t>
      </w:r>
      <w:del w:id="43" w:author="felhasználó" w:date="2021-08-19T14:55:00Z">
        <w:r w:rsidRPr="0037106B" w:rsidDel="00FC7FF0">
          <w:rPr>
            <w:rFonts w:ascii="Cambria" w:hAnsi="Cambria" w:cs="Arial"/>
          </w:rPr>
          <w:delText>Napkör Társadalmi Egyesület</w:delText>
        </w:r>
      </w:del>
      <w:ins w:id="44" w:author="felhasználó" w:date="2021-08-19T14:55:00Z">
        <w:r w:rsidR="00FC7FF0">
          <w:rPr>
            <w:rFonts w:ascii="Cambria" w:hAnsi="Cambria" w:cs="Arial"/>
          </w:rPr>
          <w:t xml:space="preserve"> Kelet-békési Területfejlesztési Társadalmi Innovációs Egyesület</w:t>
        </w:r>
      </w:ins>
      <w:ins w:id="45" w:author="felhasználó" w:date="2021-12-13T13:55:00Z">
        <w:r w:rsidR="00174BD7">
          <w:rPr>
            <w:rFonts w:ascii="Cambria" w:hAnsi="Cambria" w:cs="Arial"/>
          </w:rPr>
          <w:t xml:space="preserve"> </w:t>
        </w:r>
      </w:ins>
      <w:r w:rsidRPr="0037106B">
        <w:rPr>
          <w:rFonts w:ascii="Cambria" w:hAnsi="Cambria" w:cs="Arial"/>
        </w:rPr>
        <w:t xml:space="preserve"> </w:t>
      </w:r>
      <w:del w:id="46" w:author="felhasználó" w:date="2021-12-15T09:13:00Z">
        <w:r w:rsidRPr="0037106B" w:rsidDel="007B6998">
          <w:rPr>
            <w:rFonts w:ascii="Cambria" w:hAnsi="Cambria" w:cs="Arial"/>
          </w:rPr>
          <w:delText>M</w:delText>
        </w:r>
      </w:del>
      <w:ins w:id="47" w:author="felhasználó" w:date="2021-12-15T09:13:00Z">
        <w:r w:rsidR="007B6998">
          <w:rPr>
            <w:rFonts w:ascii="Cambria" w:hAnsi="Cambria" w:cs="Arial"/>
          </w:rPr>
          <w:t>m</w:t>
        </w:r>
      </w:ins>
      <w:r w:rsidRPr="0037106B">
        <w:rPr>
          <w:rFonts w:ascii="Cambria" w:hAnsi="Cambria" w:cs="Arial"/>
        </w:rPr>
        <w:t>unkaszervezete koordinálta, és szervezte. A fórumok alkalmával a felkért szakértők moderál</w:t>
      </w:r>
      <w:r>
        <w:rPr>
          <w:rFonts w:ascii="Cambria" w:hAnsi="Cambria" w:cs="Arial"/>
        </w:rPr>
        <w:t>t</w:t>
      </w:r>
      <w:r w:rsidRPr="0037106B">
        <w:rPr>
          <w:rFonts w:ascii="Cambria" w:hAnsi="Cambria" w:cs="Arial"/>
        </w:rPr>
        <w:t>ák a beszélgetéseket, készít</w:t>
      </w:r>
      <w:r>
        <w:rPr>
          <w:rFonts w:ascii="Cambria" w:hAnsi="Cambria" w:cs="Arial"/>
        </w:rPr>
        <w:t>ették</w:t>
      </w:r>
      <w:r w:rsidRPr="0037106B">
        <w:rPr>
          <w:rFonts w:ascii="Cambria" w:hAnsi="Cambria" w:cs="Arial"/>
        </w:rPr>
        <w:t xml:space="preserve"> az összefoglalókat, a további szereplők (gazdasági szereplők, civil szervezetek, önkormányzatok, magánszemélyek</w:t>
      </w:r>
      <w:r>
        <w:rPr>
          <w:rFonts w:ascii="Cambria" w:hAnsi="Cambria" w:cs="Arial"/>
        </w:rPr>
        <w:t xml:space="preserve">) </w:t>
      </w:r>
      <w:r w:rsidRPr="0037106B">
        <w:rPr>
          <w:rFonts w:ascii="Cambria" w:hAnsi="Cambria" w:cs="Arial"/>
        </w:rPr>
        <w:t>véleményező és javaslattevő szerepet láttak el.</w:t>
      </w:r>
    </w:p>
    <w:p w14:paraId="58C29472" w14:textId="77777777" w:rsidR="00835923" w:rsidRDefault="00835923" w:rsidP="0037106B">
      <w:pPr>
        <w:pStyle w:val="Nincstrkz"/>
        <w:spacing w:line="276" w:lineRule="auto"/>
        <w:jc w:val="both"/>
        <w:rPr>
          <w:rFonts w:ascii="Cambria" w:hAnsi="Cambria" w:cs="Arial"/>
        </w:rPr>
      </w:pPr>
    </w:p>
    <w:p w14:paraId="3BC5AE29" w14:textId="77777777" w:rsidR="00835923" w:rsidRPr="0037106B" w:rsidRDefault="00835923" w:rsidP="0037106B">
      <w:pPr>
        <w:pStyle w:val="Nincstrkz"/>
        <w:spacing w:line="276" w:lineRule="auto"/>
        <w:jc w:val="both"/>
        <w:rPr>
          <w:rFonts w:ascii="Cambria" w:hAnsi="Cambria" w:cs="Arial"/>
        </w:rPr>
      </w:pPr>
      <w:r w:rsidRPr="0037106B">
        <w:rPr>
          <w:rFonts w:ascii="Cambria" w:hAnsi="Cambria" w:cs="Arial"/>
        </w:rPr>
        <w:t>A tervezés folyamán az átláthatóság és a párbeszéd érdekében az alábbi csatornákat használtuk:</w:t>
      </w:r>
    </w:p>
    <w:p w14:paraId="29B71F15" w14:textId="77777777" w:rsidR="00835923" w:rsidRPr="0037106B" w:rsidRDefault="00835923" w:rsidP="0037106B">
      <w:pPr>
        <w:pStyle w:val="Nincstrkz"/>
        <w:spacing w:line="276" w:lineRule="auto"/>
        <w:jc w:val="both"/>
        <w:rPr>
          <w:rFonts w:ascii="Cambria" w:hAnsi="Cambria" w:cs="Arial"/>
        </w:rPr>
      </w:pPr>
    </w:p>
    <w:p w14:paraId="71302757" w14:textId="77777777" w:rsidR="00835923" w:rsidRPr="0037106B" w:rsidRDefault="00835923" w:rsidP="0037106B">
      <w:pPr>
        <w:pStyle w:val="Nincstrkz"/>
        <w:spacing w:line="276" w:lineRule="auto"/>
        <w:jc w:val="both"/>
        <w:rPr>
          <w:rFonts w:ascii="Cambria" w:hAnsi="Cambria" w:cs="Arial"/>
        </w:rPr>
      </w:pPr>
      <w:r w:rsidRPr="00890552">
        <w:rPr>
          <w:rFonts w:ascii="Cambria" w:hAnsi="Cambria" w:cs="Arial"/>
          <w:b/>
          <w:i/>
        </w:rPr>
        <w:t>Fórumok:</w:t>
      </w:r>
      <w:r w:rsidRPr="0037106B">
        <w:rPr>
          <w:rFonts w:ascii="Cambria" w:hAnsi="Cambria" w:cs="Arial"/>
        </w:rPr>
        <w:t xml:space="preserve"> A fórumok fő célja volt a potenciális pályázók, szakértők, és érintettek részére tájékoztatás nyújtása, a felmerült javaslatok, észrevételek megtárgyalása</w:t>
      </w:r>
      <w:r>
        <w:rPr>
          <w:rFonts w:ascii="Cambria" w:hAnsi="Cambria" w:cs="Arial"/>
        </w:rPr>
        <w:t>,</w:t>
      </w:r>
      <w:r w:rsidRPr="0037106B">
        <w:rPr>
          <w:rFonts w:ascii="Cambria" w:hAnsi="Cambria" w:cs="Arial"/>
        </w:rPr>
        <w:t xml:space="preserve"> összegyűjtése, a stratégia kidolgozásának aktuális állásának bemutatása. A fórumokra meghívást kaptak </w:t>
      </w:r>
      <w:r>
        <w:rPr>
          <w:rFonts w:ascii="Cambria" w:hAnsi="Cambria" w:cs="Arial"/>
        </w:rPr>
        <w:t>a térség érintett szervezetei</w:t>
      </w:r>
      <w:r w:rsidRPr="0037106B">
        <w:rPr>
          <w:rFonts w:ascii="Cambria" w:hAnsi="Cambria" w:cs="Arial"/>
        </w:rPr>
        <w:t xml:space="preserve">, az önkormányzatok, a nemzetiségi önkormányzatok; civil szervezetek, közintézmények, vállalkozások képviselői. </w:t>
      </w:r>
    </w:p>
    <w:p w14:paraId="5F623614" w14:textId="77777777" w:rsidR="00835923" w:rsidRPr="0037106B" w:rsidRDefault="00835923" w:rsidP="0037106B">
      <w:pPr>
        <w:pStyle w:val="Nincstrkz"/>
        <w:spacing w:line="276" w:lineRule="auto"/>
        <w:jc w:val="both"/>
        <w:rPr>
          <w:rFonts w:ascii="Cambria" w:hAnsi="Cambria" w:cs="Arial"/>
        </w:rPr>
      </w:pPr>
      <w:r w:rsidRPr="00890552">
        <w:rPr>
          <w:rFonts w:ascii="Cambria" w:hAnsi="Cambria" w:cs="Arial"/>
          <w:b/>
          <w:i/>
        </w:rPr>
        <w:t>Személyes kapcsolattartás</w:t>
      </w:r>
      <w:r w:rsidRPr="0037106B">
        <w:rPr>
          <w:rFonts w:ascii="Cambria" w:hAnsi="Cambria" w:cs="Arial"/>
          <w:i/>
        </w:rPr>
        <w:t>:</w:t>
      </w:r>
      <w:r w:rsidRPr="0037106B">
        <w:rPr>
          <w:rFonts w:ascii="Cambria" w:hAnsi="Cambria" w:cs="Arial"/>
        </w:rPr>
        <w:t xml:space="preserve"> A személyes kapcsolattartás keretében munkaszervezeti irodájában, előre meghatározott nyit</w:t>
      </w:r>
      <w:r>
        <w:rPr>
          <w:rFonts w:ascii="Cambria" w:hAnsi="Cambria" w:cs="Arial"/>
        </w:rPr>
        <w:t xml:space="preserve">vatartási időben biztosította az egyesület </w:t>
      </w:r>
      <w:r w:rsidRPr="0037106B">
        <w:rPr>
          <w:rFonts w:ascii="Cambria" w:hAnsi="Cambria" w:cs="Arial"/>
        </w:rPr>
        <w:t>nyilvánosságot a Helyi Fejlesztési Stratégia összeállítása, valamint folyamatosan, a stratégia megvalósítása során.</w:t>
      </w:r>
    </w:p>
    <w:p w14:paraId="55C198AC" w14:textId="77777777" w:rsidR="00835923" w:rsidRPr="0037106B" w:rsidRDefault="00835923" w:rsidP="0037106B">
      <w:pPr>
        <w:pStyle w:val="Nincstrkz"/>
        <w:spacing w:line="276" w:lineRule="auto"/>
        <w:jc w:val="both"/>
        <w:rPr>
          <w:rFonts w:ascii="Cambria" w:hAnsi="Cambria" w:cs="Arial"/>
        </w:rPr>
      </w:pPr>
      <w:r w:rsidRPr="00890552">
        <w:rPr>
          <w:rFonts w:ascii="Cambria" w:hAnsi="Cambria" w:cs="Arial"/>
          <w:b/>
          <w:i/>
        </w:rPr>
        <w:t>Projektadatlapok:</w:t>
      </w:r>
      <w:r w:rsidRPr="0037106B">
        <w:rPr>
          <w:rFonts w:ascii="Cambria" w:hAnsi="Cambria" w:cs="Arial"/>
          <w:i/>
        </w:rPr>
        <w:t xml:space="preserve"> </w:t>
      </w:r>
      <w:r w:rsidRPr="0037106B">
        <w:rPr>
          <w:rFonts w:ascii="Cambria" w:hAnsi="Cambria" w:cs="Arial"/>
        </w:rPr>
        <w:t>Az elkészített projektadatlapok visszaküldésével a térségi szereplők nagyban segítették a tervezési munkát, valamint a stratégia elkészítését. A projektadatlapok részben e-mail útján, részben pedig a fórumok és konzultációk alkalmával kerültek vissza az egyesülethez. Az ezekben foglaltakat igyekeztünk beépíteni a stratégiába.</w:t>
      </w:r>
    </w:p>
    <w:p w14:paraId="7F0ADE8A" w14:textId="77777777" w:rsidR="00835923" w:rsidRPr="0037106B" w:rsidRDefault="00835923" w:rsidP="0037106B">
      <w:pPr>
        <w:pStyle w:val="Nincstrkz"/>
        <w:spacing w:line="276" w:lineRule="auto"/>
        <w:jc w:val="both"/>
        <w:rPr>
          <w:rFonts w:ascii="Cambria" w:hAnsi="Cambria" w:cs="Arial"/>
        </w:rPr>
      </w:pPr>
      <w:r w:rsidRPr="0037106B">
        <w:rPr>
          <w:rFonts w:ascii="Cambria" w:hAnsi="Cambria" w:cs="Arial"/>
          <w:i/>
        </w:rPr>
        <w:t>Honlap:</w:t>
      </w:r>
      <w:r w:rsidRPr="0037106B">
        <w:rPr>
          <w:rFonts w:ascii="Cambria" w:hAnsi="Cambria" w:cs="Arial"/>
        </w:rPr>
        <w:t xml:space="preserve"> Az egyesület által létrehozott és üzemeltetett portálon értesülhettek az érintettek a stratégiaalkotás aktuális állásról, szervezett fórumok időpontjairól és helyszíneiről. </w:t>
      </w:r>
      <w:r>
        <w:rPr>
          <w:rFonts w:ascii="Cambria" w:hAnsi="Cambria" w:cs="Arial"/>
        </w:rPr>
        <w:t xml:space="preserve">Az egyesület honlapja a </w:t>
      </w:r>
      <w:hyperlink r:id="rId17" w:history="1">
        <w:r w:rsidRPr="00B96D04">
          <w:rPr>
            <w:rStyle w:val="Hiperhivatkozs"/>
            <w:rFonts w:ascii="Cambria" w:hAnsi="Cambria" w:cs="Arial"/>
          </w:rPr>
          <w:t>www.napkorleader.hu</w:t>
        </w:r>
      </w:hyperlink>
      <w:r>
        <w:rPr>
          <w:rFonts w:ascii="Cambria" w:hAnsi="Cambria" w:cs="Arial"/>
        </w:rPr>
        <w:t xml:space="preserve"> honlapcímen érhető el.</w:t>
      </w:r>
    </w:p>
    <w:p w14:paraId="5F084F17" w14:textId="77777777" w:rsidR="00835923" w:rsidRPr="0037106B" w:rsidRDefault="00835923" w:rsidP="0037106B">
      <w:pPr>
        <w:pStyle w:val="Nincstrkz"/>
        <w:spacing w:line="276" w:lineRule="auto"/>
        <w:jc w:val="both"/>
        <w:rPr>
          <w:rFonts w:ascii="Cambria" w:hAnsi="Cambria" w:cs="Arial"/>
        </w:rPr>
      </w:pPr>
    </w:p>
    <w:p w14:paraId="5CCF020A" w14:textId="77777777" w:rsidR="00835923" w:rsidRDefault="00835923" w:rsidP="0037106B">
      <w:pPr>
        <w:pStyle w:val="Nincstrkz"/>
        <w:spacing w:line="276" w:lineRule="auto"/>
        <w:jc w:val="both"/>
        <w:rPr>
          <w:rFonts w:ascii="Cambria" w:hAnsi="Cambria" w:cs="Arial"/>
        </w:rPr>
      </w:pPr>
      <w:r w:rsidRPr="0037106B">
        <w:rPr>
          <w:rFonts w:ascii="Cambria" w:hAnsi="Cambria" w:cs="Arial"/>
        </w:rPr>
        <w:t>A stratégia készítése során több alkalommal rendeztünk fórumokat az akciócsoport területén lévő településeken. Fontosnak tartottuk, hogy minden érintett településre eljussunk</w:t>
      </w:r>
      <w:r>
        <w:rPr>
          <w:rFonts w:ascii="Cambria" w:hAnsi="Cambria" w:cs="Arial"/>
        </w:rPr>
        <w:t>.</w:t>
      </w:r>
      <w:r w:rsidRPr="0037106B">
        <w:rPr>
          <w:rFonts w:ascii="Cambria" w:hAnsi="Cambria" w:cs="Arial"/>
        </w:rPr>
        <w:t xml:space="preserve"> Gyulán</w:t>
      </w:r>
      <w:r>
        <w:rPr>
          <w:rFonts w:ascii="Cambria" w:hAnsi="Cambria" w:cs="Arial"/>
        </w:rPr>
        <w:t>,</w:t>
      </w:r>
      <w:r w:rsidRPr="0037106B">
        <w:rPr>
          <w:rFonts w:ascii="Cambria" w:hAnsi="Cambria" w:cs="Arial"/>
        </w:rPr>
        <w:t xml:space="preserve"> tekintettel arra, hogy a térség húzó településének minősül, 3 rendezvényt tartottunk. Az egyes fórumokon természetesen a környező települések potenciális pályázói is részt vehettek. Az itt elhangzott javaslatokat beépítettük a stratégiába. </w:t>
      </w:r>
    </w:p>
    <w:p w14:paraId="0C8E2DED" w14:textId="77777777" w:rsidR="00835923" w:rsidRPr="0037106B" w:rsidRDefault="00835923" w:rsidP="0037106B">
      <w:pPr>
        <w:pStyle w:val="Nincstrkz"/>
        <w:spacing w:line="276" w:lineRule="auto"/>
        <w:jc w:val="both"/>
        <w:rPr>
          <w:rFonts w:ascii="Cambria" w:hAnsi="Cambria" w:cs="Arial"/>
        </w:rPr>
      </w:pPr>
      <w:r w:rsidRPr="0037106B">
        <w:rPr>
          <w:rFonts w:ascii="Cambria" w:hAnsi="Cambria" w:cs="Arial"/>
        </w:rPr>
        <w:lastRenderedPageBreak/>
        <w:t xml:space="preserve">A hátrányos helyzetű csoportok, illetve a kevésbé mobil közösségek </w:t>
      </w:r>
      <w:r>
        <w:rPr>
          <w:rFonts w:ascii="Cambria" w:hAnsi="Cambria" w:cs="Arial"/>
        </w:rPr>
        <w:t xml:space="preserve">esetében azok </w:t>
      </w:r>
      <w:r w:rsidRPr="0037106B">
        <w:rPr>
          <w:rFonts w:ascii="Cambria" w:hAnsi="Cambria" w:cs="Arial"/>
        </w:rPr>
        <w:t xml:space="preserve">képviselőivel történt az </w:t>
      </w:r>
      <w:proofErr w:type="spellStart"/>
      <w:r w:rsidRPr="0037106B">
        <w:rPr>
          <w:rFonts w:ascii="Cambria" w:hAnsi="Cambria" w:cs="Arial"/>
        </w:rPr>
        <w:t>egyezetés</w:t>
      </w:r>
      <w:proofErr w:type="spellEnd"/>
      <w:r w:rsidRPr="0037106B">
        <w:rPr>
          <w:rFonts w:ascii="Cambria" w:hAnsi="Cambria" w:cs="Arial"/>
        </w:rPr>
        <w:t xml:space="preserve">, hiszen a képviselők által az érdekeik ugyanolyan mértékben képviselve vannak. </w:t>
      </w:r>
    </w:p>
    <w:p w14:paraId="033420C6" w14:textId="77777777" w:rsidR="00D404C4" w:rsidRDefault="00835923" w:rsidP="0037106B">
      <w:pPr>
        <w:pStyle w:val="Nincstrkz"/>
        <w:spacing w:line="276" w:lineRule="auto"/>
        <w:jc w:val="both"/>
        <w:rPr>
          <w:rFonts w:ascii="Cambria" w:hAnsi="Cambria" w:cs="Arial"/>
        </w:rPr>
      </w:pPr>
      <w:r w:rsidRPr="0037106B">
        <w:rPr>
          <w:rFonts w:ascii="Cambria" w:hAnsi="Cambria" w:cs="Arial"/>
        </w:rPr>
        <w:t xml:space="preserve">A tervezést a tervezői csoport tagjai, illetve a részvételt vállaló érintettek végzik. </w:t>
      </w:r>
      <w:r>
        <w:rPr>
          <w:rFonts w:ascii="Cambria" w:hAnsi="Cambria" w:cs="Arial"/>
        </w:rPr>
        <w:t>A tervezői csoport összetétele úgy került kialakításra, hogy a munkában résztvevő személyek több</w:t>
      </w:r>
    </w:p>
    <w:p w14:paraId="45848CFA" w14:textId="07A294D3" w:rsidR="00835923" w:rsidRDefault="00835923" w:rsidP="0037106B">
      <w:pPr>
        <w:pStyle w:val="Nincstrkz"/>
        <w:spacing w:line="276" w:lineRule="auto"/>
        <w:jc w:val="both"/>
        <w:rPr>
          <w:rFonts w:ascii="Cambria" w:hAnsi="Cambria" w:cs="Arial"/>
        </w:rPr>
      </w:pPr>
      <w:r>
        <w:rPr>
          <w:rFonts w:ascii="Cambria" w:hAnsi="Cambria" w:cs="Arial"/>
        </w:rPr>
        <w:t xml:space="preserve">szakterületről kerültek kiválasztásra. A csoport összetétele: egy fő turisztikai szakember (turisztika), egy fő vállalkozó (gazdaságfejlesztés), egy fő közigazgatásban dolgozó (helyi termékek előállításának támogatása), egy fő jogi szakember, egy fő civil szervezetekért felelős szakember (civil szervezetek tevékenységének támogatása), egy fő pályázati szakember. </w:t>
      </w:r>
    </w:p>
    <w:p w14:paraId="09212F49" w14:textId="77777777" w:rsidR="00835923" w:rsidRDefault="00835923" w:rsidP="00056053">
      <w:pPr>
        <w:pStyle w:val="Nincstrkz"/>
        <w:spacing w:line="276" w:lineRule="auto"/>
        <w:jc w:val="both"/>
        <w:rPr>
          <w:rFonts w:ascii="Cambria" w:hAnsi="Cambria" w:cs="Arial"/>
        </w:rPr>
      </w:pPr>
      <w:r w:rsidRPr="00261A84">
        <w:rPr>
          <w:rFonts w:ascii="Cambria" w:hAnsi="Cambria" w:cs="Arial"/>
        </w:rPr>
        <w:t xml:space="preserve">A </w:t>
      </w:r>
      <w:r w:rsidRPr="0037106B">
        <w:rPr>
          <w:rFonts w:ascii="Cambria" w:hAnsi="Cambria" w:cs="Arial"/>
        </w:rPr>
        <w:t xml:space="preserve">tervezői csoport </w:t>
      </w:r>
      <w:r>
        <w:rPr>
          <w:rFonts w:ascii="Cambria" w:hAnsi="Cambria" w:cs="Arial"/>
        </w:rPr>
        <w:t>öt</w:t>
      </w:r>
      <w:r w:rsidRPr="00261A84">
        <w:rPr>
          <w:rFonts w:ascii="Cambria" w:hAnsi="Cambria" w:cs="Arial"/>
        </w:rPr>
        <w:t xml:space="preserve"> alkalommal ülésezett. Az els</w:t>
      </w:r>
      <w:r>
        <w:rPr>
          <w:rFonts w:ascii="Cambria" w:hAnsi="Cambria" w:cs="Arial"/>
        </w:rPr>
        <w:t>ő</w:t>
      </w:r>
      <w:r w:rsidRPr="00261A84">
        <w:rPr>
          <w:rFonts w:ascii="Cambria" w:hAnsi="Cambria" w:cs="Arial"/>
        </w:rPr>
        <w:t xml:space="preserve"> alkalommal kidolgozásra került a HFS</w:t>
      </w:r>
      <w:r>
        <w:rPr>
          <w:rFonts w:ascii="Cambria" w:hAnsi="Cambria" w:cs="Arial"/>
        </w:rPr>
        <w:t xml:space="preserve"> </w:t>
      </w:r>
      <w:r w:rsidRPr="00261A84">
        <w:rPr>
          <w:rFonts w:ascii="Cambria" w:hAnsi="Cambria" w:cs="Arial"/>
        </w:rPr>
        <w:t>tervezés módszertana, az ütemezése és a fórumokon felhasználható el</w:t>
      </w:r>
      <w:r>
        <w:rPr>
          <w:rFonts w:ascii="Cambria" w:hAnsi="Cambria" w:cs="Arial"/>
        </w:rPr>
        <w:t>ő</w:t>
      </w:r>
      <w:r w:rsidRPr="00261A84">
        <w:rPr>
          <w:rFonts w:ascii="Cambria" w:hAnsi="Cambria" w:cs="Arial"/>
        </w:rPr>
        <w:t>adások anyaga, segédletei</w:t>
      </w:r>
      <w:r>
        <w:rPr>
          <w:rFonts w:ascii="Cambria" w:hAnsi="Cambria" w:cs="Arial"/>
        </w:rPr>
        <w:t xml:space="preserve"> </w:t>
      </w:r>
      <w:r w:rsidRPr="00261A84">
        <w:rPr>
          <w:rFonts w:ascii="Cambria" w:hAnsi="Cambria" w:cs="Arial"/>
        </w:rPr>
        <w:t>(jelenléti ív, emlékeztet</w:t>
      </w:r>
      <w:r>
        <w:rPr>
          <w:rFonts w:ascii="Cambria" w:hAnsi="Cambria" w:cs="Arial"/>
        </w:rPr>
        <w:t>ők</w:t>
      </w:r>
      <w:r w:rsidRPr="00261A84">
        <w:rPr>
          <w:rFonts w:ascii="Cambria" w:hAnsi="Cambria" w:cs="Arial"/>
        </w:rPr>
        <w:t>, projekt</w:t>
      </w:r>
      <w:r>
        <w:rPr>
          <w:rFonts w:ascii="Cambria" w:hAnsi="Cambria" w:cs="Arial"/>
        </w:rPr>
        <w:t>ötlet gyűjtő</w:t>
      </w:r>
      <w:r w:rsidRPr="00261A84">
        <w:rPr>
          <w:rFonts w:ascii="Cambria" w:hAnsi="Cambria" w:cs="Arial"/>
        </w:rPr>
        <w:t xml:space="preserve"> adatlap stb.). A második alkalommal kidolgozásra</w:t>
      </w:r>
      <w:r>
        <w:rPr>
          <w:rFonts w:ascii="Cambria" w:hAnsi="Cambria" w:cs="Arial"/>
        </w:rPr>
        <w:t xml:space="preserve"> </w:t>
      </w:r>
      <w:r w:rsidRPr="00261A84">
        <w:rPr>
          <w:rFonts w:ascii="Cambria" w:hAnsi="Cambria" w:cs="Arial"/>
        </w:rPr>
        <w:t>került a kérd</w:t>
      </w:r>
      <w:r>
        <w:rPr>
          <w:rFonts w:ascii="Cambria" w:hAnsi="Cambria" w:cs="Arial"/>
        </w:rPr>
        <w:t>ő</w:t>
      </w:r>
      <w:r w:rsidRPr="00261A84">
        <w:rPr>
          <w:rFonts w:ascii="Cambria" w:hAnsi="Cambria" w:cs="Arial"/>
        </w:rPr>
        <w:t>ív. Az ezt követ</w:t>
      </w:r>
      <w:r>
        <w:rPr>
          <w:rFonts w:ascii="Cambria" w:hAnsi="Cambria" w:cs="Arial"/>
        </w:rPr>
        <w:t>ő</w:t>
      </w:r>
      <w:r w:rsidRPr="00261A84">
        <w:rPr>
          <w:rFonts w:ascii="Cambria" w:hAnsi="Cambria" w:cs="Arial"/>
        </w:rPr>
        <w:t xml:space="preserve"> üléseken a </w:t>
      </w:r>
      <w:r w:rsidRPr="0037106B">
        <w:rPr>
          <w:rFonts w:ascii="Cambria" w:hAnsi="Cambria" w:cs="Arial"/>
        </w:rPr>
        <w:t xml:space="preserve">tervezői csoport </w:t>
      </w:r>
      <w:r w:rsidRPr="00261A84">
        <w:rPr>
          <w:rFonts w:ascii="Cambria" w:hAnsi="Cambria" w:cs="Arial"/>
        </w:rPr>
        <w:t>a fórumok, a tematikus fórumok, a kérd</w:t>
      </w:r>
      <w:r>
        <w:rPr>
          <w:rFonts w:ascii="Cambria" w:hAnsi="Cambria" w:cs="Arial"/>
        </w:rPr>
        <w:t>ő</w:t>
      </w:r>
      <w:r w:rsidRPr="00261A84">
        <w:rPr>
          <w:rFonts w:ascii="Cambria" w:hAnsi="Cambria" w:cs="Arial"/>
        </w:rPr>
        <w:t>ívek, a projekt javaslatok, a</w:t>
      </w:r>
      <w:r>
        <w:rPr>
          <w:rFonts w:ascii="Cambria" w:hAnsi="Cambria" w:cs="Arial"/>
        </w:rPr>
        <w:t xml:space="preserve"> </w:t>
      </w:r>
      <w:r w:rsidRPr="00261A84">
        <w:rPr>
          <w:rFonts w:ascii="Cambria" w:hAnsi="Cambria" w:cs="Arial"/>
        </w:rPr>
        <w:t>személyes megkeresések tartalmát feldolgozta és beépítette a</w:t>
      </w:r>
      <w:r>
        <w:rPr>
          <w:rFonts w:ascii="Cambria" w:hAnsi="Cambria" w:cs="Arial"/>
        </w:rPr>
        <w:t xml:space="preserve"> HFS megfelelő fejezeteibe</w:t>
      </w:r>
      <w:r w:rsidRPr="00261A84">
        <w:rPr>
          <w:rFonts w:ascii="Cambria" w:hAnsi="Cambria" w:cs="Arial"/>
        </w:rPr>
        <w:t xml:space="preserve">. </w:t>
      </w:r>
      <w:r>
        <w:rPr>
          <w:rFonts w:ascii="Cambria" w:hAnsi="Cambria" w:cs="Arial"/>
        </w:rPr>
        <w:t xml:space="preserve">A tervezési folyamat a stratégia IH általi jóváhagyásával </w:t>
      </w:r>
      <w:r w:rsidRPr="00261A84">
        <w:rPr>
          <w:rFonts w:ascii="Cambria" w:hAnsi="Cambria" w:cs="Arial"/>
        </w:rPr>
        <w:t xml:space="preserve"> </w:t>
      </w:r>
      <w:r>
        <w:rPr>
          <w:rFonts w:ascii="Cambria" w:hAnsi="Cambria" w:cs="Arial"/>
        </w:rPr>
        <w:t xml:space="preserve">fejeződik be, így </w:t>
      </w:r>
      <w:r w:rsidRPr="00261A84">
        <w:rPr>
          <w:rFonts w:ascii="Cambria" w:hAnsi="Cambria" w:cs="Arial"/>
        </w:rPr>
        <w:t>a</w:t>
      </w:r>
      <w:r>
        <w:rPr>
          <w:rFonts w:ascii="Cambria" w:hAnsi="Cambria" w:cs="Arial"/>
        </w:rPr>
        <w:t xml:space="preserve"> </w:t>
      </w:r>
      <w:r w:rsidRPr="00261A84">
        <w:rPr>
          <w:rFonts w:ascii="Cambria" w:hAnsi="Cambria" w:cs="Arial"/>
        </w:rPr>
        <w:t>végs</w:t>
      </w:r>
      <w:r>
        <w:rPr>
          <w:rFonts w:ascii="Cambria" w:hAnsi="Cambria" w:cs="Arial"/>
        </w:rPr>
        <w:t>ő</w:t>
      </w:r>
      <w:r w:rsidRPr="00261A84">
        <w:rPr>
          <w:rFonts w:ascii="Cambria" w:hAnsi="Cambria" w:cs="Arial"/>
        </w:rPr>
        <w:t xml:space="preserve"> HFS elfogadásáig </w:t>
      </w:r>
      <w:r>
        <w:rPr>
          <w:rFonts w:ascii="Cambria" w:hAnsi="Cambria" w:cs="Arial"/>
        </w:rPr>
        <w:t>még több</w:t>
      </w:r>
      <w:r w:rsidRPr="00261A84">
        <w:rPr>
          <w:rFonts w:ascii="Cambria" w:hAnsi="Cambria" w:cs="Arial"/>
        </w:rPr>
        <w:t xml:space="preserve"> alkalommal szükséges a </w:t>
      </w:r>
      <w:r w:rsidRPr="0037106B">
        <w:rPr>
          <w:rFonts w:ascii="Cambria" w:hAnsi="Cambria" w:cs="Arial"/>
        </w:rPr>
        <w:t>tervezői csoport</w:t>
      </w:r>
      <w:r>
        <w:rPr>
          <w:rFonts w:ascii="Cambria" w:hAnsi="Cambria" w:cs="Arial"/>
        </w:rPr>
        <w:t>nak</w:t>
      </w:r>
      <w:r w:rsidRPr="0037106B">
        <w:rPr>
          <w:rFonts w:ascii="Cambria" w:hAnsi="Cambria" w:cs="Arial"/>
        </w:rPr>
        <w:t xml:space="preserve"> </w:t>
      </w:r>
      <w:r w:rsidRPr="00261A84">
        <w:rPr>
          <w:rFonts w:ascii="Cambria" w:hAnsi="Cambria" w:cs="Arial"/>
        </w:rPr>
        <w:t>ülésezni.</w:t>
      </w:r>
    </w:p>
    <w:p w14:paraId="591FBC8A" w14:textId="77777777" w:rsidR="00835923" w:rsidRDefault="00835923" w:rsidP="0037106B">
      <w:pPr>
        <w:pStyle w:val="Nincstrkz"/>
        <w:spacing w:line="276" w:lineRule="auto"/>
        <w:jc w:val="both"/>
        <w:rPr>
          <w:rFonts w:ascii="Cambria" w:hAnsi="Cambria" w:cs="Arial"/>
        </w:rPr>
      </w:pPr>
      <w:r w:rsidRPr="0037106B">
        <w:rPr>
          <w:rFonts w:ascii="Cambria" w:hAnsi="Cambria" w:cs="Arial"/>
        </w:rPr>
        <w:t xml:space="preserve">A stratégia elkészítésének felelőse az egyesület elnöke, aki koordinálja a stratégiakészítés egész folyamatát. Munkáját segíti a szakmai vezető, aki részt vett az adatgyűjtésében, ellátta és ellátja a nyilvánosság biztosításával kapcsolatos feladatokat (meghívók, kérdőívek, tájékoztató anyagok elkészítése, honlapon elhelyezése, e-mailen történő megküldése az érintetteknek, stb.). A szakmai vezető munkáját a munkaszervezet másik tagja, valamint felkért szakértőként külső szakértők segítik, akik elsősorban a workshopok előkészítését, azok </w:t>
      </w:r>
      <w:proofErr w:type="spellStart"/>
      <w:r w:rsidRPr="0037106B">
        <w:rPr>
          <w:rFonts w:ascii="Cambria" w:hAnsi="Cambria" w:cs="Arial"/>
        </w:rPr>
        <w:t>moderációját</w:t>
      </w:r>
      <w:proofErr w:type="spellEnd"/>
      <w:r w:rsidRPr="0037106B">
        <w:rPr>
          <w:rFonts w:ascii="Cambria" w:hAnsi="Cambria" w:cs="Arial"/>
        </w:rPr>
        <w:t>, az ott elvégzett munka és az eredmények összegzését végezték, illetve a stratégia szövegezését véleményezték.</w:t>
      </w:r>
    </w:p>
    <w:p w14:paraId="3190DCBD" w14:textId="77777777" w:rsidR="00835923" w:rsidRDefault="00835923" w:rsidP="002848F7">
      <w:pPr>
        <w:pStyle w:val="Nincstrkz"/>
        <w:jc w:val="both"/>
        <w:rPr>
          <w:rFonts w:ascii="Cambria" w:hAnsi="Cambria" w:cs="Arial"/>
        </w:rPr>
      </w:pPr>
      <w:r>
        <w:rPr>
          <w:rFonts w:ascii="Cambria" w:hAnsi="Cambria" w:cs="Arial"/>
        </w:rPr>
        <w:t>Tervezési folyamat során az alábbi időpontokban és helyszíneken került sor a stratégia tartalmára vonatkozó workshopok megrendezésére.</w:t>
      </w:r>
    </w:p>
    <w:p w14:paraId="1D711A00" w14:textId="77777777" w:rsidR="00835923" w:rsidRDefault="00835923" w:rsidP="002848F7">
      <w:pPr>
        <w:pStyle w:val="Nincstrkz"/>
        <w:jc w:val="both"/>
        <w:rPr>
          <w:rFonts w:ascii="Cambria" w:hAnsi="Cambria" w:cs="Arial"/>
        </w:rPr>
      </w:pPr>
    </w:p>
    <w:p w14:paraId="16FF3597" w14:textId="77777777" w:rsidR="00835923" w:rsidRPr="002848F7" w:rsidRDefault="00835923" w:rsidP="002848F7">
      <w:pPr>
        <w:pStyle w:val="Nincstrkz"/>
        <w:jc w:val="both"/>
        <w:rPr>
          <w:rFonts w:ascii="Cambria" w:hAnsi="Cambria" w:cs="Arial"/>
        </w:rPr>
      </w:pPr>
      <w:r>
        <w:rPr>
          <w:rFonts w:ascii="Cambria" w:hAnsi="Cambria" w:cs="Arial"/>
        </w:rPr>
        <w:t>Elek:</w:t>
      </w:r>
      <w:r>
        <w:rPr>
          <w:rFonts w:ascii="Cambria" w:hAnsi="Cambria" w:cs="Arial"/>
        </w:rPr>
        <w:tab/>
      </w:r>
      <w:r>
        <w:rPr>
          <w:rFonts w:ascii="Cambria" w:hAnsi="Cambria" w:cs="Arial"/>
        </w:rPr>
        <w:tab/>
      </w:r>
      <w:r w:rsidRPr="002848F7">
        <w:rPr>
          <w:rFonts w:ascii="Cambria" w:hAnsi="Cambria" w:cs="Arial"/>
        </w:rPr>
        <w:t>2015.október 26.</w:t>
      </w:r>
    </w:p>
    <w:p w14:paraId="57B78F30" w14:textId="77777777" w:rsidR="00835923" w:rsidRPr="002848F7" w:rsidRDefault="00835923" w:rsidP="002848F7">
      <w:pPr>
        <w:pStyle w:val="Nincstrkz"/>
        <w:jc w:val="both"/>
        <w:rPr>
          <w:rFonts w:ascii="Cambria" w:hAnsi="Cambria" w:cs="Arial"/>
        </w:rPr>
      </w:pPr>
      <w:r>
        <w:rPr>
          <w:rFonts w:ascii="Cambria" w:hAnsi="Cambria" w:cs="Arial"/>
        </w:rPr>
        <w:t>Doboz:</w:t>
      </w:r>
      <w:r>
        <w:rPr>
          <w:rFonts w:ascii="Cambria" w:hAnsi="Cambria" w:cs="Arial"/>
        </w:rPr>
        <w:tab/>
      </w:r>
      <w:r>
        <w:rPr>
          <w:rFonts w:ascii="Cambria" w:hAnsi="Cambria" w:cs="Arial"/>
        </w:rPr>
        <w:tab/>
      </w:r>
      <w:r w:rsidRPr="002848F7">
        <w:rPr>
          <w:rFonts w:ascii="Cambria" w:hAnsi="Cambria" w:cs="Arial"/>
        </w:rPr>
        <w:t>2015.október 27.</w:t>
      </w:r>
    </w:p>
    <w:p w14:paraId="37FCFA28" w14:textId="77777777" w:rsidR="00835923" w:rsidRPr="002848F7" w:rsidRDefault="00835923" w:rsidP="002848F7">
      <w:pPr>
        <w:pStyle w:val="Nincstrkz"/>
        <w:jc w:val="both"/>
        <w:rPr>
          <w:rFonts w:ascii="Cambria" w:hAnsi="Cambria" w:cs="Arial"/>
        </w:rPr>
      </w:pPr>
      <w:r w:rsidRPr="002848F7">
        <w:rPr>
          <w:rFonts w:ascii="Cambria" w:hAnsi="Cambria" w:cs="Arial"/>
        </w:rPr>
        <w:t>Sarkad:</w:t>
      </w:r>
      <w:r>
        <w:rPr>
          <w:rFonts w:ascii="Cambria" w:hAnsi="Cambria" w:cs="Arial"/>
        </w:rPr>
        <w:tab/>
      </w:r>
      <w:r w:rsidRPr="002848F7">
        <w:rPr>
          <w:rFonts w:ascii="Cambria" w:hAnsi="Cambria" w:cs="Arial"/>
        </w:rPr>
        <w:t>2015.október 27.</w:t>
      </w:r>
    </w:p>
    <w:p w14:paraId="7F15A293" w14:textId="77777777" w:rsidR="00835923" w:rsidRPr="002848F7" w:rsidRDefault="00835923" w:rsidP="002848F7">
      <w:pPr>
        <w:pStyle w:val="Nincstrkz"/>
        <w:jc w:val="both"/>
        <w:rPr>
          <w:rFonts w:ascii="Cambria" w:hAnsi="Cambria" w:cs="Arial"/>
        </w:rPr>
      </w:pPr>
      <w:r w:rsidRPr="002848F7">
        <w:rPr>
          <w:rFonts w:ascii="Cambria" w:hAnsi="Cambria" w:cs="Arial"/>
        </w:rPr>
        <w:t xml:space="preserve">Gyula: </w:t>
      </w:r>
      <w:r>
        <w:rPr>
          <w:rFonts w:ascii="Cambria" w:hAnsi="Cambria" w:cs="Arial"/>
        </w:rPr>
        <w:tab/>
      </w:r>
      <w:r>
        <w:rPr>
          <w:rFonts w:ascii="Cambria" w:hAnsi="Cambria" w:cs="Arial"/>
        </w:rPr>
        <w:tab/>
      </w:r>
      <w:r w:rsidRPr="002848F7">
        <w:rPr>
          <w:rFonts w:ascii="Cambria" w:hAnsi="Cambria" w:cs="Arial"/>
        </w:rPr>
        <w:t xml:space="preserve">2015.október 26. </w:t>
      </w:r>
    </w:p>
    <w:p w14:paraId="7C0ADDA1" w14:textId="77777777" w:rsidR="00835923" w:rsidRPr="002848F7" w:rsidRDefault="00835923" w:rsidP="002848F7">
      <w:pPr>
        <w:pStyle w:val="Nincstrkz"/>
        <w:jc w:val="both"/>
        <w:rPr>
          <w:rFonts w:ascii="Cambria" w:hAnsi="Cambria" w:cs="Arial"/>
        </w:rPr>
      </w:pPr>
      <w:r w:rsidRPr="002848F7">
        <w:rPr>
          <w:rFonts w:ascii="Cambria" w:hAnsi="Cambria" w:cs="Arial"/>
        </w:rPr>
        <w:tab/>
        <w:t xml:space="preserve"> </w:t>
      </w:r>
      <w:r>
        <w:rPr>
          <w:rFonts w:ascii="Cambria" w:hAnsi="Cambria" w:cs="Arial"/>
        </w:rPr>
        <w:tab/>
      </w:r>
      <w:r w:rsidRPr="002848F7">
        <w:rPr>
          <w:rFonts w:ascii="Cambria" w:hAnsi="Cambria" w:cs="Arial"/>
        </w:rPr>
        <w:t>2015.október 28.</w:t>
      </w:r>
    </w:p>
    <w:p w14:paraId="47E56FFC" w14:textId="77777777" w:rsidR="00835923" w:rsidRPr="002848F7" w:rsidRDefault="00835923" w:rsidP="002848F7">
      <w:pPr>
        <w:pStyle w:val="Nincstrkz"/>
        <w:jc w:val="both"/>
        <w:rPr>
          <w:rFonts w:ascii="Cambria" w:hAnsi="Cambria" w:cs="Arial"/>
        </w:rPr>
      </w:pPr>
      <w:r w:rsidRPr="002848F7">
        <w:rPr>
          <w:rFonts w:ascii="Cambria" w:hAnsi="Cambria" w:cs="Arial"/>
        </w:rPr>
        <w:tab/>
        <w:t xml:space="preserve"> </w:t>
      </w:r>
      <w:r>
        <w:rPr>
          <w:rFonts w:ascii="Cambria" w:hAnsi="Cambria" w:cs="Arial"/>
        </w:rPr>
        <w:tab/>
      </w:r>
      <w:r w:rsidRPr="002848F7">
        <w:rPr>
          <w:rFonts w:ascii="Cambria" w:hAnsi="Cambria" w:cs="Arial"/>
        </w:rPr>
        <w:t>2015.október 30.</w:t>
      </w:r>
    </w:p>
    <w:p w14:paraId="4805F22F" w14:textId="77777777" w:rsidR="00835923" w:rsidRPr="002848F7" w:rsidRDefault="00835923" w:rsidP="002848F7">
      <w:pPr>
        <w:pStyle w:val="Nincstrkz"/>
        <w:jc w:val="both"/>
        <w:rPr>
          <w:rFonts w:ascii="Cambria" w:hAnsi="Cambria" w:cs="Arial"/>
        </w:rPr>
      </w:pPr>
      <w:r w:rsidRPr="002848F7">
        <w:rPr>
          <w:rFonts w:ascii="Cambria" w:hAnsi="Cambria" w:cs="Arial"/>
        </w:rPr>
        <w:t xml:space="preserve">Kétegyháza: </w:t>
      </w:r>
      <w:r>
        <w:rPr>
          <w:rFonts w:ascii="Cambria" w:hAnsi="Cambria" w:cs="Arial"/>
        </w:rPr>
        <w:tab/>
      </w:r>
      <w:r w:rsidRPr="002848F7">
        <w:rPr>
          <w:rFonts w:ascii="Cambria" w:hAnsi="Cambria" w:cs="Arial"/>
        </w:rPr>
        <w:t>2015.október 28.</w:t>
      </w:r>
    </w:p>
    <w:p w14:paraId="2728D489" w14:textId="77777777" w:rsidR="00835923" w:rsidRDefault="00835923" w:rsidP="002848F7">
      <w:pPr>
        <w:pStyle w:val="Nincstrkz"/>
        <w:spacing w:line="276" w:lineRule="auto"/>
        <w:jc w:val="both"/>
        <w:rPr>
          <w:rFonts w:ascii="Cambria" w:hAnsi="Cambria" w:cs="Arial"/>
        </w:rPr>
      </w:pPr>
      <w:r w:rsidRPr="002848F7">
        <w:rPr>
          <w:rFonts w:ascii="Cambria" w:hAnsi="Cambria" w:cs="Arial"/>
        </w:rPr>
        <w:t xml:space="preserve">Lőkösháza: </w:t>
      </w:r>
      <w:r>
        <w:rPr>
          <w:rFonts w:ascii="Cambria" w:hAnsi="Cambria" w:cs="Arial"/>
        </w:rPr>
        <w:tab/>
      </w:r>
      <w:r w:rsidRPr="002848F7">
        <w:rPr>
          <w:rFonts w:ascii="Cambria" w:hAnsi="Cambria" w:cs="Arial"/>
        </w:rPr>
        <w:t>2015.október 29.</w:t>
      </w:r>
    </w:p>
    <w:p w14:paraId="646E4EFA" w14:textId="77777777" w:rsidR="00835923" w:rsidRDefault="00835923" w:rsidP="002848F7">
      <w:pPr>
        <w:pStyle w:val="Nincstrkz"/>
        <w:spacing w:line="276" w:lineRule="auto"/>
        <w:jc w:val="both"/>
        <w:rPr>
          <w:rFonts w:ascii="Cambria" w:hAnsi="Cambria" w:cs="Arial"/>
        </w:rPr>
      </w:pPr>
    </w:p>
    <w:p w14:paraId="76D8CA66" w14:textId="77777777" w:rsidR="00835923" w:rsidRDefault="00835923" w:rsidP="00A86341">
      <w:pPr>
        <w:pStyle w:val="Nincstrkz"/>
        <w:jc w:val="both"/>
        <w:rPr>
          <w:rFonts w:ascii="Cambria" w:hAnsi="Cambria" w:cs="Arial"/>
        </w:rPr>
      </w:pPr>
      <w:r>
        <w:rPr>
          <w:rFonts w:ascii="Cambria" w:hAnsi="Cambria" w:cs="Arial"/>
        </w:rPr>
        <w:t xml:space="preserve">A workshopok alkalmával a résztvevők projektgyűjtő adatlapokon nyújtották be elképzeléseiket, melyek beépítésre kerültek a stratégiába. </w:t>
      </w:r>
      <w:r w:rsidRPr="00A86341">
        <w:rPr>
          <w:rFonts w:ascii="Cambria" w:hAnsi="Cambria" w:cs="Arial"/>
        </w:rPr>
        <w:t xml:space="preserve">A fórumok eredményeit is figyelembe véve a </w:t>
      </w:r>
      <w:r>
        <w:rPr>
          <w:rFonts w:ascii="Cambria" w:hAnsi="Cambria" w:cs="Arial"/>
        </w:rPr>
        <w:t xml:space="preserve">tervezési csoport </w:t>
      </w:r>
      <w:r w:rsidRPr="00A86341">
        <w:rPr>
          <w:rFonts w:ascii="Cambria" w:hAnsi="Cambria" w:cs="Arial"/>
        </w:rPr>
        <w:t xml:space="preserve">„véglegesítette” a célrendszert, </w:t>
      </w:r>
      <w:r>
        <w:rPr>
          <w:rFonts w:ascii="Cambria" w:hAnsi="Cambria" w:cs="Arial"/>
        </w:rPr>
        <w:t xml:space="preserve">meghatározásra kerültek az egyes beavatkozási területek, pályázók köre, támogatási intenzitás, indikátor értékek. A tervezést végző csoport bevonta az egyes szakterületekhez tartozó szakembereket a tervezési folyamatba. Az </w:t>
      </w:r>
      <w:proofErr w:type="spellStart"/>
      <w:r>
        <w:rPr>
          <w:rFonts w:ascii="Cambria" w:hAnsi="Cambria" w:cs="Arial"/>
        </w:rPr>
        <w:t>egyezetésekre</w:t>
      </w:r>
      <w:proofErr w:type="spellEnd"/>
      <w:r>
        <w:rPr>
          <w:rFonts w:ascii="Cambria" w:hAnsi="Cambria" w:cs="Arial"/>
        </w:rPr>
        <w:t xml:space="preserve"> a Gyulai Civil Szolgáltató Központban került sor.</w:t>
      </w:r>
    </w:p>
    <w:p w14:paraId="75D99560" w14:textId="77777777" w:rsidR="00835923" w:rsidRDefault="00835923" w:rsidP="00A86341">
      <w:pPr>
        <w:pStyle w:val="Nincstrkz"/>
        <w:jc w:val="both"/>
        <w:rPr>
          <w:rFonts w:ascii="Cambria" w:hAnsi="Cambria" w:cs="Arial"/>
        </w:rPr>
      </w:pPr>
      <w:r>
        <w:rPr>
          <w:rFonts w:ascii="Cambria" w:hAnsi="Cambria" w:cs="Arial"/>
        </w:rPr>
        <w:t>A civil szektor részéről a Gyulai Civil Szervezetek Szövetségével, a Gyulai Idegenforgalmi Egyesülettel, Sclerosis Multiplex Egyesülettel voltak egyeztetések.</w:t>
      </w:r>
    </w:p>
    <w:p w14:paraId="37447A7D" w14:textId="77777777" w:rsidR="00835923" w:rsidRDefault="00835923" w:rsidP="00A86341">
      <w:pPr>
        <w:pStyle w:val="Nincstrkz"/>
        <w:jc w:val="both"/>
        <w:rPr>
          <w:rFonts w:ascii="Cambria" w:hAnsi="Cambria" w:cs="Arial"/>
        </w:rPr>
      </w:pPr>
      <w:r w:rsidRPr="00F67625">
        <w:rPr>
          <w:rFonts w:ascii="Cambria" w:hAnsi="Cambria" w:cs="Arial"/>
        </w:rPr>
        <w:t>A stratégiához az adatgyűjtést az adatgyűjtés, elemzési fejezeteket, dokumentálást, a HFS további OP-kel és a VP prioritásaival való összhangot, valamint az esetleges párhuzamosságok kiszűrését, a tervezett intézkedések lehatárolását a munkaszervezet tagja végezték a szakértők bevonásával, a Tervezést Csoport iránymutatásai alapján. A Tervezést Csoport az egyes prioritások terén végezte munkáját.</w:t>
      </w:r>
    </w:p>
    <w:p w14:paraId="591BD591" w14:textId="77777777" w:rsidR="00835923" w:rsidRDefault="00835923" w:rsidP="007F64A3">
      <w:pPr>
        <w:pStyle w:val="Nincstrkz"/>
        <w:jc w:val="both"/>
        <w:rPr>
          <w:rFonts w:ascii="Cambria" w:hAnsi="Cambria" w:cs="Arial"/>
        </w:rPr>
      </w:pPr>
      <w:r w:rsidRPr="007F64A3">
        <w:rPr>
          <w:rFonts w:ascii="Cambria" w:hAnsi="Cambria" w:cs="Arial"/>
        </w:rPr>
        <w:t>A hátrányos helyzet</w:t>
      </w:r>
      <w:r>
        <w:rPr>
          <w:rFonts w:ascii="Cambria" w:hAnsi="Cambria" w:cs="Arial"/>
        </w:rPr>
        <w:t>ű</w:t>
      </w:r>
      <w:r w:rsidRPr="007F64A3">
        <w:rPr>
          <w:rFonts w:ascii="Cambria" w:hAnsi="Cambria" w:cs="Arial"/>
        </w:rPr>
        <w:t xml:space="preserve"> csoportok bevonás</w:t>
      </w:r>
      <w:r>
        <w:rPr>
          <w:rFonts w:ascii="Cambria" w:hAnsi="Cambria" w:cs="Arial"/>
        </w:rPr>
        <w:t>a</w:t>
      </w:r>
      <w:r w:rsidRPr="007F64A3">
        <w:rPr>
          <w:rFonts w:ascii="Cambria" w:hAnsi="Cambria" w:cs="Arial"/>
        </w:rPr>
        <w:t xml:space="preserve"> a következ</w:t>
      </w:r>
      <w:r>
        <w:rPr>
          <w:rFonts w:ascii="Cambria" w:hAnsi="Cambria" w:cs="Arial"/>
        </w:rPr>
        <w:t>ő</w:t>
      </w:r>
      <w:r w:rsidRPr="007F64A3">
        <w:rPr>
          <w:rFonts w:ascii="Cambria" w:hAnsi="Cambria" w:cs="Arial"/>
        </w:rPr>
        <w:t xml:space="preserve">k szerint </w:t>
      </w:r>
      <w:r>
        <w:rPr>
          <w:rFonts w:ascii="Cambria" w:hAnsi="Cambria" w:cs="Arial"/>
        </w:rPr>
        <w:t>történt</w:t>
      </w:r>
      <w:r w:rsidRPr="007F64A3">
        <w:rPr>
          <w:rFonts w:ascii="Cambria" w:hAnsi="Cambria" w:cs="Arial"/>
        </w:rPr>
        <w:t>. A</w:t>
      </w:r>
      <w:r>
        <w:rPr>
          <w:rFonts w:ascii="Cambria" w:hAnsi="Cambria" w:cs="Arial"/>
        </w:rPr>
        <w:t xml:space="preserve"> tervezői munkacsoport kezdeményezésére 2016. február 16-án összehívásra kerültek a térség </w:t>
      </w:r>
      <w:r w:rsidRPr="007F64A3">
        <w:rPr>
          <w:rFonts w:ascii="Cambria" w:hAnsi="Cambria" w:cs="Arial"/>
        </w:rPr>
        <w:t>hátrányos helyzet</w:t>
      </w:r>
      <w:r>
        <w:rPr>
          <w:rFonts w:ascii="Cambria" w:hAnsi="Cambria" w:cs="Arial"/>
        </w:rPr>
        <w:t xml:space="preserve">ű </w:t>
      </w:r>
      <w:r>
        <w:rPr>
          <w:rFonts w:ascii="Cambria" w:hAnsi="Cambria" w:cs="Arial"/>
        </w:rPr>
        <w:lastRenderedPageBreak/>
        <w:t xml:space="preserve">közösségek képviselői, akik kinyilváníthatták véleményüket a Stratégia tervezése kapcsán. Az alábbi szervezetek jelentek meg a tagok közül a </w:t>
      </w:r>
      <w:r w:rsidRPr="007F64A3">
        <w:rPr>
          <w:rFonts w:ascii="Cambria" w:hAnsi="Cambria" w:cs="Arial"/>
        </w:rPr>
        <w:t>Békés Megyei Sclerosis Multiplexes Emberek Közhasznú Szervezete</w:t>
      </w:r>
      <w:r>
        <w:rPr>
          <w:rFonts w:ascii="Cambria" w:hAnsi="Cambria" w:cs="Arial"/>
        </w:rPr>
        <w:t xml:space="preserve">, </w:t>
      </w:r>
      <w:r w:rsidRPr="007F64A3">
        <w:rPr>
          <w:rFonts w:ascii="Cambria" w:hAnsi="Cambria" w:cs="Arial"/>
        </w:rPr>
        <w:t>Gyulai Kert- és Tanyatulajdonosok Egyesülete</w:t>
      </w:r>
      <w:r>
        <w:rPr>
          <w:rFonts w:ascii="Cambria" w:hAnsi="Cambria" w:cs="Arial"/>
        </w:rPr>
        <w:t xml:space="preserve">, </w:t>
      </w:r>
      <w:r w:rsidRPr="007F64A3">
        <w:rPr>
          <w:rFonts w:ascii="Cambria" w:hAnsi="Cambria" w:cs="Arial"/>
        </w:rPr>
        <w:t>Őszidő Közalapítvány</w:t>
      </w:r>
      <w:r>
        <w:rPr>
          <w:rFonts w:ascii="Cambria" w:hAnsi="Cambria" w:cs="Arial"/>
        </w:rPr>
        <w:t xml:space="preserve">, emellett olyan szervezetek is megjelentek, akik nem az egyesület tagjai </w:t>
      </w:r>
      <w:r w:rsidRPr="00F42CC0">
        <w:rPr>
          <w:rFonts w:ascii="Cambria" w:hAnsi="Cambria" w:cs="Arial"/>
        </w:rPr>
        <w:t>Mi egy Másért Közhasznú Egyesület</w:t>
      </w:r>
      <w:r>
        <w:rPr>
          <w:rFonts w:ascii="Cambria" w:hAnsi="Cambria" w:cs="Arial"/>
        </w:rPr>
        <w:t xml:space="preserve">, </w:t>
      </w:r>
      <w:r w:rsidRPr="00F42CC0">
        <w:rPr>
          <w:rFonts w:ascii="Cambria" w:hAnsi="Cambria" w:cs="Arial"/>
        </w:rPr>
        <w:t>Gyulai Nyugdíjas Érdekvédelmi Egyesület</w:t>
      </w:r>
      <w:r>
        <w:rPr>
          <w:rFonts w:ascii="Cambria" w:hAnsi="Cambria" w:cs="Arial"/>
        </w:rPr>
        <w:t xml:space="preserve">, </w:t>
      </w:r>
      <w:r w:rsidRPr="00F42CC0">
        <w:rPr>
          <w:rFonts w:ascii="Cambria" w:hAnsi="Cambria" w:cs="Arial"/>
        </w:rPr>
        <w:t>Egészséges Városért Közalapítvány</w:t>
      </w:r>
      <w:r>
        <w:rPr>
          <w:rFonts w:ascii="Cambria" w:hAnsi="Cambria" w:cs="Arial"/>
        </w:rPr>
        <w:t xml:space="preserve">. </w:t>
      </w:r>
    </w:p>
    <w:p w14:paraId="1BDCF272" w14:textId="77777777" w:rsidR="00835923" w:rsidRPr="00D376DB" w:rsidRDefault="00835923" w:rsidP="00CE2F9D">
      <w:pPr>
        <w:pStyle w:val="Cmsor1"/>
        <w:jc w:val="both"/>
      </w:pPr>
      <w:bookmarkStart w:id="48" w:name="_Toc443853398"/>
      <w:r w:rsidRPr="00D376DB">
        <w:t>3. A Helyi Fejlesztési Stratégia által lefedett terület és lakosság meghatározása</w:t>
      </w:r>
      <w:bookmarkEnd w:id="48"/>
    </w:p>
    <w:p w14:paraId="064DBFEE" w14:textId="77777777" w:rsidR="00835923" w:rsidRPr="00CE2F9D" w:rsidRDefault="00835923" w:rsidP="00CE2F9D">
      <w:pPr>
        <w:pStyle w:val="Nincstrkz"/>
        <w:jc w:val="both"/>
        <w:rPr>
          <w:rFonts w:ascii="Cambria" w:hAnsi="Cambria" w:cs="Arial"/>
          <w:sz w:val="20"/>
          <w:szCs w:val="20"/>
        </w:rPr>
      </w:pPr>
    </w:p>
    <w:p w14:paraId="6FC8CFFF" w14:textId="3F74F34D" w:rsidR="00835923" w:rsidRPr="0037106B" w:rsidRDefault="00835923" w:rsidP="0037106B">
      <w:pPr>
        <w:pStyle w:val="Nincstrkz"/>
        <w:spacing w:line="276" w:lineRule="auto"/>
        <w:jc w:val="both"/>
        <w:rPr>
          <w:rFonts w:ascii="Cambria" w:hAnsi="Cambria" w:cs="Arial"/>
        </w:rPr>
      </w:pPr>
      <w:r w:rsidRPr="0037106B">
        <w:rPr>
          <w:rFonts w:ascii="Cambria" w:hAnsi="Cambria" w:cs="Arial"/>
        </w:rPr>
        <w:t xml:space="preserve">A </w:t>
      </w:r>
      <w:del w:id="49" w:author="felhasználó" w:date="2021-08-11T11:19:00Z">
        <w:r w:rsidRPr="0037106B" w:rsidDel="006C222D">
          <w:rPr>
            <w:rFonts w:ascii="Cambria" w:hAnsi="Cambria" w:cs="Arial"/>
          </w:rPr>
          <w:delText>Napkör Társadalmi Innovációs Egyesület</w:delText>
        </w:r>
      </w:del>
      <w:r w:rsidRPr="0037106B">
        <w:rPr>
          <w:rFonts w:ascii="Cambria" w:hAnsi="Cambria" w:cs="Arial"/>
        </w:rPr>
        <w:t xml:space="preserve"> </w:t>
      </w:r>
      <w:ins w:id="50" w:author="felhasználó" w:date="2021-08-11T11:19:00Z">
        <w:r w:rsidR="006C222D">
          <w:rPr>
            <w:rFonts w:ascii="Cambria" w:hAnsi="Cambria" w:cs="Arial"/>
          </w:rPr>
          <w:t xml:space="preserve">Kelet – békési Területfejlesztési Társadalmi Innovációs Egyesület </w:t>
        </w:r>
      </w:ins>
      <w:r w:rsidRPr="0037106B">
        <w:rPr>
          <w:rFonts w:ascii="Cambria" w:hAnsi="Cambria" w:cs="Arial"/>
        </w:rPr>
        <w:t xml:space="preserve">Akciócsoport Magyarország dél-keleti határán, Békés megye keleti részén helyezkedik el a magyar- román határszakaszon. </w:t>
      </w:r>
      <w:r w:rsidRPr="00830D5C">
        <w:rPr>
          <w:rFonts w:ascii="Cambria" w:hAnsi="Cambria" w:cs="Arial"/>
        </w:rPr>
        <w:t xml:space="preserve">A stratégiában érintett térség a </w:t>
      </w:r>
      <w:r>
        <w:rPr>
          <w:rFonts w:ascii="Cambria" w:hAnsi="Cambria" w:cs="Arial"/>
        </w:rPr>
        <w:t xml:space="preserve">Dél-alföldi régióban található Békés </w:t>
      </w:r>
      <w:r w:rsidRPr="00830D5C">
        <w:rPr>
          <w:rFonts w:ascii="Cambria" w:hAnsi="Cambria" w:cs="Arial"/>
        </w:rPr>
        <w:t>megye keleti részén helyezkedik el</w:t>
      </w:r>
      <w:r>
        <w:rPr>
          <w:rFonts w:ascii="Cambria" w:hAnsi="Cambria" w:cs="Arial"/>
        </w:rPr>
        <w:t xml:space="preserve">. </w:t>
      </w:r>
      <w:r w:rsidRPr="00830D5C">
        <w:rPr>
          <w:rFonts w:ascii="Cambria" w:hAnsi="Cambria" w:cs="Arial"/>
        </w:rPr>
        <w:t>A régió az ország legritkább településhálózatával rendelkezik, 54 városával ugyanakkor a Dél-Alföld az Észak-Alföldet követően a legvárosiasabb régiója az országnak.</w:t>
      </w:r>
      <w:r>
        <w:rPr>
          <w:rFonts w:ascii="Cambria" w:hAnsi="Cambria" w:cs="Arial"/>
        </w:rPr>
        <w:t xml:space="preserve"> </w:t>
      </w:r>
      <w:r w:rsidRPr="005F4426">
        <w:rPr>
          <w:rFonts w:ascii="Cambria" w:hAnsi="Cambria" w:cs="Arial"/>
        </w:rPr>
        <w:t xml:space="preserve">igazgatási, oktatási, egészségügyi, szociális területeken egyaránt. </w:t>
      </w:r>
      <w:r w:rsidRPr="0037106B">
        <w:rPr>
          <w:rFonts w:ascii="Cambria" w:hAnsi="Cambria" w:cs="Arial"/>
        </w:rPr>
        <w:t xml:space="preserve">Az akciócsoportot hat egymással </w:t>
      </w:r>
      <w:proofErr w:type="spellStart"/>
      <w:r w:rsidRPr="0037106B">
        <w:rPr>
          <w:rFonts w:ascii="Cambria" w:hAnsi="Cambria" w:cs="Arial"/>
        </w:rPr>
        <w:t>földrajzilag</w:t>
      </w:r>
      <w:proofErr w:type="spellEnd"/>
      <w:r w:rsidRPr="0037106B">
        <w:rPr>
          <w:rFonts w:ascii="Cambria" w:hAnsi="Cambria" w:cs="Arial"/>
        </w:rPr>
        <w:t xml:space="preserve"> összefüggő település, Elek, Gyula, Kétegyháza, Lőkösháza Doboz és Sarkad alkotja. Az akciócsoport területén lévő települések közül Gyula</w:t>
      </w:r>
      <w:r>
        <w:rPr>
          <w:rFonts w:ascii="Cambria" w:hAnsi="Cambria" w:cs="Arial"/>
        </w:rPr>
        <w:t xml:space="preserve"> és Sarkad</w:t>
      </w:r>
      <w:r w:rsidRPr="0037106B">
        <w:rPr>
          <w:rFonts w:ascii="Cambria" w:hAnsi="Cambria" w:cs="Arial"/>
        </w:rPr>
        <w:t xml:space="preserve"> kizárólag külterületi fejlesztésekkel vehetnek részt a pályázatokon, a további </w:t>
      </w:r>
      <w:r>
        <w:rPr>
          <w:rFonts w:ascii="Cambria" w:hAnsi="Cambria" w:cs="Arial"/>
        </w:rPr>
        <w:t>4</w:t>
      </w:r>
      <w:r w:rsidRPr="0037106B">
        <w:rPr>
          <w:rFonts w:ascii="Cambria" w:hAnsi="Cambria" w:cs="Arial"/>
        </w:rPr>
        <w:t xml:space="preserve"> település teljes területtel jogosult. A Helyi Akciócsoport területe: 593.28 km</w:t>
      </w:r>
      <w:r w:rsidRPr="0037106B">
        <w:rPr>
          <w:rFonts w:ascii="Cambria" w:hAnsi="Cambria" w:cs="Arial"/>
          <w:vertAlign w:val="superscript"/>
        </w:rPr>
        <w:t>2</w:t>
      </w:r>
      <w:r w:rsidRPr="0037106B">
        <w:rPr>
          <w:rFonts w:ascii="Cambria" w:hAnsi="Cambria" w:cs="Arial"/>
        </w:rPr>
        <w:t xml:space="preserve">, a támogatásra jogosult lakónépesség: </w:t>
      </w:r>
      <w:r>
        <w:rPr>
          <w:rFonts w:ascii="Cambria" w:hAnsi="Cambria" w:cs="Arial"/>
        </w:rPr>
        <w:t>16.212</w:t>
      </w:r>
      <w:r w:rsidRPr="004102C9">
        <w:rPr>
          <w:rFonts w:ascii="Cambria" w:hAnsi="Cambria" w:cs="Arial"/>
        </w:rPr>
        <w:t xml:space="preserve"> fő</w:t>
      </w:r>
      <w:r w:rsidRPr="0037106B">
        <w:rPr>
          <w:rFonts w:ascii="Cambria" w:hAnsi="Cambria" w:cs="Arial"/>
        </w:rPr>
        <w:t xml:space="preserve">. </w:t>
      </w:r>
      <w:r>
        <w:rPr>
          <w:rFonts w:ascii="Cambria" w:hAnsi="Cambria" w:cs="Arial"/>
        </w:rPr>
        <w:t>A stratégiakészítés folyamatában a rendelkezésre álló adatok alapján a</w:t>
      </w:r>
      <w:r w:rsidRPr="0037106B">
        <w:rPr>
          <w:rFonts w:ascii="Cambria" w:hAnsi="Cambria" w:cs="Arial"/>
        </w:rPr>
        <w:t xml:space="preserve"> népességszám tekintetében állandó csökkenés figyelhető meg, 2000 és 2013 között az állandó lakosok száma 16.717 főről 14.425 főre csökkent, mely 13%-os </w:t>
      </w:r>
      <w:r>
        <w:rPr>
          <w:rFonts w:ascii="Cambria" w:hAnsi="Cambria" w:cs="Arial"/>
        </w:rPr>
        <w:t>csökkentést jelent. Ezt fokozza</w:t>
      </w:r>
      <w:r w:rsidRPr="0037106B">
        <w:rPr>
          <w:rFonts w:ascii="Cambria" w:hAnsi="Cambria" w:cs="Arial"/>
        </w:rPr>
        <w:t xml:space="preserve"> a lakosság természetes fogyása is. Az állandó lakónépességen belül a 0-14 éves korú lakosság száma csökken, a 60 év felettiek száma nő, vagyis a térség az elöregedés jegyeit viseli magán. Az öregségi mutató az országos átlagnál magasabb, de a megyei átlagnál jobb. A magasan képzett fiatalok és a szakképzettek körében magas az elvándorlási arány, mely -5,9 ezrelék. A foglalkoztatottak aránya az országos és a megyei átlag alatt van, viszont javuló tendencia figyelhető meg a 2001</w:t>
      </w:r>
      <w:r>
        <w:rPr>
          <w:rFonts w:ascii="Cambria" w:hAnsi="Cambria" w:cs="Arial"/>
        </w:rPr>
        <w:t>.</w:t>
      </w:r>
      <w:r w:rsidRPr="0037106B">
        <w:rPr>
          <w:rFonts w:ascii="Cambria" w:hAnsi="Cambria" w:cs="Arial"/>
        </w:rPr>
        <w:t xml:space="preserve"> évi és a 2011</w:t>
      </w:r>
      <w:r>
        <w:rPr>
          <w:rFonts w:ascii="Cambria" w:hAnsi="Cambria" w:cs="Arial"/>
        </w:rPr>
        <w:t>. évi</w:t>
      </w:r>
      <w:r w:rsidRPr="0037106B">
        <w:rPr>
          <w:rFonts w:ascii="Cambria" w:hAnsi="Cambria" w:cs="Arial"/>
        </w:rPr>
        <w:t xml:space="preserve"> adatokból. A regisztrált munkanélküliek száma a gazdasági válság hatására jelentősen megnőtt, de az utóbbi években javult a helyzet. A naponta ingázó (eljáró) foglalkoztatottak aránya jelentős, 48 %, mely az utóbbi 10 évben nem változott, ez annak köszönhető, hogy a kisebb településeken korlátozottak a munkalehetőségek, így a nagyobb városokban – ilyen Gyula és Békéscsaba - talál munkalehetőséget a lakosság. </w:t>
      </w:r>
    </w:p>
    <w:p w14:paraId="05E04EDE" w14:textId="77777777" w:rsidR="00835923" w:rsidRPr="0037106B" w:rsidRDefault="00835923" w:rsidP="0037106B">
      <w:pPr>
        <w:pStyle w:val="Nincstrkz"/>
        <w:spacing w:line="276" w:lineRule="auto"/>
        <w:jc w:val="both"/>
        <w:rPr>
          <w:rFonts w:ascii="Cambria" w:hAnsi="Cambria"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717"/>
      </w:tblGrid>
      <w:tr w:rsidR="00835923" w:rsidRPr="0037106B" w14:paraId="6169E5B1" w14:textId="77777777" w:rsidTr="00C53B2B">
        <w:trPr>
          <w:jc w:val="center"/>
        </w:trPr>
        <w:tc>
          <w:tcPr>
            <w:tcW w:w="1384" w:type="dxa"/>
          </w:tcPr>
          <w:p w14:paraId="093E5D6A" w14:textId="77777777" w:rsidR="00835923" w:rsidRPr="0037106B" w:rsidRDefault="00835923" w:rsidP="0037106B">
            <w:pPr>
              <w:pStyle w:val="Nincstrkz"/>
              <w:spacing w:line="276" w:lineRule="auto"/>
              <w:jc w:val="center"/>
              <w:rPr>
                <w:rFonts w:ascii="Cambria" w:hAnsi="Cambria" w:cs="Arial"/>
                <w:b/>
                <w:noProof/>
              </w:rPr>
            </w:pPr>
            <w:r w:rsidRPr="0037106B">
              <w:rPr>
                <w:rFonts w:ascii="Cambria" w:hAnsi="Cambria" w:cs="Arial"/>
                <w:b/>
                <w:noProof/>
              </w:rPr>
              <w:t>Település</w:t>
            </w:r>
          </w:p>
        </w:tc>
        <w:tc>
          <w:tcPr>
            <w:tcW w:w="1717" w:type="dxa"/>
          </w:tcPr>
          <w:p w14:paraId="389258EA" w14:textId="77777777" w:rsidR="00835923" w:rsidRPr="0037106B" w:rsidRDefault="00835923" w:rsidP="0037106B">
            <w:pPr>
              <w:pStyle w:val="Nincstrkz"/>
              <w:spacing w:line="276" w:lineRule="auto"/>
              <w:jc w:val="center"/>
              <w:rPr>
                <w:rFonts w:ascii="Cambria" w:hAnsi="Cambria" w:cs="Arial"/>
                <w:b/>
                <w:noProof/>
              </w:rPr>
            </w:pPr>
            <w:r w:rsidRPr="0037106B">
              <w:rPr>
                <w:rFonts w:ascii="Cambria" w:hAnsi="Cambria" w:cs="Arial"/>
                <w:b/>
                <w:noProof/>
              </w:rPr>
              <w:t>Lakónépesség</w:t>
            </w:r>
          </w:p>
        </w:tc>
      </w:tr>
      <w:tr w:rsidR="00835923" w:rsidRPr="0037106B" w14:paraId="18A7198C" w14:textId="77777777" w:rsidTr="00C53B2B">
        <w:trPr>
          <w:jc w:val="center"/>
        </w:trPr>
        <w:tc>
          <w:tcPr>
            <w:tcW w:w="1384" w:type="dxa"/>
            <w:vAlign w:val="center"/>
          </w:tcPr>
          <w:p w14:paraId="369DAB97" w14:textId="77777777" w:rsidR="00835923" w:rsidRPr="0037106B" w:rsidRDefault="00835923" w:rsidP="0047546E">
            <w:pPr>
              <w:pStyle w:val="Nincstrkz"/>
              <w:spacing w:line="276" w:lineRule="auto"/>
              <w:jc w:val="center"/>
              <w:rPr>
                <w:rFonts w:ascii="Cambria" w:hAnsi="Cambria" w:cs="Arial"/>
                <w:noProof/>
              </w:rPr>
            </w:pPr>
            <w:r w:rsidRPr="0037106B">
              <w:rPr>
                <w:rFonts w:ascii="Cambria" w:hAnsi="Cambria" w:cs="Arial"/>
                <w:noProof/>
              </w:rPr>
              <w:t>L</w:t>
            </w:r>
            <w:r>
              <w:rPr>
                <w:rFonts w:ascii="Cambria" w:hAnsi="Cambria" w:cs="Arial"/>
                <w:noProof/>
              </w:rPr>
              <w:t>ő</w:t>
            </w:r>
            <w:r w:rsidRPr="0037106B">
              <w:rPr>
                <w:rFonts w:ascii="Cambria" w:hAnsi="Cambria" w:cs="Arial"/>
                <w:noProof/>
              </w:rPr>
              <w:t>kösháza</w:t>
            </w:r>
          </w:p>
        </w:tc>
        <w:tc>
          <w:tcPr>
            <w:tcW w:w="1717" w:type="dxa"/>
            <w:vAlign w:val="center"/>
          </w:tcPr>
          <w:p w14:paraId="59CC9619" w14:textId="77777777" w:rsidR="00835923" w:rsidRPr="003D1FF2" w:rsidRDefault="00835923" w:rsidP="003D1FF2">
            <w:pPr>
              <w:pStyle w:val="Nincstrkz"/>
              <w:spacing w:line="276" w:lineRule="auto"/>
              <w:jc w:val="center"/>
              <w:rPr>
                <w:rFonts w:ascii="Cambria" w:hAnsi="Cambria" w:cs="Arial"/>
                <w:noProof/>
              </w:rPr>
            </w:pPr>
            <w:r w:rsidRPr="003D1FF2">
              <w:rPr>
                <w:rFonts w:ascii="Cambria" w:hAnsi="Cambria" w:cs="Arial"/>
                <w:noProof/>
              </w:rPr>
              <w:t>1.834 fő</w:t>
            </w:r>
          </w:p>
        </w:tc>
      </w:tr>
      <w:tr w:rsidR="00835923" w:rsidRPr="0037106B" w14:paraId="434C054E" w14:textId="77777777" w:rsidTr="00C53B2B">
        <w:trPr>
          <w:jc w:val="center"/>
        </w:trPr>
        <w:tc>
          <w:tcPr>
            <w:tcW w:w="1384" w:type="dxa"/>
            <w:vAlign w:val="center"/>
          </w:tcPr>
          <w:p w14:paraId="5D8BC8E1" w14:textId="77777777" w:rsidR="00835923" w:rsidRPr="0037106B" w:rsidRDefault="00835923" w:rsidP="0037106B">
            <w:pPr>
              <w:pStyle w:val="Nincstrkz"/>
              <w:spacing w:line="276" w:lineRule="auto"/>
              <w:jc w:val="center"/>
              <w:rPr>
                <w:rFonts w:ascii="Cambria" w:hAnsi="Cambria" w:cs="Arial"/>
                <w:noProof/>
              </w:rPr>
            </w:pPr>
            <w:r w:rsidRPr="0037106B">
              <w:rPr>
                <w:rFonts w:ascii="Cambria" w:hAnsi="Cambria" w:cs="Arial"/>
                <w:noProof/>
              </w:rPr>
              <w:t>Kétegyháza</w:t>
            </w:r>
          </w:p>
        </w:tc>
        <w:tc>
          <w:tcPr>
            <w:tcW w:w="1717" w:type="dxa"/>
            <w:vAlign w:val="center"/>
          </w:tcPr>
          <w:p w14:paraId="56A64258" w14:textId="77777777" w:rsidR="00835923" w:rsidRPr="003D1FF2" w:rsidRDefault="00835923" w:rsidP="003D1FF2">
            <w:pPr>
              <w:pStyle w:val="Nincstrkz"/>
              <w:spacing w:line="276" w:lineRule="auto"/>
              <w:jc w:val="center"/>
              <w:rPr>
                <w:rFonts w:ascii="Cambria" w:hAnsi="Cambria" w:cs="Arial"/>
                <w:noProof/>
              </w:rPr>
            </w:pPr>
            <w:r>
              <w:rPr>
                <w:rFonts w:ascii="Cambria" w:hAnsi="Cambria" w:cs="Arial"/>
                <w:noProof/>
              </w:rPr>
              <w:t>3.60</w:t>
            </w:r>
            <w:r w:rsidRPr="003D1FF2">
              <w:rPr>
                <w:rFonts w:ascii="Cambria" w:hAnsi="Cambria" w:cs="Arial"/>
                <w:noProof/>
              </w:rPr>
              <w:t>2 fő</w:t>
            </w:r>
          </w:p>
        </w:tc>
      </w:tr>
      <w:tr w:rsidR="00835923" w:rsidRPr="0037106B" w14:paraId="23364AB3" w14:textId="77777777" w:rsidTr="00C53B2B">
        <w:trPr>
          <w:jc w:val="center"/>
        </w:trPr>
        <w:tc>
          <w:tcPr>
            <w:tcW w:w="1384" w:type="dxa"/>
            <w:vAlign w:val="center"/>
          </w:tcPr>
          <w:p w14:paraId="56746B49" w14:textId="77777777" w:rsidR="00835923" w:rsidRPr="0037106B" w:rsidRDefault="00835923" w:rsidP="0037106B">
            <w:pPr>
              <w:pStyle w:val="Nincstrkz"/>
              <w:spacing w:line="276" w:lineRule="auto"/>
              <w:jc w:val="center"/>
              <w:rPr>
                <w:rFonts w:ascii="Cambria" w:hAnsi="Cambria" w:cs="Arial"/>
                <w:noProof/>
              </w:rPr>
            </w:pPr>
            <w:r w:rsidRPr="0037106B">
              <w:rPr>
                <w:rFonts w:ascii="Cambria" w:hAnsi="Cambria" w:cs="Arial"/>
                <w:noProof/>
              </w:rPr>
              <w:t>Elek</w:t>
            </w:r>
          </w:p>
        </w:tc>
        <w:tc>
          <w:tcPr>
            <w:tcW w:w="1717" w:type="dxa"/>
            <w:vAlign w:val="center"/>
          </w:tcPr>
          <w:p w14:paraId="4B44A337" w14:textId="77777777" w:rsidR="00835923" w:rsidRPr="003D1FF2" w:rsidRDefault="00835923" w:rsidP="003D1FF2">
            <w:pPr>
              <w:pStyle w:val="Nincstrkz"/>
              <w:spacing w:line="276" w:lineRule="auto"/>
              <w:jc w:val="center"/>
              <w:rPr>
                <w:rFonts w:ascii="Cambria" w:hAnsi="Cambria" w:cs="Arial"/>
                <w:noProof/>
              </w:rPr>
            </w:pPr>
            <w:r w:rsidRPr="003D1FF2">
              <w:rPr>
                <w:rFonts w:ascii="Cambria" w:hAnsi="Cambria" w:cs="Arial"/>
                <w:noProof/>
              </w:rPr>
              <w:t>4.797 fő</w:t>
            </w:r>
          </w:p>
        </w:tc>
      </w:tr>
      <w:tr w:rsidR="00835923" w:rsidRPr="0037106B" w14:paraId="0D819AB4" w14:textId="77777777" w:rsidTr="00C53B2B">
        <w:trPr>
          <w:jc w:val="center"/>
        </w:trPr>
        <w:tc>
          <w:tcPr>
            <w:tcW w:w="1384" w:type="dxa"/>
            <w:vAlign w:val="center"/>
          </w:tcPr>
          <w:p w14:paraId="74DC8712" w14:textId="77777777" w:rsidR="00835923" w:rsidRPr="0037106B" w:rsidRDefault="00835923" w:rsidP="0037106B">
            <w:pPr>
              <w:pStyle w:val="Nincstrkz"/>
              <w:spacing w:line="276" w:lineRule="auto"/>
              <w:jc w:val="center"/>
              <w:rPr>
                <w:rFonts w:ascii="Cambria" w:hAnsi="Cambria" w:cs="Arial"/>
                <w:noProof/>
              </w:rPr>
            </w:pPr>
            <w:r w:rsidRPr="0037106B">
              <w:rPr>
                <w:rFonts w:ascii="Cambria" w:hAnsi="Cambria" w:cs="Arial"/>
                <w:noProof/>
              </w:rPr>
              <w:t>Doboz</w:t>
            </w:r>
          </w:p>
        </w:tc>
        <w:tc>
          <w:tcPr>
            <w:tcW w:w="1717" w:type="dxa"/>
            <w:vAlign w:val="center"/>
          </w:tcPr>
          <w:p w14:paraId="4B36B9C5" w14:textId="77777777" w:rsidR="00835923" w:rsidRPr="0037106B" w:rsidRDefault="00835923" w:rsidP="003D1FF2">
            <w:pPr>
              <w:pStyle w:val="Nincstrkz"/>
              <w:spacing w:line="276" w:lineRule="auto"/>
              <w:jc w:val="center"/>
              <w:rPr>
                <w:rFonts w:ascii="Cambria" w:hAnsi="Cambria" w:cs="Arial"/>
                <w:noProof/>
              </w:rPr>
            </w:pPr>
            <w:r w:rsidRPr="003D1FF2">
              <w:rPr>
                <w:rFonts w:ascii="Cambria" w:hAnsi="Cambria" w:cs="Arial"/>
                <w:noProof/>
              </w:rPr>
              <w:t>4.172 fő</w:t>
            </w:r>
          </w:p>
        </w:tc>
      </w:tr>
      <w:tr w:rsidR="00835923" w:rsidRPr="0037106B" w14:paraId="1C68B2AB" w14:textId="77777777" w:rsidTr="00C53B2B">
        <w:trPr>
          <w:jc w:val="center"/>
        </w:trPr>
        <w:tc>
          <w:tcPr>
            <w:tcW w:w="1384" w:type="dxa"/>
            <w:vAlign w:val="center"/>
          </w:tcPr>
          <w:p w14:paraId="4018A097" w14:textId="77777777" w:rsidR="00835923" w:rsidRPr="0037106B" w:rsidRDefault="00835923" w:rsidP="0037106B">
            <w:pPr>
              <w:pStyle w:val="Nincstrkz"/>
              <w:spacing w:line="276" w:lineRule="auto"/>
              <w:jc w:val="center"/>
              <w:rPr>
                <w:rFonts w:ascii="Cambria" w:hAnsi="Cambria" w:cs="Arial"/>
                <w:noProof/>
              </w:rPr>
            </w:pPr>
            <w:r w:rsidRPr="0037106B">
              <w:rPr>
                <w:rFonts w:ascii="Cambria" w:hAnsi="Cambria" w:cs="Arial"/>
                <w:noProof/>
              </w:rPr>
              <w:t>Külterület</w:t>
            </w:r>
          </w:p>
        </w:tc>
        <w:tc>
          <w:tcPr>
            <w:tcW w:w="1717" w:type="dxa"/>
            <w:vAlign w:val="center"/>
          </w:tcPr>
          <w:p w14:paraId="0BD59959" w14:textId="77777777" w:rsidR="00835923" w:rsidRPr="0037106B" w:rsidRDefault="00835923" w:rsidP="003D1FF2">
            <w:pPr>
              <w:pStyle w:val="Nincstrkz"/>
              <w:spacing w:line="276" w:lineRule="auto"/>
              <w:jc w:val="center"/>
              <w:rPr>
                <w:rFonts w:ascii="Cambria" w:hAnsi="Cambria" w:cs="Arial"/>
                <w:noProof/>
              </w:rPr>
            </w:pPr>
            <w:r w:rsidRPr="003D1FF2">
              <w:rPr>
                <w:rFonts w:ascii="Cambria" w:hAnsi="Cambria" w:cs="Arial"/>
                <w:noProof/>
              </w:rPr>
              <w:t>1.831 fő</w:t>
            </w:r>
          </w:p>
        </w:tc>
      </w:tr>
      <w:tr w:rsidR="00835923" w:rsidRPr="0037106B" w14:paraId="22E61387" w14:textId="77777777" w:rsidTr="00C53B2B">
        <w:trPr>
          <w:jc w:val="center"/>
        </w:trPr>
        <w:tc>
          <w:tcPr>
            <w:tcW w:w="1384" w:type="dxa"/>
            <w:vAlign w:val="center"/>
          </w:tcPr>
          <w:p w14:paraId="779AFA99" w14:textId="77777777" w:rsidR="00835923" w:rsidRPr="0037106B" w:rsidRDefault="00835923" w:rsidP="0037106B">
            <w:pPr>
              <w:pStyle w:val="Nincstrkz"/>
              <w:spacing w:line="276" w:lineRule="auto"/>
              <w:jc w:val="center"/>
              <w:rPr>
                <w:rFonts w:ascii="Cambria" w:hAnsi="Cambria" w:cs="Arial"/>
                <w:b/>
                <w:noProof/>
              </w:rPr>
            </w:pPr>
            <w:r w:rsidRPr="0037106B">
              <w:rPr>
                <w:rFonts w:ascii="Cambria" w:hAnsi="Cambria" w:cs="Arial"/>
                <w:b/>
                <w:noProof/>
              </w:rPr>
              <w:t>összesen:</w:t>
            </w:r>
          </w:p>
        </w:tc>
        <w:tc>
          <w:tcPr>
            <w:tcW w:w="1717" w:type="dxa"/>
            <w:vAlign w:val="center"/>
          </w:tcPr>
          <w:p w14:paraId="0F8CAD6E" w14:textId="77777777" w:rsidR="00835923" w:rsidRPr="0037106B" w:rsidRDefault="00835923" w:rsidP="004424E6">
            <w:pPr>
              <w:pStyle w:val="Nincstrkz"/>
              <w:spacing w:line="276" w:lineRule="auto"/>
              <w:jc w:val="center"/>
              <w:rPr>
                <w:rFonts w:ascii="Cambria" w:hAnsi="Cambria" w:cs="Arial"/>
                <w:b/>
                <w:noProof/>
              </w:rPr>
            </w:pPr>
            <w:r w:rsidRPr="009E59E7">
              <w:rPr>
                <w:rFonts w:ascii="Cambria" w:hAnsi="Cambria" w:cs="Arial"/>
                <w:b/>
                <w:noProof/>
              </w:rPr>
              <w:t>16.212 fő</w:t>
            </w:r>
          </w:p>
        </w:tc>
      </w:tr>
    </w:tbl>
    <w:p w14:paraId="6F87EF37" w14:textId="77777777" w:rsidR="00835923" w:rsidRPr="0037106B" w:rsidRDefault="00835923" w:rsidP="0037106B">
      <w:pPr>
        <w:pStyle w:val="Nincstrkz"/>
        <w:spacing w:line="276" w:lineRule="auto"/>
        <w:jc w:val="both"/>
        <w:rPr>
          <w:rFonts w:ascii="Cambria" w:hAnsi="Cambria" w:cs="Arial"/>
        </w:rPr>
      </w:pPr>
    </w:p>
    <w:p w14:paraId="4CF114A1" w14:textId="77777777" w:rsidR="00835923" w:rsidRPr="0037106B" w:rsidRDefault="00835923" w:rsidP="0037106B">
      <w:pPr>
        <w:pStyle w:val="Nincstrkz"/>
        <w:spacing w:line="276" w:lineRule="auto"/>
        <w:jc w:val="both"/>
        <w:rPr>
          <w:rFonts w:ascii="Cambria" w:hAnsi="Cambria" w:cs="Arial"/>
        </w:rPr>
      </w:pPr>
      <w:r w:rsidRPr="0037106B">
        <w:rPr>
          <w:rFonts w:ascii="Cambria" w:hAnsi="Cambria" w:cs="Arial"/>
        </w:rPr>
        <w:t xml:space="preserve">A térség soknemzetiségű térség, melyben nagy számban van jelen a német, román és roma lakosság. </w:t>
      </w:r>
    </w:p>
    <w:p w14:paraId="57B143DF" w14:textId="77777777" w:rsidR="00835923" w:rsidRDefault="00835923" w:rsidP="0037106B">
      <w:pPr>
        <w:pStyle w:val="Nincstrkz"/>
        <w:spacing w:line="276" w:lineRule="auto"/>
        <w:jc w:val="both"/>
        <w:rPr>
          <w:rFonts w:ascii="Cambria" w:hAnsi="Cambria" w:cs="Arial"/>
        </w:rPr>
      </w:pPr>
      <w:r w:rsidRPr="0037106B">
        <w:rPr>
          <w:rFonts w:ascii="Cambria" w:hAnsi="Cambria" w:cs="Arial"/>
        </w:rPr>
        <w:t xml:space="preserve">A 6 település a Gyulai, Békéscsabai és a Sarkadi járás településeiként vesz részt a térségi együttműködésben. A 290/2014. (XI.26.) Korm. rendelet alapján a Sarkadi járás kedvezményezett </w:t>
      </w:r>
      <w:r w:rsidRPr="0037106B">
        <w:rPr>
          <w:rFonts w:ascii="Cambria" w:hAnsi="Cambria" w:cs="Arial"/>
        </w:rPr>
        <w:lastRenderedPageBreak/>
        <w:t xml:space="preserve">járás, komplex programmal segítendő. 105/2015. (IV.23.) Korm. rendelet </w:t>
      </w:r>
      <w:r>
        <w:rPr>
          <w:rFonts w:ascii="Cambria" w:hAnsi="Cambria" w:cs="Arial"/>
        </w:rPr>
        <w:t xml:space="preserve">alapján </w:t>
      </w:r>
      <w:r w:rsidRPr="0037106B">
        <w:rPr>
          <w:rFonts w:ascii="Cambria" w:hAnsi="Cambria" w:cs="Arial"/>
        </w:rPr>
        <w:t>kedvezményezett település Sarkad, mely jelentős munkanélküliséggel sújtott település</w:t>
      </w:r>
      <w:r>
        <w:rPr>
          <w:rFonts w:ascii="Cambria" w:hAnsi="Cambria" w:cs="Arial"/>
        </w:rPr>
        <w:t xml:space="preserve">. </w:t>
      </w:r>
    </w:p>
    <w:p w14:paraId="4685A49E" w14:textId="77777777" w:rsidR="00835923" w:rsidRPr="0037106B" w:rsidRDefault="00835923" w:rsidP="00F149C8">
      <w:pPr>
        <w:pStyle w:val="Nincstrkz"/>
        <w:spacing w:line="276" w:lineRule="auto"/>
        <w:jc w:val="both"/>
        <w:rPr>
          <w:rFonts w:ascii="Cambria" w:hAnsi="Cambria" w:cs="Arial"/>
        </w:rPr>
      </w:pPr>
      <w:r w:rsidRPr="0073394F">
        <w:rPr>
          <w:rFonts w:ascii="Cambria" w:hAnsi="Cambria" w:cs="Arial"/>
        </w:rPr>
        <w:t>Sarkad XXI. Száz</w:t>
      </w:r>
      <w:r>
        <w:rPr>
          <w:rFonts w:ascii="Cambria" w:hAnsi="Cambria" w:cs="Arial"/>
        </w:rPr>
        <w:t>adi Megújításáért Helyi Közösség</w:t>
      </w:r>
      <w:r w:rsidRPr="0073394F">
        <w:rPr>
          <w:rFonts w:ascii="Cambria" w:hAnsi="Cambria" w:cs="Arial"/>
        </w:rPr>
        <w:t>, 1/2017. (I.19.) számú határozata alapján Sarkad akció területe az alábbira mód</w:t>
      </w:r>
      <w:r>
        <w:rPr>
          <w:rFonts w:ascii="Cambria" w:hAnsi="Cambria" w:cs="Arial"/>
        </w:rPr>
        <w:t>osul. Sarkad teljes külterülete</w:t>
      </w:r>
      <w:r w:rsidRPr="0073394F">
        <w:rPr>
          <w:rFonts w:ascii="Cambria" w:hAnsi="Cambria" w:cs="Arial"/>
        </w:rPr>
        <w:t>,</w:t>
      </w:r>
      <w:r>
        <w:rPr>
          <w:rFonts w:ascii="Cambria" w:hAnsi="Cambria" w:cs="Arial"/>
        </w:rPr>
        <w:t xml:space="preserve"> </w:t>
      </w:r>
      <w:r w:rsidRPr="0073394F">
        <w:rPr>
          <w:rFonts w:ascii="Cambria" w:hAnsi="Cambria" w:cs="Arial"/>
        </w:rPr>
        <w:t>kivéve; Sarkad külterület 0619/1, 0619/2, 0619/3, 0620 ,0621, 035, 037, 038, 048, 049/1, 049/4, 049/5 és 050/2 helyrajzi számú ingatlanok területe.</w:t>
      </w:r>
      <w:r>
        <w:rPr>
          <w:rFonts w:ascii="Cambria" w:hAnsi="Cambria" w:cs="Arial"/>
        </w:rPr>
        <w:t xml:space="preserve"> Á</w:t>
      </w:r>
      <w:r w:rsidRPr="0037106B">
        <w:rPr>
          <w:rFonts w:ascii="Cambria" w:hAnsi="Cambria" w:cs="Arial"/>
        </w:rPr>
        <w:t>tmenetileg kedvezményezett település Elek és Kétegyháza. Lakosságszám tekintetében tekintettel arra, hogy a kedvezményezett település kizárólag külterülettel érintett, így a stratégia további fejezeteiben nem kell külön kitérni azon közösségek helyzetének bemutatására, akiket fokozottan veszélyeztet a társadalmi kirekesztettség és az újratermelődő szegénység problémája.</w:t>
      </w:r>
    </w:p>
    <w:p w14:paraId="10091CBD" w14:textId="77777777" w:rsidR="00835923" w:rsidRPr="0037106B" w:rsidRDefault="00835923" w:rsidP="0037106B">
      <w:pPr>
        <w:pStyle w:val="Nincstrkz"/>
        <w:spacing w:line="276" w:lineRule="auto"/>
        <w:jc w:val="both"/>
        <w:rPr>
          <w:rFonts w:ascii="Cambria" w:hAnsi="Cambria" w:cs="Arial"/>
        </w:rPr>
      </w:pPr>
      <w:r w:rsidRPr="0037106B">
        <w:rPr>
          <w:rFonts w:ascii="Cambria" w:hAnsi="Cambria" w:cs="Arial"/>
        </w:rPr>
        <w:t xml:space="preserve">A térségben nem található gyorsforgalmi út, ezért megközelítése nehézkes. Az elmúlt évben került felújításra a Szeged-Békéscsaba közötti 47 j. főút, mely javítja az elérhetőséget. A HACS közúthálózata megfelelő sűrűségű, bár javarészt jelentős fejlesztésre szorulna. A települések infrastrukturális fejlettsége változó képet mutat. </w:t>
      </w:r>
    </w:p>
    <w:p w14:paraId="48A0423F" w14:textId="77777777" w:rsidR="00835923" w:rsidRPr="0037106B" w:rsidRDefault="00835923" w:rsidP="0037106B">
      <w:pPr>
        <w:pStyle w:val="Nincstrkz"/>
        <w:spacing w:line="276" w:lineRule="auto"/>
        <w:jc w:val="both"/>
        <w:rPr>
          <w:rFonts w:ascii="Cambria" w:hAnsi="Cambria" w:cs="Arial"/>
        </w:rPr>
      </w:pPr>
      <w:r w:rsidRPr="0037106B">
        <w:rPr>
          <w:rFonts w:ascii="Cambria" w:hAnsi="Cambria" w:cs="Arial"/>
        </w:rPr>
        <w:t xml:space="preserve">A célterületet a régiós és országos értékeknél jóval magasabb munkanélküliségi adatok jellemzik, de a városi rangú településeken a regisztrált munkanélküliek aránya egyelőre kedvezőbb képet mutat, mint a községekben. </w:t>
      </w:r>
    </w:p>
    <w:p w14:paraId="471A3E95" w14:textId="77777777" w:rsidR="00835923" w:rsidRPr="0037106B" w:rsidRDefault="00835923" w:rsidP="0037106B">
      <w:pPr>
        <w:pStyle w:val="Nincstrkz"/>
        <w:spacing w:line="276" w:lineRule="auto"/>
        <w:jc w:val="both"/>
        <w:rPr>
          <w:rFonts w:ascii="Cambria" w:hAnsi="Cambria" w:cs="Arial"/>
        </w:rPr>
      </w:pPr>
      <w:r w:rsidRPr="0037106B">
        <w:rPr>
          <w:rFonts w:ascii="Cambria" w:hAnsi="Cambria" w:cs="Arial"/>
        </w:rPr>
        <w:t xml:space="preserve">Békés megye gyönyörű és változatos tája Magyarországnak. Sajátos tájképi környezetének, érintetlen természeti környezetének és színvonalas termálfürdőinek köszönhetően a </w:t>
      </w:r>
      <w:r>
        <w:rPr>
          <w:rFonts w:ascii="Cambria" w:hAnsi="Cambria" w:cs="Arial"/>
        </w:rPr>
        <w:t>2016-ba</w:t>
      </w:r>
      <w:r w:rsidRPr="007D0D49">
        <w:rPr>
          <w:rFonts w:ascii="Cambria" w:hAnsi="Cambria" w:cs="Arial"/>
        </w:rPr>
        <w:t>n</w:t>
      </w:r>
      <w:r w:rsidRPr="0037106B">
        <w:rPr>
          <w:rFonts w:ascii="Cambria" w:hAnsi="Cambria" w:cs="Arial"/>
        </w:rPr>
        <w:t xml:space="preserve"> ide látogató turisták több m</w:t>
      </w:r>
      <w:r>
        <w:rPr>
          <w:rFonts w:ascii="Cambria" w:hAnsi="Cambria" w:cs="Arial"/>
        </w:rPr>
        <w:t>int 472.754</w:t>
      </w:r>
      <w:r w:rsidRPr="0037106B">
        <w:rPr>
          <w:rFonts w:ascii="Cambria" w:hAnsi="Cambria" w:cs="Arial"/>
        </w:rPr>
        <w:t xml:space="preserve"> vendégéjszakát töltöttek el. A szinte valamennyi turizmustípust (termál- és </w:t>
      </w:r>
      <w:proofErr w:type="spellStart"/>
      <w:r w:rsidRPr="0037106B">
        <w:rPr>
          <w:rFonts w:ascii="Cambria" w:hAnsi="Cambria" w:cs="Arial"/>
        </w:rPr>
        <w:t>gyógy</w:t>
      </w:r>
      <w:proofErr w:type="spellEnd"/>
      <w:r w:rsidRPr="0037106B">
        <w:rPr>
          <w:rFonts w:ascii="Cambria" w:hAnsi="Cambria" w:cs="Arial"/>
        </w:rPr>
        <w:t xml:space="preserve">-turizmus, ökoturizmus, természeti turizmus, vízi turizmus, örökségturizmus, fesztiválturizmus, aktívturizmus, falusi- és </w:t>
      </w:r>
      <w:proofErr w:type="spellStart"/>
      <w:r w:rsidRPr="0037106B">
        <w:rPr>
          <w:rFonts w:ascii="Cambria" w:hAnsi="Cambria" w:cs="Arial"/>
        </w:rPr>
        <w:t>agroturizmus</w:t>
      </w:r>
      <w:proofErr w:type="spellEnd"/>
      <w:r w:rsidRPr="0037106B">
        <w:rPr>
          <w:rFonts w:ascii="Cambria" w:hAnsi="Cambria" w:cs="Arial"/>
        </w:rPr>
        <w:t>) kínáló Körösök völgyében több mint 40 000 szállóvendég fordult meg. A kedvező adottságok ellenére azonban az ágazat jövedelemtermelő és munkahelyteremtő képessége elmarad a kívánatostól, mivel a versenyképességhez szükséges minőségi fejlesztések megvalósítása és az egységes programkínálat összeállítása egyelőre várat magára.</w:t>
      </w:r>
    </w:p>
    <w:p w14:paraId="54DFAFD9" w14:textId="77777777" w:rsidR="00835923" w:rsidRPr="0037106B" w:rsidRDefault="00835923" w:rsidP="0037106B">
      <w:pPr>
        <w:pStyle w:val="Nincstrkz"/>
        <w:spacing w:line="276" w:lineRule="auto"/>
        <w:jc w:val="both"/>
        <w:rPr>
          <w:rFonts w:ascii="Cambria" w:hAnsi="Cambria" w:cs="Arial"/>
        </w:rPr>
      </w:pPr>
      <w:r w:rsidRPr="0037106B">
        <w:rPr>
          <w:rFonts w:ascii="Cambria" w:hAnsi="Cambria" w:cs="Arial"/>
        </w:rPr>
        <w:t xml:space="preserve">A HACS területi lehatárolását a hasonló paraméterekkel rendelkező, hasonló gazdasági helyzetben lévő szomszédos települések Gyulához és Sarkadhoz kötődő </w:t>
      </w:r>
      <w:proofErr w:type="spellStart"/>
      <w:r w:rsidRPr="0037106B">
        <w:rPr>
          <w:rFonts w:ascii="Cambria" w:hAnsi="Cambria" w:cs="Arial"/>
        </w:rPr>
        <w:t>egységbetömörülése</w:t>
      </w:r>
      <w:proofErr w:type="spellEnd"/>
      <w:r w:rsidRPr="0037106B">
        <w:rPr>
          <w:rFonts w:ascii="Cambria" w:hAnsi="Cambria" w:cs="Arial"/>
        </w:rPr>
        <w:t xml:space="preserve"> eredményezte. A kisebb, megközelítőleg azonos fejlettségi szinten álló települések megfelelő alapot képeztek a közös munkára, </w:t>
      </w:r>
      <w:proofErr w:type="spellStart"/>
      <w:r w:rsidRPr="0037106B">
        <w:rPr>
          <w:rFonts w:ascii="Cambria" w:hAnsi="Cambria" w:cs="Arial"/>
        </w:rPr>
        <w:t>együttgondolkodásra</w:t>
      </w:r>
      <w:proofErr w:type="spellEnd"/>
      <w:r w:rsidRPr="0037106B">
        <w:rPr>
          <w:rFonts w:ascii="Cambria" w:hAnsi="Cambria" w:cs="Arial"/>
        </w:rPr>
        <w:t>, hisz a társult települések hasonló társadalmi, gazdasági, környezeti és kulturális problémákra kerestek megoldásokat, ezt egészíti ki Gyula, mint erősebb település.</w:t>
      </w:r>
    </w:p>
    <w:p w14:paraId="2469E9E1" w14:textId="77777777" w:rsidR="00835923" w:rsidRDefault="00835923" w:rsidP="000B0DA1">
      <w:pPr>
        <w:pStyle w:val="Nincstrkz"/>
        <w:jc w:val="both"/>
        <w:rPr>
          <w:rFonts w:ascii="Cambria" w:hAnsi="Cambria" w:cs="Arial"/>
        </w:rPr>
      </w:pPr>
      <w:r w:rsidRPr="0037106B">
        <w:rPr>
          <w:rFonts w:ascii="Cambria" w:hAnsi="Cambria" w:cs="Arial"/>
        </w:rPr>
        <w:t>Az egyesület új akciócsoportként kapcsolódik be a tervezési és lebonyolítási folyamatba. Az akciócsoportot alkotó települések korábban más HACS-ok</w:t>
      </w:r>
      <w:r>
        <w:rPr>
          <w:rFonts w:ascii="Cambria" w:hAnsi="Cambria" w:cs="Arial"/>
        </w:rPr>
        <w:t xml:space="preserve"> illetékességi területéhez tartoztak</w:t>
      </w:r>
      <w:r w:rsidRPr="0037106B">
        <w:rPr>
          <w:rFonts w:ascii="Cambria" w:hAnsi="Cambria" w:cs="Arial"/>
        </w:rPr>
        <w:t xml:space="preserve">. A stratégia céljainak megvalósítására felkészülve az egyesület megfelelő erőforrással rendelkezik. A Munkaszervezet munkatársai folyamatosan fogják tartani a kapcsolatot a pályázó szervezetekkel, </w:t>
      </w:r>
      <w:proofErr w:type="spellStart"/>
      <w:r w:rsidRPr="0037106B">
        <w:rPr>
          <w:rFonts w:ascii="Cambria" w:hAnsi="Cambria" w:cs="Arial"/>
        </w:rPr>
        <w:t>segíteti</w:t>
      </w:r>
      <w:proofErr w:type="spellEnd"/>
      <w:r w:rsidRPr="0037106B">
        <w:rPr>
          <w:rFonts w:ascii="Cambria" w:hAnsi="Cambria" w:cs="Arial"/>
        </w:rPr>
        <w:t xml:space="preserve"> azok fejlesztései elképzeléseit, hozzájárulva így a térségben fennálló gazdasági, társadalmi és szociális problémák megoldásához.</w:t>
      </w:r>
      <w:r>
        <w:rPr>
          <w:rFonts w:ascii="Cambria" w:hAnsi="Cambria" w:cs="Arial"/>
        </w:rPr>
        <w:t xml:space="preserve"> A Munkaszervezet humán erőforrása illeszkedik a HACS település és lakosságszámához, projektötletek számához, ezáltal biztosított a </w:t>
      </w:r>
      <w:r w:rsidRPr="000B0DA1">
        <w:rPr>
          <w:rFonts w:ascii="Cambria" w:hAnsi="Cambria" w:cs="Arial"/>
        </w:rPr>
        <w:t>megvalósításához</w:t>
      </w:r>
      <w:r>
        <w:rPr>
          <w:rFonts w:ascii="Cambria" w:hAnsi="Cambria" w:cs="Arial"/>
        </w:rPr>
        <w:t xml:space="preserve"> és</w:t>
      </w:r>
      <w:r w:rsidRPr="000B0DA1">
        <w:rPr>
          <w:rFonts w:ascii="Cambria" w:hAnsi="Cambria" w:cs="Arial"/>
        </w:rPr>
        <w:t xml:space="preserve"> a végrehajtáshoz kapcsolódó koordinációs,</w:t>
      </w:r>
      <w:r>
        <w:rPr>
          <w:rFonts w:ascii="Cambria" w:hAnsi="Cambria" w:cs="Arial"/>
        </w:rPr>
        <w:t xml:space="preserve"> </w:t>
      </w:r>
      <w:r w:rsidRPr="000B0DA1">
        <w:rPr>
          <w:rFonts w:ascii="Cambria" w:hAnsi="Cambria" w:cs="Arial"/>
        </w:rPr>
        <w:t>kommunikációs és adminisztrációs feladatok</w:t>
      </w:r>
      <w:r>
        <w:rPr>
          <w:rFonts w:ascii="Cambria" w:hAnsi="Cambria" w:cs="Arial"/>
        </w:rPr>
        <w:t xml:space="preserve"> biztonságos ellátása</w:t>
      </w:r>
      <w:r w:rsidRPr="000B0DA1">
        <w:rPr>
          <w:rFonts w:ascii="Cambria" w:hAnsi="Cambria" w:cs="Arial"/>
        </w:rPr>
        <w:t>.</w:t>
      </w:r>
      <w:r>
        <w:rPr>
          <w:rFonts w:ascii="Cambria" w:hAnsi="Cambria" w:cs="Arial"/>
        </w:rPr>
        <w:t xml:space="preserve"> A munkaszervezet munkáját önkéntesek segítik, akik saját településükön információvivő és hozó szerepet töltenek be, valamint koordinálják a HFS megvalósulását.</w:t>
      </w:r>
    </w:p>
    <w:p w14:paraId="0E3E329C" w14:textId="77777777" w:rsidR="00835923" w:rsidRPr="0037106B" w:rsidRDefault="00835923" w:rsidP="000B0DA1">
      <w:pPr>
        <w:pStyle w:val="Nincstrkz"/>
        <w:jc w:val="both"/>
        <w:rPr>
          <w:rFonts w:ascii="Cambria" w:hAnsi="Cambria" w:cs="Arial"/>
        </w:rPr>
      </w:pPr>
      <w:r>
        <w:rPr>
          <w:rFonts w:ascii="Cambria" w:hAnsi="Cambria" w:cs="Arial"/>
        </w:rPr>
        <w:t>Terveink szerint a HFS-ben allokált pályázati források biztonsággal leköthetők, és elszámolásuk megvalósítható a tervezési ciklus lejárta előtt, ehhez hozzájárul az is, hogy az Egyesület ügyfélszolgálati irodát fog működtetni a megvalósítás ideje alatt, az összes településeken fórumokat fog tartani, megismertetve a HFS lehetőségeit.</w:t>
      </w:r>
    </w:p>
    <w:p w14:paraId="0328444C" w14:textId="77777777" w:rsidR="00835923" w:rsidRDefault="00835923" w:rsidP="008E2518">
      <w:pPr>
        <w:pStyle w:val="Cmsor1"/>
      </w:pPr>
      <w:bookmarkStart w:id="51" w:name="_Toc443853399"/>
      <w:r>
        <w:lastRenderedPageBreak/>
        <w:t xml:space="preserve">4. </w:t>
      </w:r>
      <w:r w:rsidRPr="008E2518">
        <w:t>A</w:t>
      </w:r>
      <w:r>
        <w:t>z</w:t>
      </w:r>
      <w:r w:rsidRPr="008E2518">
        <w:t xml:space="preserve"> </w:t>
      </w:r>
      <w:r>
        <w:t>akcióterület fejlesztési szükségleteinek és lehetőségeinek elemzése</w:t>
      </w:r>
      <w:bookmarkEnd w:id="51"/>
    </w:p>
    <w:p w14:paraId="3AD0BEDF" w14:textId="77777777" w:rsidR="00835923" w:rsidRDefault="00835923" w:rsidP="00912326">
      <w:pPr>
        <w:pStyle w:val="Cmsor2"/>
      </w:pPr>
      <w:bookmarkStart w:id="52" w:name="_Toc443853400"/>
      <w:r w:rsidRPr="00912326">
        <w:t>4.1 Helyzetfeltárás</w:t>
      </w:r>
      <w:bookmarkEnd w:id="52"/>
    </w:p>
    <w:p w14:paraId="753751BE" w14:textId="0D563C24" w:rsidR="00835923" w:rsidRPr="00123F80" w:rsidRDefault="00835923" w:rsidP="00DF2B82">
      <w:pPr>
        <w:pStyle w:val="Nincstrkz"/>
        <w:spacing w:line="276" w:lineRule="auto"/>
        <w:jc w:val="both"/>
        <w:rPr>
          <w:rFonts w:ascii="Cambria" w:hAnsi="Cambria" w:cs="Arial"/>
        </w:rPr>
      </w:pPr>
      <w:r w:rsidRPr="00123F80">
        <w:rPr>
          <w:rFonts w:ascii="Cambria" w:hAnsi="Cambria" w:cs="Arial"/>
        </w:rPr>
        <w:t xml:space="preserve">A </w:t>
      </w:r>
      <w:del w:id="53" w:author="felhasználó" w:date="2021-08-11T11:20:00Z">
        <w:r w:rsidRPr="00123F80" w:rsidDel="006C222D">
          <w:rPr>
            <w:rFonts w:ascii="Cambria" w:hAnsi="Cambria" w:cs="Arial"/>
          </w:rPr>
          <w:delText>Napkör Társadalmi Innovációs Egyesület</w:delText>
        </w:r>
      </w:del>
      <w:r w:rsidRPr="00123F80">
        <w:rPr>
          <w:rFonts w:ascii="Cambria" w:hAnsi="Cambria" w:cs="Arial"/>
        </w:rPr>
        <w:t xml:space="preserve"> </w:t>
      </w:r>
      <w:ins w:id="54" w:author="felhasználó" w:date="2021-08-11T11:20:00Z">
        <w:r w:rsidR="006C222D">
          <w:rPr>
            <w:rFonts w:ascii="Cambria" w:hAnsi="Cambria" w:cs="Arial"/>
          </w:rPr>
          <w:t>K</w:t>
        </w:r>
      </w:ins>
      <w:ins w:id="55" w:author="felhasználó" w:date="2021-08-11T11:21:00Z">
        <w:r w:rsidR="006C222D">
          <w:rPr>
            <w:rFonts w:ascii="Cambria" w:hAnsi="Cambria" w:cs="Arial"/>
          </w:rPr>
          <w:t xml:space="preserve">elet-békési Területfejlesztési Társadalmi </w:t>
        </w:r>
        <w:proofErr w:type="spellStart"/>
        <w:r w:rsidR="006C222D">
          <w:rPr>
            <w:rFonts w:ascii="Cambria" w:hAnsi="Cambria" w:cs="Arial"/>
          </w:rPr>
          <w:t>Innováciüs</w:t>
        </w:r>
        <w:proofErr w:type="spellEnd"/>
        <w:r w:rsidR="006C222D">
          <w:rPr>
            <w:rFonts w:ascii="Cambria" w:hAnsi="Cambria" w:cs="Arial"/>
          </w:rPr>
          <w:t xml:space="preserve"> Egyesület </w:t>
        </w:r>
      </w:ins>
      <w:r w:rsidRPr="00123F80">
        <w:rPr>
          <w:rFonts w:ascii="Cambria" w:hAnsi="Cambria" w:cs="Arial"/>
        </w:rPr>
        <w:t>által lefedett helyi akciócsoport –</w:t>
      </w:r>
      <w:proofErr w:type="spellStart"/>
      <w:r w:rsidRPr="00123F80">
        <w:rPr>
          <w:rFonts w:ascii="Cambria" w:hAnsi="Cambria" w:cs="Arial"/>
        </w:rPr>
        <w:t>földrajzilag</w:t>
      </w:r>
      <w:proofErr w:type="spellEnd"/>
      <w:r w:rsidRPr="00123F80">
        <w:rPr>
          <w:rFonts w:ascii="Cambria" w:hAnsi="Cambria" w:cs="Arial"/>
        </w:rPr>
        <w:t xml:space="preserve"> összefüggő - terület</w:t>
      </w:r>
      <w:r>
        <w:rPr>
          <w:rFonts w:ascii="Cambria" w:hAnsi="Cambria" w:cs="Arial"/>
        </w:rPr>
        <w:t>e</w:t>
      </w:r>
      <w:r w:rsidRPr="00123F80">
        <w:rPr>
          <w:rFonts w:ascii="Cambria" w:hAnsi="Cambria" w:cs="Arial"/>
        </w:rPr>
        <w:t xml:space="preserve"> 593.28 km</w:t>
      </w:r>
      <w:r w:rsidRPr="00123F80">
        <w:rPr>
          <w:rFonts w:ascii="Cambria" w:hAnsi="Cambria" w:cs="Arial"/>
          <w:vertAlign w:val="superscript"/>
        </w:rPr>
        <w:t>2</w:t>
      </w:r>
      <w:r w:rsidRPr="00123F80">
        <w:rPr>
          <w:rFonts w:ascii="Cambria" w:hAnsi="Cambria" w:cs="Arial"/>
        </w:rPr>
        <w:t>. Ez a Békés–megyei területek 10,5%-a, azonban Gyula</w:t>
      </w:r>
      <w:r>
        <w:rPr>
          <w:rFonts w:ascii="Cambria" w:hAnsi="Cambria" w:cs="Arial"/>
        </w:rPr>
        <w:t xml:space="preserve"> és Sarkad</w:t>
      </w:r>
      <w:r w:rsidRPr="00123F80">
        <w:rPr>
          <w:rFonts w:ascii="Cambria" w:hAnsi="Cambria" w:cs="Arial"/>
        </w:rPr>
        <w:t xml:space="preserve"> városa kizárólag külterülettel </w:t>
      </w:r>
      <w:r>
        <w:rPr>
          <w:rFonts w:ascii="Cambria" w:hAnsi="Cambria" w:cs="Arial"/>
        </w:rPr>
        <w:t>jogosult részt venni a LEADER-ben.</w:t>
      </w:r>
      <w:r w:rsidRPr="00123F80">
        <w:rPr>
          <w:rFonts w:ascii="Cambria" w:hAnsi="Cambria" w:cs="Arial"/>
        </w:rPr>
        <w:t xml:space="preserve"> Ennek megfelelően a támogatásra jogosult lakosságszám </w:t>
      </w:r>
      <w:r w:rsidRPr="00DF2B82">
        <w:rPr>
          <w:rFonts w:ascii="Cambria" w:hAnsi="Cambria" w:cs="Arial"/>
        </w:rPr>
        <w:t>16.212 fő.</w:t>
      </w:r>
      <w:r w:rsidRPr="00123F80">
        <w:rPr>
          <w:rFonts w:ascii="Cambria" w:hAnsi="Cambria" w:cs="Arial"/>
        </w:rPr>
        <w:t xml:space="preserve">  </w:t>
      </w:r>
    </w:p>
    <w:p w14:paraId="6647E9F8" w14:textId="77777777" w:rsidR="00835923" w:rsidRPr="00123F80" w:rsidRDefault="00835923" w:rsidP="00123F80">
      <w:pPr>
        <w:pStyle w:val="Nincstrkz"/>
        <w:spacing w:line="276" w:lineRule="auto"/>
        <w:jc w:val="both"/>
        <w:rPr>
          <w:rFonts w:ascii="Cambria" w:hAnsi="Cambria" w:cs="Arial"/>
        </w:rPr>
      </w:pPr>
      <w:r w:rsidRPr="00123F80">
        <w:rPr>
          <w:rFonts w:ascii="Cambria" w:hAnsi="Cambria" w:cs="Arial"/>
        </w:rPr>
        <w:t>Az utóbbi 15 évben sajnos a természetes szaporodás minden évben negatív volt, mely a lakónépesség fogyását jelenti. Ehhez hozzáadódik az állandó vagy ideiglenes jelleggel bejelentkezők és az akciócsoport területéről másik közigazgatási egységbe állandó vagy ideiglenes jelleggel bejelentkezők számának különbözete, mely szintén negatív szám (2013-ban -5,9) megállapítható sajnos, hogy az akciócsoport lakosság folyamatosan csökken. A települések közül Kétegyháza emelkedik ki magasan e tekint</w:t>
      </w:r>
      <w:r>
        <w:rPr>
          <w:rFonts w:ascii="Cambria" w:hAnsi="Cambria" w:cs="Arial"/>
        </w:rPr>
        <w:t>et</w:t>
      </w:r>
      <w:r w:rsidRPr="00123F80">
        <w:rPr>
          <w:rFonts w:ascii="Cambria" w:hAnsi="Cambria" w:cs="Arial"/>
        </w:rPr>
        <w:t>ben. A folyamatos népességcsökkenés oka egyrészt a munkalehetőségek hiánya és az ezzel összefüggésben az életminőség romlása</w:t>
      </w:r>
      <w:r>
        <w:rPr>
          <w:rFonts w:ascii="Cambria" w:hAnsi="Cambria" w:cs="Arial"/>
        </w:rPr>
        <w:t>,</w:t>
      </w:r>
      <w:r w:rsidRPr="00123F80">
        <w:rPr>
          <w:rFonts w:ascii="Cambria" w:hAnsi="Cambria" w:cs="Arial"/>
        </w:rPr>
        <w:t xml:space="preserve"> ami miatt nagyarányú elvándorlás (kiemelkedő a magasan képzettek, szakképzettek és köztük is a fiatal elvándorlók száma), másrészt a halálozási ráta születési rátánál való magasabb aránya. Ez utóbbi tendenciát nemcsak a korunkban végbemenő társadalmi változások (a nők szülési életkora több évvel kitolódik), de a térségben elérhető viszonylag alacsony jövedelmek, megélhetési problémák miatti alacsony gyermekvállalási kedv is erősíti. Az állandó népességen belül a 0-14 éves személyek száma 14%, mely a HACS településein közel azonos mért</w:t>
      </w:r>
      <w:r>
        <w:rPr>
          <w:rFonts w:ascii="Cambria" w:hAnsi="Cambria" w:cs="Arial"/>
        </w:rPr>
        <w:t>ékű, míg a 60 év felettiek szám</w:t>
      </w:r>
      <w:r w:rsidRPr="00123F80">
        <w:rPr>
          <w:rFonts w:ascii="Cambria" w:hAnsi="Cambria" w:cs="Arial"/>
        </w:rPr>
        <w:t>a az állandó népességen belül 24,7%, mely közel azonos az érintett települések mi</w:t>
      </w:r>
      <w:r>
        <w:rPr>
          <w:rFonts w:ascii="Cambria" w:hAnsi="Cambria" w:cs="Arial"/>
        </w:rPr>
        <w:t>n</w:t>
      </w:r>
      <w:r w:rsidRPr="00123F80">
        <w:rPr>
          <w:rFonts w:ascii="Cambria" w:hAnsi="Cambria" w:cs="Arial"/>
        </w:rPr>
        <w:t>degyikén. A foglalkoztatottak aránya az aktív népességen belül 46,7 %, a mutató Doboz és Kétegyháza települések esetében némileg elmarad a HACS átlagától, de nem jelentősen. A naponta ingázók száma aránya magasabb, 48%, mint a megyei átlag, Doboz és Kétegyháza településeken jóval meghaladja a HACS</w:t>
      </w:r>
      <w:r>
        <w:rPr>
          <w:rFonts w:ascii="Cambria" w:hAnsi="Cambria" w:cs="Arial"/>
        </w:rPr>
        <w:t xml:space="preserve"> </w:t>
      </w:r>
      <w:r w:rsidRPr="00123F80">
        <w:rPr>
          <w:rFonts w:ascii="Cambria" w:hAnsi="Cambria" w:cs="Arial"/>
        </w:rPr>
        <w:t>-</w:t>
      </w:r>
      <w:r>
        <w:rPr>
          <w:rFonts w:ascii="Cambria" w:hAnsi="Cambria" w:cs="Arial"/>
        </w:rPr>
        <w:t xml:space="preserve"> </w:t>
      </w:r>
      <w:proofErr w:type="spellStart"/>
      <w:r w:rsidRPr="00123F80">
        <w:rPr>
          <w:rFonts w:ascii="Cambria" w:hAnsi="Cambria" w:cs="Arial"/>
        </w:rPr>
        <w:t>ra</w:t>
      </w:r>
      <w:proofErr w:type="spellEnd"/>
      <w:r w:rsidRPr="00123F80">
        <w:rPr>
          <w:rFonts w:ascii="Cambria" w:hAnsi="Cambria" w:cs="Arial"/>
        </w:rPr>
        <w:t xml:space="preserve"> érvényes értéket. A regisztrált munkanélküliek száma 2013-tól jelentős visszaesést mutat, részben köszönhető ez a közfoglalkoztatásnak. A munkanélküliségi ráta a HACS területén sajnos magasabb, mint az országos és a megyei átlag.  A tartós munkanélküliek száma az országos átlag alatt, viszont a megyei átlag felett van. Dobozon a HACS átlagánál jóval magasabb. Alacsony presztízsű foglalkoztatási csoportokban foglalkoztatottak megoszlása az aktív korúak arányában 29%.</w:t>
      </w:r>
    </w:p>
    <w:p w14:paraId="6FE7CA59" w14:textId="77777777" w:rsidR="00835923" w:rsidRDefault="00835923" w:rsidP="00123F80">
      <w:pPr>
        <w:pStyle w:val="Nincstrkz"/>
        <w:spacing w:line="276" w:lineRule="auto"/>
        <w:jc w:val="both"/>
        <w:rPr>
          <w:rFonts w:ascii="Cambria" w:hAnsi="Cambria" w:cs="Arial"/>
        </w:rPr>
      </w:pPr>
      <w:r w:rsidRPr="00123F80">
        <w:rPr>
          <w:rFonts w:ascii="Cambria" w:hAnsi="Cambria" w:cs="Arial"/>
        </w:rPr>
        <w:t xml:space="preserve">A fentiek alapján megállapítható, hogy a népesség elöregedő, demográfiai, vándorlási egyenlege negatív. A hagyományos mezőgazdasági termelés nem tud nagyobb létszámot munkával ellátni, jövedelmezősége alacsony. Megkezdődött a lakosság elvándorlása. A munkanélküliek száma alapján a települések döntő többsége a hátrányos kategóriába tartozik. </w:t>
      </w:r>
    </w:p>
    <w:p w14:paraId="2A4AB0D2" w14:textId="77777777" w:rsidR="00835923" w:rsidRDefault="00835923" w:rsidP="00123F80">
      <w:pPr>
        <w:pStyle w:val="Nincstrkz"/>
        <w:spacing w:line="276" w:lineRule="auto"/>
        <w:jc w:val="both"/>
        <w:rPr>
          <w:rFonts w:ascii="Cambria" w:hAnsi="Cambria" w:cs="Arial"/>
        </w:rPr>
      </w:pPr>
      <w:r>
        <w:rPr>
          <w:rFonts w:ascii="Cambria" w:hAnsi="Cambria" w:cs="Arial"/>
        </w:rPr>
        <w:t>A térségre jellemző</w:t>
      </w:r>
      <w:r w:rsidRPr="005F4426">
        <w:rPr>
          <w:rFonts w:ascii="Cambria" w:hAnsi="Cambria" w:cs="Arial"/>
        </w:rPr>
        <w:t xml:space="preserve">, hogy </w:t>
      </w:r>
      <w:r>
        <w:rPr>
          <w:rFonts w:ascii="Cambria" w:hAnsi="Cambria" w:cs="Arial"/>
        </w:rPr>
        <w:t xml:space="preserve">a kisebb településeken </w:t>
      </w:r>
      <w:r w:rsidRPr="005F4426">
        <w:rPr>
          <w:rFonts w:ascii="Cambria" w:hAnsi="Cambria" w:cs="Arial"/>
        </w:rPr>
        <w:t>részben a hiányos funkciók, részben a kialakult hagyományok és a viszon</w:t>
      </w:r>
      <w:r>
        <w:rPr>
          <w:rFonts w:ascii="Cambria" w:hAnsi="Cambria" w:cs="Arial"/>
        </w:rPr>
        <w:t xml:space="preserve">ylag jó tömegközlekedés miatt több, a lakosságot érintő </w:t>
      </w:r>
      <w:r w:rsidRPr="005F4426">
        <w:rPr>
          <w:rFonts w:ascii="Cambria" w:hAnsi="Cambria" w:cs="Arial"/>
        </w:rPr>
        <w:t>funkciót Gyulán veszi</w:t>
      </w:r>
      <w:r>
        <w:rPr>
          <w:rFonts w:ascii="Cambria" w:hAnsi="Cambria" w:cs="Arial"/>
        </w:rPr>
        <w:t xml:space="preserve"> igénybe a lakosság</w:t>
      </w:r>
      <w:r w:rsidRPr="005F4426">
        <w:rPr>
          <w:rFonts w:ascii="Cambria" w:hAnsi="Cambria" w:cs="Arial"/>
        </w:rPr>
        <w:t>.</w:t>
      </w:r>
    </w:p>
    <w:p w14:paraId="0E6E1EC4" w14:textId="77777777" w:rsidR="00835923" w:rsidRPr="00123F80" w:rsidRDefault="00835923" w:rsidP="00123F80">
      <w:pPr>
        <w:pStyle w:val="Nincstrkz"/>
        <w:spacing w:line="276" w:lineRule="auto"/>
        <w:jc w:val="both"/>
        <w:rPr>
          <w:rFonts w:ascii="Cambria" w:hAnsi="Cambria" w:cs="Arial"/>
        </w:rPr>
      </w:pPr>
      <w:r w:rsidRPr="00A81031">
        <w:rPr>
          <w:rFonts w:ascii="Cambria" w:hAnsi="Cambria" w:cs="Arial"/>
        </w:rPr>
        <w:t>A térség felszíni és felszínalatti vizekben egyaránt gazdag. Felszíni vízhálózat</w:t>
      </w:r>
      <w:r>
        <w:rPr>
          <w:rFonts w:ascii="Cambria" w:hAnsi="Cambria" w:cs="Arial"/>
        </w:rPr>
        <w:t xml:space="preserve"> esetében meg kell említenünk a Fekete-, Fehér-, és kettős Körösöket, </w:t>
      </w:r>
      <w:r w:rsidRPr="00A81031">
        <w:rPr>
          <w:rFonts w:ascii="Cambria" w:hAnsi="Cambria" w:cs="Arial"/>
        </w:rPr>
        <w:t xml:space="preserve">de </w:t>
      </w:r>
      <w:r>
        <w:rPr>
          <w:rFonts w:ascii="Cambria" w:hAnsi="Cambria" w:cs="Arial"/>
        </w:rPr>
        <w:t xml:space="preserve">ezek </w:t>
      </w:r>
      <w:r w:rsidRPr="00A81031">
        <w:rPr>
          <w:rFonts w:ascii="Cambria" w:hAnsi="Cambria" w:cs="Arial"/>
        </w:rPr>
        <w:t>mellett kisebb tavak, holtágak is találhatók</w:t>
      </w:r>
      <w:r>
        <w:rPr>
          <w:rFonts w:ascii="Cambria" w:hAnsi="Cambria" w:cs="Arial"/>
        </w:rPr>
        <w:t xml:space="preserve"> a térségben</w:t>
      </w:r>
      <w:r w:rsidRPr="00A81031">
        <w:rPr>
          <w:rFonts w:ascii="Cambria" w:hAnsi="Cambria" w:cs="Arial"/>
        </w:rPr>
        <w:t xml:space="preserve">. </w:t>
      </w:r>
      <w:r>
        <w:rPr>
          <w:rFonts w:ascii="Cambria" w:hAnsi="Cambria" w:cs="Arial"/>
        </w:rPr>
        <w:t>A felszíni vizek</w:t>
      </w:r>
      <w:r w:rsidRPr="003D6B26">
        <w:rPr>
          <w:rFonts w:ascii="Cambria" w:hAnsi="Cambria" w:cs="Arial"/>
        </w:rPr>
        <w:t>, azok horgászati, aktív és vízi-turisztikai hasznosítása kiválóan illeszkednek a térség turisztikai kínálatába.  Felszín feletti vizek tekintetében Gyulán országos jelentőségű termálvíz kincs található. A turisztikában a vizek jelentős értéket képviselnek, az erre épülő turizmus is jelentős, de fejlesztése</w:t>
      </w:r>
      <w:r>
        <w:rPr>
          <w:rFonts w:ascii="Cambria" w:hAnsi="Cambria" w:cs="Arial"/>
        </w:rPr>
        <w:t xml:space="preserve"> elengedhetetlen.</w:t>
      </w:r>
    </w:p>
    <w:p w14:paraId="319EFAB4" w14:textId="77777777" w:rsidR="00835923" w:rsidRDefault="00835923" w:rsidP="00123F80">
      <w:pPr>
        <w:pStyle w:val="Nincstrkz"/>
        <w:spacing w:line="276" w:lineRule="auto"/>
        <w:jc w:val="both"/>
        <w:rPr>
          <w:rFonts w:ascii="Cambria" w:hAnsi="Cambria" w:cs="Arial"/>
        </w:rPr>
      </w:pPr>
      <w:r w:rsidRPr="00123F80">
        <w:rPr>
          <w:rFonts w:ascii="Cambria" w:hAnsi="Cambria" w:cs="Arial"/>
        </w:rPr>
        <w:t>A térség</w:t>
      </w:r>
      <w:r>
        <w:rPr>
          <w:rFonts w:ascii="Cambria" w:hAnsi="Cambria" w:cs="Arial"/>
        </w:rPr>
        <w:t xml:space="preserve">, mint már fentebb leírtuk </w:t>
      </w:r>
      <w:r w:rsidRPr="00123F80">
        <w:rPr>
          <w:rFonts w:ascii="Cambria" w:hAnsi="Cambria" w:cs="Arial"/>
        </w:rPr>
        <w:t xml:space="preserve">az ország délkeleti részén található, alapvetően turizmus és </w:t>
      </w:r>
      <w:r>
        <w:rPr>
          <w:rFonts w:ascii="Cambria" w:hAnsi="Cambria" w:cs="Arial"/>
        </w:rPr>
        <w:t xml:space="preserve">szolgáltatás </w:t>
      </w:r>
      <w:r w:rsidRPr="00123F80">
        <w:rPr>
          <w:rFonts w:ascii="Cambria" w:hAnsi="Cambria" w:cs="Arial"/>
        </w:rPr>
        <w:t>orientá</w:t>
      </w:r>
      <w:r>
        <w:rPr>
          <w:rFonts w:ascii="Cambria" w:hAnsi="Cambria" w:cs="Arial"/>
        </w:rPr>
        <w:t>ltságú. Az i</w:t>
      </w:r>
      <w:r w:rsidRPr="00123F80">
        <w:rPr>
          <w:rFonts w:ascii="Cambria" w:hAnsi="Cambria" w:cs="Arial"/>
        </w:rPr>
        <w:t xml:space="preserve">lletékességi területünkhöz tartozó a települések számottevő iparral </w:t>
      </w:r>
      <w:r w:rsidRPr="00123F80">
        <w:rPr>
          <w:rFonts w:ascii="Cambria" w:hAnsi="Cambria" w:cs="Arial"/>
        </w:rPr>
        <w:lastRenderedPageBreak/>
        <w:t xml:space="preserve">nem rendelkeznek, jellemzőek rájuk a </w:t>
      </w:r>
      <w:proofErr w:type="spellStart"/>
      <w:r w:rsidRPr="00123F80">
        <w:rPr>
          <w:rFonts w:ascii="Cambria" w:hAnsi="Cambria" w:cs="Arial"/>
        </w:rPr>
        <w:t>mikro</w:t>
      </w:r>
      <w:proofErr w:type="spellEnd"/>
      <w:r>
        <w:rPr>
          <w:rFonts w:ascii="Cambria" w:hAnsi="Cambria" w:cs="Arial"/>
        </w:rPr>
        <w:t>-</w:t>
      </w:r>
      <w:r w:rsidRPr="00123F80">
        <w:rPr>
          <w:rFonts w:ascii="Cambria" w:hAnsi="Cambria" w:cs="Arial"/>
        </w:rPr>
        <w:t>vállalkozások, a társas vállalkozások</w:t>
      </w:r>
      <w:r>
        <w:rPr>
          <w:rFonts w:ascii="Cambria" w:hAnsi="Cambria" w:cs="Arial"/>
        </w:rPr>
        <w:t xml:space="preserve"> jelenléte, melyek sajnos saját forrás hiánya </w:t>
      </w:r>
      <w:r w:rsidRPr="005C64B5">
        <w:rPr>
          <w:rFonts w:ascii="Cambria" w:hAnsi="Cambria" w:cs="Arial"/>
        </w:rPr>
        <w:t>nagyban korlátozza fejlesztési lehetőségeiket és foglalk</w:t>
      </w:r>
      <w:r>
        <w:rPr>
          <w:rFonts w:ascii="Cambria" w:hAnsi="Cambria" w:cs="Arial"/>
        </w:rPr>
        <w:t xml:space="preserve">oztatásban betöltött szerepüket. </w:t>
      </w:r>
      <w:r w:rsidRPr="00123F80">
        <w:rPr>
          <w:rFonts w:ascii="Cambria" w:hAnsi="Cambria" w:cs="Arial"/>
        </w:rPr>
        <w:t xml:space="preserve"> Ipari </w:t>
      </w:r>
      <w:proofErr w:type="spellStart"/>
      <w:r w:rsidRPr="00123F80">
        <w:rPr>
          <w:rFonts w:ascii="Cambria" w:hAnsi="Cambria" w:cs="Arial"/>
        </w:rPr>
        <w:t>hasznosítású</w:t>
      </w:r>
      <w:proofErr w:type="spellEnd"/>
      <w:r w:rsidRPr="00123F80">
        <w:rPr>
          <w:rFonts w:ascii="Cambria" w:hAnsi="Cambria" w:cs="Arial"/>
        </w:rPr>
        <w:t xml:space="preserve"> területek a települések belterületein jellemzőek. Kiemelkedő környezeti problémá</w:t>
      </w:r>
      <w:r>
        <w:rPr>
          <w:rFonts w:ascii="Cambria" w:hAnsi="Cambria" w:cs="Arial"/>
        </w:rPr>
        <w:t>k</w:t>
      </w:r>
      <w:r w:rsidRPr="00123F80">
        <w:rPr>
          <w:rFonts w:ascii="Cambria" w:hAnsi="Cambria" w:cs="Arial"/>
        </w:rPr>
        <w:t xml:space="preserve"> nem érik a térségünket</w:t>
      </w:r>
      <w:r>
        <w:rPr>
          <w:rFonts w:ascii="Cambria" w:hAnsi="Cambria" w:cs="Arial"/>
        </w:rPr>
        <w:t xml:space="preserve">. </w:t>
      </w:r>
    </w:p>
    <w:p w14:paraId="3B049964" w14:textId="77777777" w:rsidR="00835923" w:rsidRPr="00BE0BB6" w:rsidRDefault="00835923" w:rsidP="00BE0BB6">
      <w:pPr>
        <w:pStyle w:val="Nincstrkz"/>
        <w:spacing w:line="276" w:lineRule="auto"/>
        <w:jc w:val="both"/>
        <w:rPr>
          <w:rFonts w:ascii="Cambria" w:hAnsi="Cambria" w:cs="Arial"/>
        </w:rPr>
      </w:pPr>
      <w:r w:rsidRPr="00BE0BB6">
        <w:rPr>
          <w:rFonts w:ascii="Cambria" w:hAnsi="Cambria" w:cs="Arial"/>
        </w:rPr>
        <w:t>A rendszerváltás</w:t>
      </w:r>
      <w:r>
        <w:rPr>
          <w:rFonts w:ascii="Cambria" w:hAnsi="Cambria" w:cs="Arial"/>
        </w:rPr>
        <w:t xml:space="preserve">t követően, ahogy Békés megyét is, a térségünket is </w:t>
      </w:r>
      <w:r w:rsidRPr="00BE0BB6">
        <w:rPr>
          <w:rFonts w:ascii="Cambria" w:hAnsi="Cambria" w:cs="Arial"/>
        </w:rPr>
        <w:t>elkerülik a befektetők, a</w:t>
      </w:r>
      <w:r>
        <w:rPr>
          <w:rFonts w:ascii="Cambria" w:hAnsi="Cambria" w:cs="Arial"/>
        </w:rPr>
        <w:t xml:space="preserve">z ország dél-keleti sarkába csábításuk nagyon nehéz. Ennek oka többnyire a </w:t>
      </w:r>
      <w:r w:rsidRPr="00BE0BB6">
        <w:rPr>
          <w:rFonts w:ascii="Cambria" w:hAnsi="Cambria" w:cs="Arial"/>
        </w:rPr>
        <w:t xml:space="preserve">kedvezőtlen földrajzi fekvésben, a térség nehéz megközelíthetőségében </w:t>
      </w:r>
      <w:r>
        <w:rPr>
          <w:rFonts w:ascii="Cambria" w:hAnsi="Cambria" w:cs="Arial"/>
        </w:rPr>
        <w:t>keresendő</w:t>
      </w:r>
      <w:r w:rsidRPr="00BE0BB6">
        <w:rPr>
          <w:rFonts w:ascii="Cambria" w:hAnsi="Cambria" w:cs="Arial"/>
        </w:rPr>
        <w:t>,</w:t>
      </w:r>
      <w:r>
        <w:rPr>
          <w:rFonts w:ascii="Cambria" w:hAnsi="Cambria" w:cs="Arial"/>
        </w:rPr>
        <w:t xml:space="preserve"> </w:t>
      </w:r>
      <w:r w:rsidRPr="00BE0BB6">
        <w:rPr>
          <w:rFonts w:ascii="Cambria" w:hAnsi="Cambria" w:cs="Arial"/>
        </w:rPr>
        <w:t xml:space="preserve">ezen helyzet megváltoztatásához </w:t>
      </w:r>
      <w:r>
        <w:rPr>
          <w:rFonts w:ascii="Cambria" w:hAnsi="Cambria" w:cs="Arial"/>
        </w:rPr>
        <w:t xml:space="preserve">a 44. j. főút, mint </w:t>
      </w:r>
      <w:r w:rsidRPr="00BE0BB6">
        <w:rPr>
          <w:rFonts w:ascii="Cambria" w:hAnsi="Cambria" w:cs="Arial"/>
        </w:rPr>
        <w:t xml:space="preserve">gyorsforgalmi </w:t>
      </w:r>
      <w:r>
        <w:rPr>
          <w:rFonts w:ascii="Cambria" w:hAnsi="Cambria" w:cs="Arial"/>
        </w:rPr>
        <w:t>út építése jelenthet megoldást.</w:t>
      </w:r>
      <w:r w:rsidRPr="00BE0BB6">
        <w:rPr>
          <w:rFonts w:ascii="Cambria" w:hAnsi="Cambria" w:cs="Arial"/>
        </w:rPr>
        <w:t xml:space="preserve"> </w:t>
      </w:r>
    </w:p>
    <w:p w14:paraId="3A7D6E8A" w14:textId="77777777" w:rsidR="00835923" w:rsidRPr="00123F80" w:rsidRDefault="00835923" w:rsidP="00123F80">
      <w:pPr>
        <w:pStyle w:val="Nincstrkz"/>
        <w:spacing w:line="276" w:lineRule="auto"/>
        <w:jc w:val="both"/>
        <w:rPr>
          <w:rFonts w:ascii="Cambria" w:hAnsi="Cambria" w:cs="Arial"/>
        </w:rPr>
      </w:pPr>
      <w:r w:rsidRPr="00123F80">
        <w:rPr>
          <w:rFonts w:ascii="Cambria" w:hAnsi="Cambria" w:cs="Arial"/>
        </w:rPr>
        <w:t xml:space="preserve">Az Akciócsoport </w:t>
      </w:r>
      <w:r>
        <w:rPr>
          <w:rFonts w:ascii="Cambria" w:hAnsi="Cambria" w:cs="Arial"/>
        </w:rPr>
        <w:t>jó termőföldi adottságokkal rendelkezik, a termelő szövetkezetek felbomlásával a földterületek magán kézbe kerülésével viszonylag kevés személynek adnak munkalehetőséget. A</w:t>
      </w:r>
      <w:r w:rsidRPr="00123F80">
        <w:rPr>
          <w:rFonts w:ascii="Cambria" w:hAnsi="Cambria" w:cs="Arial"/>
        </w:rPr>
        <w:t xml:space="preserve"> tipikus területhasznosítási mód a </w:t>
      </w:r>
      <w:r>
        <w:rPr>
          <w:rFonts w:ascii="Cambria" w:hAnsi="Cambria" w:cs="Arial"/>
        </w:rPr>
        <w:t xml:space="preserve">térségben a </w:t>
      </w:r>
      <w:r w:rsidRPr="00123F80">
        <w:rPr>
          <w:rFonts w:ascii="Cambria" w:hAnsi="Cambria" w:cs="Arial"/>
        </w:rPr>
        <w:t>szántóként történő hasznosítás</w:t>
      </w:r>
      <w:r>
        <w:rPr>
          <w:rFonts w:ascii="Cambria" w:hAnsi="Cambria" w:cs="Arial"/>
        </w:rPr>
        <w:t>, hiszen jó minőségű termőföldekről lévén szó. A</w:t>
      </w:r>
      <w:r w:rsidRPr="00123F80">
        <w:rPr>
          <w:rFonts w:ascii="Cambria" w:hAnsi="Cambria" w:cs="Arial"/>
        </w:rPr>
        <w:t>z erdőgazdálkodás is jelen van a térség</w:t>
      </w:r>
      <w:r>
        <w:rPr>
          <w:rFonts w:ascii="Cambria" w:hAnsi="Cambria" w:cs="Arial"/>
        </w:rPr>
        <w:t>ben, azonban az csak másodlagos, illetve egyetlen állami tulajdonú szervezet végez erdőgazdálkodást a térségben. A helyi akciócsoporthoz tartozó települések elhelyezkedését az alábbi ábra szemlélteti.</w:t>
      </w:r>
    </w:p>
    <w:p w14:paraId="79067C78" w14:textId="77777777" w:rsidR="00835923" w:rsidRPr="00EE231B" w:rsidRDefault="00E4164E" w:rsidP="00D41F56">
      <w:pPr>
        <w:autoSpaceDE w:val="0"/>
        <w:autoSpaceDN w:val="0"/>
        <w:adjustRightInd w:val="0"/>
        <w:spacing w:after="0" w:line="360" w:lineRule="auto"/>
        <w:jc w:val="center"/>
        <w:rPr>
          <w:rFonts w:ascii="Verdana" w:hAnsi="Verdana" w:cs="Arial"/>
          <w:sz w:val="24"/>
          <w:szCs w:val="24"/>
          <w:lang w:eastAsia="hu-HU"/>
        </w:rPr>
      </w:pPr>
      <w:r>
        <w:rPr>
          <w:rFonts w:ascii="Verdana" w:hAnsi="Verdana" w:cs="Arial"/>
          <w:noProof/>
          <w:sz w:val="24"/>
          <w:szCs w:val="24"/>
          <w:lang w:eastAsia="hu-HU"/>
        </w:rPr>
        <w:drawing>
          <wp:inline distT="0" distB="0" distL="0" distR="0" wp14:anchorId="48682F86" wp14:editId="5FF3FAA0">
            <wp:extent cx="2390140" cy="3408045"/>
            <wp:effectExtent l="0" t="0" r="0" b="1905"/>
            <wp:docPr id="6"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90140" cy="3408045"/>
                    </a:xfrm>
                    <a:prstGeom prst="rect">
                      <a:avLst/>
                    </a:prstGeom>
                    <a:noFill/>
                    <a:ln>
                      <a:noFill/>
                    </a:ln>
                  </pic:spPr>
                </pic:pic>
              </a:graphicData>
            </a:graphic>
          </wp:inline>
        </w:drawing>
      </w:r>
    </w:p>
    <w:p w14:paraId="08E20DB8" w14:textId="77777777" w:rsidR="00835923" w:rsidRDefault="00835923" w:rsidP="005C64B5">
      <w:pPr>
        <w:pStyle w:val="Nincstrkz"/>
        <w:spacing w:line="276" w:lineRule="auto"/>
        <w:jc w:val="both"/>
        <w:rPr>
          <w:rFonts w:ascii="Cambria" w:hAnsi="Cambria"/>
        </w:rPr>
      </w:pPr>
    </w:p>
    <w:p w14:paraId="633504B6" w14:textId="77777777" w:rsidR="00835923" w:rsidRDefault="00835923" w:rsidP="005C64B5">
      <w:pPr>
        <w:pStyle w:val="Nincstrkz"/>
        <w:spacing w:line="276" w:lineRule="auto"/>
        <w:jc w:val="both"/>
        <w:rPr>
          <w:rFonts w:ascii="Cambria" w:hAnsi="Cambria"/>
        </w:rPr>
      </w:pPr>
      <w:r w:rsidRPr="005C64B5">
        <w:rPr>
          <w:rFonts w:ascii="Cambria" w:hAnsi="Cambria"/>
        </w:rPr>
        <w:t>A térség fejl</w:t>
      </w:r>
      <w:r>
        <w:rPr>
          <w:rFonts w:ascii="Cambria" w:hAnsi="Cambria"/>
        </w:rPr>
        <w:t xml:space="preserve">ődési esélyei és </w:t>
      </w:r>
      <w:r w:rsidRPr="005C64B5">
        <w:rPr>
          <w:rFonts w:ascii="Cambria" w:hAnsi="Cambria"/>
        </w:rPr>
        <w:t>lehetőségei jónak mondható</w:t>
      </w:r>
      <w:r>
        <w:rPr>
          <w:rFonts w:ascii="Cambria" w:hAnsi="Cambria"/>
        </w:rPr>
        <w:t>k</w:t>
      </w:r>
      <w:r w:rsidRPr="005C64B5">
        <w:rPr>
          <w:rFonts w:ascii="Cambria" w:hAnsi="Cambria"/>
        </w:rPr>
        <w:t xml:space="preserve">, az elmaradt fejlesztések </w:t>
      </w:r>
      <w:r>
        <w:rPr>
          <w:rFonts w:ascii="Cambria" w:hAnsi="Cambria"/>
        </w:rPr>
        <w:t xml:space="preserve">(Gyula város kivitelével) </w:t>
      </w:r>
      <w:r w:rsidRPr="005C64B5">
        <w:rPr>
          <w:rFonts w:ascii="Cambria" w:hAnsi="Cambria"/>
        </w:rPr>
        <w:t>következtében kialakult kedvezőtlen gazdasági, társadalmi, szociális viszonyok</w:t>
      </w:r>
      <w:r>
        <w:rPr>
          <w:rFonts w:ascii="Cambria" w:hAnsi="Cambria"/>
        </w:rPr>
        <w:t xml:space="preserve"> visszafordítására van szükség. Fontos feladat a jól működő vállalkozásokhoz források rendelése, annak érdekében, hogy fejlődni tudjanak, fontos továbbá az értékes természeti környezet fejlesztése, aktív turisztikai fejlesztések megvalósítása. Kiemelt feladat a helyi termékek előállításának támogatása, hiszen a t</w:t>
      </w:r>
      <w:r w:rsidRPr="004165C2">
        <w:rPr>
          <w:rFonts w:ascii="Cambria" w:hAnsi="Cambria"/>
        </w:rPr>
        <w:t>érségben nagy hagyományai vannak a helyi termékeknek,</w:t>
      </w:r>
      <w:r>
        <w:rPr>
          <w:rFonts w:ascii="Cambria" w:hAnsi="Cambria"/>
        </w:rPr>
        <w:t xml:space="preserve"> és fontos ezek</w:t>
      </w:r>
      <w:r w:rsidRPr="004165C2">
        <w:rPr>
          <w:rFonts w:ascii="Cambria" w:hAnsi="Cambria"/>
        </w:rPr>
        <w:t xml:space="preserve"> </w:t>
      </w:r>
      <w:r>
        <w:rPr>
          <w:rFonts w:ascii="Cambria" w:hAnsi="Cambria"/>
        </w:rPr>
        <w:t xml:space="preserve">támogatása, mely megélhetést, munkalehetőséget </w:t>
      </w:r>
      <w:r w:rsidRPr="004165C2">
        <w:rPr>
          <w:rFonts w:ascii="Cambria" w:hAnsi="Cambria"/>
        </w:rPr>
        <w:t>biztosít</w:t>
      </w:r>
      <w:r>
        <w:rPr>
          <w:rFonts w:ascii="Cambria" w:hAnsi="Cambria"/>
        </w:rPr>
        <w:t xml:space="preserve"> a helyi termelők</w:t>
      </w:r>
      <w:r w:rsidRPr="004165C2">
        <w:rPr>
          <w:rFonts w:ascii="Cambria" w:hAnsi="Cambria"/>
        </w:rPr>
        <w:t xml:space="preserve"> számára. A helyi termékek előállításában helyi vállalkozók és kistermelők játszanak szerepet, mellyel tovább öregbítik a térség hagyományait</w:t>
      </w:r>
      <w:r>
        <w:rPr>
          <w:rFonts w:ascii="Cambria" w:hAnsi="Cambria"/>
        </w:rPr>
        <w:t xml:space="preserve">. A civil szektor támogatásával széles kört felölelő szegmense fejlődhet a térségnek. </w:t>
      </w:r>
    </w:p>
    <w:p w14:paraId="0402B527" w14:textId="77777777" w:rsidR="00835923" w:rsidRDefault="00835923" w:rsidP="005C64B5">
      <w:pPr>
        <w:pStyle w:val="Nincstrkz"/>
        <w:spacing w:line="276" w:lineRule="auto"/>
        <w:jc w:val="both"/>
        <w:rPr>
          <w:rFonts w:ascii="Cambria" w:hAnsi="Cambria"/>
        </w:rPr>
      </w:pPr>
      <w:r w:rsidRPr="004165C2">
        <w:rPr>
          <w:rFonts w:ascii="Cambria" w:hAnsi="Cambria"/>
        </w:rPr>
        <w:t xml:space="preserve">Fő célkitűzés, hogy a lakosság magasabb </w:t>
      </w:r>
      <w:r>
        <w:rPr>
          <w:rFonts w:ascii="Cambria" w:hAnsi="Cambria"/>
        </w:rPr>
        <w:t xml:space="preserve">életszínvonalat érjen el, mely hozzájárul a </w:t>
      </w:r>
      <w:r w:rsidRPr="004165C2">
        <w:rPr>
          <w:rFonts w:ascii="Cambria" w:hAnsi="Cambria"/>
        </w:rPr>
        <w:t>térség felzárkóztatásához.</w:t>
      </w:r>
      <w:r>
        <w:rPr>
          <w:rFonts w:ascii="Cambria" w:hAnsi="Cambria"/>
        </w:rPr>
        <w:t xml:space="preserve"> </w:t>
      </w:r>
    </w:p>
    <w:p w14:paraId="76EC5662" w14:textId="77777777" w:rsidR="00835923" w:rsidRDefault="00835923" w:rsidP="000B0DA1">
      <w:pPr>
        <w:pStyle w:val="Nincstrkz"/>
        <w:spacing w:line="276" w:lineRule="auto"/>
        <w:jc w:val="both"/>
        <w:rPr>
          <w:rFonts w:ascii="Cambria" w:hAnsi="Cambria"/>
        </w:rPr>
      </w:pPr>
      <w:r>
        <w:rPr>
          <w:rFonts w:ascii="Cambria" w:hAnsi="Cambria"/>
        </w:rPr>
        <w:lastRenderedPageBreak/>
        <w:t xml:space="preserve">A helyzetelemzés elkészítéséhez az </w:t>
      </w:r>
      <w:proofErr w:type="spellStart"/>
      <w:r>
        <w:rPr>
          <w:rFonts w:ascii="Cambria" w:hAnsi="Cambria"/>
        </w:rPr>
        <w:t>alapadatokat</w:t>
      </w:r>
      <w:proofErr w:type="spellEnd"/>
      <w:r>
        <w:rPr>
          <w:rFonts w:ascii="Cambria" w:hAnsi="Cambria"/>
        </w:rPr>
        <w:t xml:space="preserve"> a </w:t>
      </w:r>
      <w:hyperlink r:id="rId19" w:history="1">
        <w:r w:rsidRPr="00F97293">
          <w:rPr>
            <w:rStyle w:val="Hiperhivatkozs"/>
            <w:rFonts w:ascii="Cambria" w:hAnsi="Cambria"/>
          </w:rPr>
          <w:t>https://www.teir.hu/leader</w:t>
        </w:r>
      </w:hyperlink>
      <w:r>
        <w:rPr>
          <w:rFonts w:ascii="Cambria" w:hAnsi="Cambria"/>
        </w:rPr>
        <w:t xml:space="preserve"> oldalról és a településektől bekért adatokból származnak.</w:t>
      </w:r>
    </w:p>
    <w:p w14:paraId="63BAD6CD" w14:textId="77777777" w:rsidR="00835923" w:rsidRDefault="00835923" w:rsidP="000B0DA1">
      <w:pPr>
        <w:pStyle w:val="Nincstrkz"/>
        <w:spacing w:line="276" w:lineRule="auto"/>
        <w:jc w:val="both"/>
        <w:rPr>
          <w:rFonts w:ascii="Cambria" w:hAnsi="Cambria"/>
          <w:b/>
        </w:rPr>
      </w:pPr>
      <w:r w:rsidRPr="00456141">
        <w:rPr>
          <w:rFonts w:ascii="Cambria" w:hAnsi="Cambria"/>
          <w:b/>
        </w:rPr>
        <w:t>Összegzés:</w:t>
      </w:r>
    </w:p>
    <w:p w14:paraId="11CF5137" w14:textId="77777777" w:rsidR="00835923" w:rsidRPr="006A4A1C" w:rsidRDefault="00835923" w:rsidP="006A4A1C">
      <w:pPr>
        <w:pStyle w:val="Nincstrkz"/>
        <w:jc w:val="both"/>
        <w:rPr>
          <w:rFonts w:ascii="Cambria" w:hAnsi="Cambria"/>
        </w:rPr>
      </w:pPr>
      <w:r w:rsidRPr="006A4A1C">
        <w:rPr>
          <w:rFonts w:ascii="Cambria" w:hAnsi="Cambria"/>
        </w:rPr>
        <w:t>A térség olyan természeti kincsekkel</w:t>
      </w:r>
      <w:r>
        <w:rPr>
          <w:rFonts w:ascii="Cambria" w:hAnsi="Cambria"/>
        </w:rPr>
        <w:t xml:space="preserve"> és épített örökséggel</w:t>
      </w:r>
      <w:r w:rsidRPr="006A4A1C">
        <w:rPr>
          <w:rFonts w:ascii="Cambria" w:hAnsi="Cambria"/>
        </w:rPr>
        <w:t xml:space="preserve"> rendelkezik, amelyek a gazdaság számos ágában fejlesztési</w:t>
      </w:r>
      <w:r>
        <w:rPr>
          <w:rFonts w:ascii="Cambria" w:hAnsi="Cambria"/>
        </w:rPr>
        <w:t xml:space="preserve"> </w:t>
      </w:r>
      <w:r w:rsidRPr="006A4A1C">
        <w:rPr>
          <w:rFonts w:ascii="Cambria" w:hAnsi="Cambria"/>
        </w:rPr>
        <w:t>lehet</w:t>
      </w:r>
      <w:r>
        <w:rPr>
          <w:rFonts w:ascii="Cambria" w:hAnsi="Cambria"/>
        </w:rPr>
        <w:t>ő</w:t>
      </w:r>
      <w:r w:rsidRPr="006A4A1C">
        <w:rPr>
          <w:rFonts w:ascii="Cambria" w:hAnsi="Cambria"/>
        </w:rPr>
        <w:t>séget biztosíthat, jelent</w:t>
      </w:r>
      <w:r>
        <w:rPr>
          <w:rFonts w:ascii="Cambria" w:hAnsi="Cambria"/>
        </w:rPr>
        <w:t>ő</w:t>
      </w:r>
      <w:r w:rsidRPr="006A4A1C">
        <w:rPr>
          <w:rFonts w:ascii="Cambria" w:hAnsi="Cambria"/>
        </w:rPr>
        <w:t>s versenyel</w:t>
      </w:r>
      <w:r>
        <w:rPr>
          <w:rFonts w:ascii="Cambria" w:hAnsi="Cambria"/>
        </w:rPr>
        <w:t>ő</w:t>
      </w:r>
      <w:r w:rsidRPr="006A4A1C">
        <w:rPr>
          <w:rFonts w:ascii="Cambria" w:hAnsi="Cambria"/>
        </w:rPr>
        <w:t xml:space="preserve">nyre tehetnek </w:t>
      </w:r>
      <w:r>
        <w:rPr>
          <w:rFonts w:ascii="Cambria" w:hAnsi="Cambria"/>
        </w:rPr>
        <w:t xml:space="preserve">így szert </w:t>
      </w:r>
      <w:r w:rsidRPr="006A4A1C">
        <w:rPr>
          <w:rFonts w:ascii="Cambria" w:hAnsi="Cambria"/>
        </w:rPr>
        <w:t xml:space="preserve"> </w:t>
      </w:r>
      <w:r>
        <w:rPr>
          <w:rFonts w:ascii="Cambria" w:hAnsi="Cambria"/>
        </w:rPr>
        <w:t xml:space="preserve">a térségben </w:t>
      </w:r>
      <w:r w:rsidRPr="006A4A1C">
        <w:rPr>
          <w:rFonts w:ascii="Cambria" w:hAnsi="Cambria"/>
        </w:rPr>
        <w:t>fejleszteni kívánó</w:t>
      </w:r>
      <w:r>
        <w:rPr>
          <w:rFonts w:ascii="Cambria" w:hAnsi="Cambria"/>
        </w:rPr>
        <w:t xml:space="preserve"> </w:t>
      </w:r>
      <w:r w:rsidRPr="006A4A1C">
        <w:rPr>
          <w:rFonts w:ascii="Cambria" w:hAnsi="Cambria"/>
        </w:rPr>
        <w:t>vállalkozások.</w:t>
      </w:r>
      <w:r>
        <w:rPr>
          <w:rFonts w:ascii="Cambria" w:hAnsi="Cambria"/>
        </w:rPr>
        <w:t xml:space="preserve"> Az életminőség javulásával a jelenleg folyamatban lévő elvándorlás mértéke mérsékelhető. </w:t>
      </w:r>
    </w:p>
    <w:p w14:paraId="596B5D2E" w14:textId="77777777" w:rsidR="00835923" w:rsidRPr="002D4CF7" w:rsidRDefault="00835923" w:rsidP="000B0DA1">
      <w:pPr>
        <w:pStyle w:val="Nincstrkz"/>
        <w:spacing w:line="276" w:lineRule="auto"/>
        <w:jc w:val="both"/>
        <w:rPr>
          <w:i/>
          <w:highlight w:val="yellow"/>
        </w:rPr>
      </w:pPr>
    </w:p>
    <w:p w14:paraId="06E2A261" w14:textId="77777777" w:rsidR="00835923" w:rsidRPr="00A233DD" w:rsidRDefault="00835923" w:rsidP="00912326">
      <w:pPr>
        <w:pStyle w:val="Cmsor2"/>
      </w:pPr>
      <w:bookmarkStart w:id="56" w:name="_Toc443853401"/>
      <w:r>
        <w:t xml:space="preserve">4.2 </w:t>
      </w:r>
      <w:r w:rsidRPr="00A233DD">
        <w:t>A 2007-2013-as HVS megvalósulásának összegző értékelése, következtetések</w:t>
      </w:r>
      <w:bookmarkEnd w:id="56"/>
      <w:r w:rsidRPr="00A233DD">
        <w:t xml:space="preserve"> </w:t>
      </w:r>
    </w:p>
    <w:p w14:paraId="3F7C0F99" w14:textId="77777777" w:rsidR="00835923" w:rsidRPr="00D376DB" w:rsidRDefault="00835923" w:rsidP="00123F80">
      <w:pPr>
        <w:spacing w:before="120"/>
        <w:jc w:val="both"/>
        <w:rPr>
          <w:rFonts w:ascii="Cambria" w:hAnsi="Cambria"/>
        </w:rPr>
      </w:pPr>
      <w:r w:rsidRPr="00D376DB">
        <w:rPr>
          <w:rFonts w:ascii="Cambria" w:hAnsi="Cambria"/>
        </w:rPr>
        <w:t>A korábbi időszakban számos fejlesztés valósult meg a LEADER források igénybevételével. A települések több akciócsoporthoz tartoztak. Illetékes volt a Hajdúvölgy-Körösmente Térség Fejlesztéséért Közhasznú Egyesület Kétegyháza, Lökösháza, Elek településeken</w:t>
      </w:r>
      <w:r>
        <w:rPr>
          <w:rFonts w:ascii="Cambria" w:hAnsi="Cambria"/>
        </w:rPr>
        <w:t xml:space="preserve"> és Gyula külterületén</w:t>
      </w:r>
      <w:r w:rsidRPr="00D376DB">
        <w:rPr>
          <w:rFonts w:ascii="Cambria" w:hAnsi="Cambria"/>
        </w:rPr>
        <w:t xml:space="preserve">, a </w:t>
      </w:r>
      <w:r w:rsidRPr="004165C2">
        <w:rPr>
          <w:rFonts w:ascii="Cambria" w:hAnsi="Cambria"/>
        </w:rPr>
        <w:t>Körös-Sárréti Vidékfejlesztési Egyesület</w:t>
      </w:r>
      <w:r>
        <w:rPr>
          <w:rFonts w:ascii="Cambria" w:hAnsi="Cambria"/>
        </w:rPr>
        <w:t xml:space="preserve"> Sarkad esetében, a </w:t>
      </w:r>
      <w:r w:rsidRPr="004165C2">
        <w:rPr>
          <w:rFonts w:ascii="Cambria" w:hAnsi="Cambria"/>
        </w:rPr>
        <w:t>Körösök Völgye Akciócsoport Nonprofit Kft.</w:t>
      </w:r>
      <w:r>
        <w:rPr>
          <w:rFonts w:ascii="Cambria" w:hAnsi="Cambria"/>
        </w:rPr>
        <w:t xml:space="preserve"> Doboz esetében</w:t>
      </w:r>
      <w:r w:rsidRPr="00D376DB">
        <w:rPr>
          <w:rFonts w:ascii="Cambria" w:hAnsi="Cambria"/>
        </w:rPr>
        <w:t>.</w:t>
      </w:r>
    </w:p>
    <w:p w14:paraId="156F2871" w14:textId="77777777" w:rsidR="00835923" w:rsidRDefault="00835923" w:rsidP="00123F80">
      <w:pPr>
        <w:spacing w:before="120"/>
        <w:jc w:val="both"/>
        <w:rPr>
          <w:rFonts w:ascii="Cambria" w:hAnsi="Cambria"/>
        </w:rPr>
      </w:pPr>
      <w:r>
        <w:rPr>
          <w:rFonts w:ascii="Cambria" w:hAnsi="Cambria"/>
        </w:rPr>
        <w:t xml:space="preserve">Mind a három HACS területén segítette a </w:t>
      </w:r>
      <w:r w:rsidRPr="004165C2">
        <w:rPr>
          <w:rFonts w:ascii="Cambria" w:hAnsi="Cambria"/>
        </w:rPr>
        <w:t xml:space="preserve">HVS a térségben található </w:t>
      </w:r>
      <w:proofErr w:type="spellStart"/>
      <w:r w:rsidRPr="004165C2">
        <w:rPr>
          <w:rFonts w:ascii="Cambria" w:hAnsi="Cambria"/>
        </w:rPr>
        <w:t>mikro</w:t>
      </w:r>
      <w:proofErr w:type="spellEnd"/>
      <w:r w:rsidRPr="004165C2">
        <w:rPr>
          <w:rFonts w:ascii="Cambria" w:hAnsi="Cambria"/>
        </w:rPr>
        <w:t xml:space="preserve">-, kis- és középvállalkozások </w:t>
      </w:r>
      <w:r>
        <w:rPr>
          <w:rFonts w:ascii="Cambria" w:hAnsi="Cambria"/>
        </w:rPr>
        <w:t>fejlődését</w:t>
      </w:r>
      <w:r w:rsidRPr="004165C2">
        <w:rPr>
          <w:rFonts w:ascii="Cambria" w:hAnsi="Cambria"/>
        </w:rPr>
        <w:t>, piaci pozíciójuk</w:t>
      </w:r>
      <w:r>
        <w:rPr>
          <w:rFonts w:ascii="Cambria" w:hAnsi="Cambria"/>
        </w:rPr>
        <w:t xml:space="preserve"> megerősít</w:t>
      </w:r>
      <w:r w:rsidRPr="004165C2">
        <w:rPr>
          <w:rFonts w:ascii="Cambria" w:hAnsi="Cambria"/>
        </w:rPr>
        <w:t>é</w:t>
      </w:r>
      <w:r>
        <w:rPr>
          <w:rFonts w:ascii="Cambria" w:hAnsi="Cambria"/>
        </w:rPr>
        <w:t xml:space="preserve">sét, </w:t>
      </w:r>
      <w:r w:rsidRPr="004165C2">
        <w:rPr>
          <w:rFonts w:ascii="Cambria" w:hAnsi="Cambria"/>
        </w:rPr>
        <w:t>versenyképességük növelésé</w:t>
      </w:r>
      <w:r>
        <w:rPr>
          <w:rFonts w:ascii="Cambria" w:hAnsi="Cambria"/>
        </w:rPr>
        <w:t>t</w:t>
      </w:r>
      <w:r w:rsidRPr="004165C2">
        <w:rPr>
          <w:rFonts w:ascii="Cambria" w:hAnsi="Cambria"/>
        </w:rPr>
        <w:t xml:space="preserve">. </w:t>
      </w:r>
      <w:r>
        <w:rPr>
          <w:rFonts w:ascii="Cambria" w:hAnsi="Cambria"/>
        </w:rPr>
        <w:t>A</w:t>
      </w:r>
      <w:r w:rsidRPr="004165C2">
        <w:rPr>
          <w:rFonts w:ascii="Cambria" w:hAnsi="Cambria"/>
        </w:rPr>
        <w:t xml:space="preserve"> vállalkozások megerősödésével lehetőség nyílt </w:t>
      </w:r>
      <w:r>
        <w:rPr>
          <w:rFonts w:ascii="Cambria" w:hAnsi="Cambria"/>
        </w:rPr>
        <w:t>a</w:t>
      </w:r>
      <w:r w:rsidRPr="004165C2">
        <w:rPr>
          <w:rFonts w:ascii="Cambria" w:hAnsi="Cambria"/>
        </w:rPr>
        <w:t xml:space="preserve"> foglalkoztatási létszám</w:t>
      </w:r>
      <w:r>
        <w:rPr>
          <w:rFonts w:ascii="Cambria" w:hAnsi="Cambria"/>
        </w:rPr>
        <w:t>uk</w:t>
      </w:r>
      <w:r w:rsidRPr="004165C2">
        <w:rPr>
          <w:rFonts w:ascii="Cambria" w:hAnsi="Cambria"/>
        </w:rPr>
        <w:t xml:space="preserve"> növelésé</w:t>
      </w:r>
      <w:r>
        <w:rPr>
          <w:rFonts w:ascii="Cambria" w:hAnsi="Cambria"/>
        </w:rPr>
        <w:t>re</w:t>
      </w:r>
      <w:r w:rsidRPr="004165C2">
        <w:rPr>
          <w:rFonts w:ascii="Cambria" w:hAnsi="Cambria"/>
        </w:rPr>
        <w:t xml:space="preserve">, mely hozzájárult a térségben fennálló munkanélküliség </w:t>
      </w:r>
      <w:r>
        <w:rPr>
          <w:rFonts w:ascii="Cambria" w:hAnsi="Cambria"/>
        </w:rPr>
        <w:t xml:space="preserve">csökkentéséhez. A vidéki örökségi projektek támogatásával a lakosság életminőségének javulásához járult hozzá a támogató. </w:t>
      </w:r>
      <w:r w:rsidRPr="00861E23">
        <w:rPr>
          <w:rFonts w:ascii="Cambria" w:hAnsi="Cambria"/>
        </w:rPr>
        <w:t>A térségben számos</w:t>
      </w:r>
      <w:r>
        <w:rPr>
          <w:rFonts w:ascii="Cambria" w:hAnsi="Cambria"/>
        </w:rPr>
        <w:t xml:space="preserve"> olyan épület újult meg, mely döntő többségében leromlott állapotú volt, viszont nagyban meghatározza a településképet.  </w:t>
      </w:r>
      <w:r w:rsidRPr="00861E23">
        <w:rPr>
          <w:rFonts w:ascii="Cambria" w:hAnsi="Cambria"/>
        </w:rPr>
        <w:t xml:space="preserve">Ezen építmények </w:t>
      </w:r>
      <w:r>
        <w:rPr>
          <w:rFonts w:ascii="Cambria" w:hAnsi="Cambria"/>
        </w:rPr>
        <w:t>megújításával a támogatások hozzájárultak az</w:t>
      </w:r>
      <w:r w:rsidRPr="00861E23">
        <w:rPr>
          <w:rFonts w:ascii="Cambria" w:hAnsi="Cambria"/>
        </w:rPr>
        <w:t xml:space="preserve"> épített és védett örökségünk fenntartásához.</w:t>
      </w:r>
      <w:r>
        <w:rPr>
          <w:rFonts w:ascii="Cambria" w:hAnsi="Cambria"/>
        </w:rPr>
        <w:t xml:space="preserve"> A turisztikai fejlesztések megvalósulása a gazdaság erősítéséhez, és a tartózkodási idő meghosszabbításához nyújtott segítséget. </w:t>
      </w:r>
    </w:p>
    <w:p w14:paraId="646F31F1" w14:textId="77777777" w:rsidR="00835923" w:rsidRPr="00861E23" w:rsidRDefault="00835923" w:rsidP="00123F80">
      <w:pPr>
        <w:spacing w:before="120"/>
        <w:jc w:val="both"/>
        <w:rPr>
          <w:rFonts w:ascii="Cambria" w:hAnsi="Cambria"/>
        </w:rPr>
      </w:pPr>
      <w:r>
        <w:rPr>
          <w:rFonts w:ascii="Cambria" w:hAnsi="Cambria"/>
        </w:rPr>
        <w:t xml:space="preserve">A térség jelentősebb beruházásai a teljesség igénye nélkül:  </w:t>
      </w:r>
    </w:p>
    <w:p w14:paraId="18DBE1EA" w14:textId="77777777" w:rsidR="00835923" w:rsidRPr="00C52CB0" w:rsidRDefault="00835923" w:rsidP="00123F80">
      <w:pPr>
        <w:spacing w:before="120"/>
        <w:jc w:val="both"/>
        <w:rPr>
          <w:rFonts w:ascii="Cambria" w:hAnsi="Cambria"/>
          <w:b/>
        </w:rPr>
      </w:pPr>
      <w:r w:rsidRPr="00C52CB0">
        <w:rPr>
          <w:rFonts w:ascii="Cambria" w:hAnsi="Cambria"/>
          <w:b/>
        </w:rPr>
        <w:t xml:space="preserve">Megvalósult többek között a Közösségi tér biztosítása és fejlesztése civil szervezetek számára </w:t>
      </w:r>
    </w:p>
    <w:p w14:paraId="25C5A172" w14:textId="01D9EF4D" w:rsidR="00835923" w:rsidRPr="00D404C4" w:rsidRDefault="00835923" w:rsidP="00123F80">
      <w:pPr>
        <w:spacing w:before="120"/>
        <w:jc w:val="both"/>
        <w:rPr>
          <w:rFonts w:ascii="Cambria" w:hAnsi="Cambria"/>
        </w:rPr>
      </w:pPr>
      <w:r w:rsidRPr="00C52CB0">
        <w:rPr>
          <w:rFonts w:ascii="Cambria" w:hAnsi="Cambria"/>
        </w:rPr>
        <w:t>A Kétegyházát érintő projekt Kétegyházán az Úttörő u. 86. szám alatt található épületben valósult meg, mely évek óta a településen működő egyesületek, civilek, sportszakosztályok rendszeres rendezvényeinek színteréül szolgál. Az itt található terem 201,52 m</w:t>
      </w:r>
      <w:r w:rsidRPr="00C52CB0">
        <w:rPr>
          <w:rFonts w:ascii="Cambria" w:hAnsi="Cambria"/>
          <w:vertAlign w:val="superscript"/>
        </w:rPr>
        <w:t>2</w:t>
      </w:r>
      <w:r w:rsidRPr="00C52CB0">
        <w:rPr>
          <w:rFonts w:ascii="Cambria" w:hAnsi="Cambria"/>
        </w:rPr>
        <w:t xml:space="preserve">, kb. 130 ember befogadására alkalmas. Kisebb rendezvények, sportbálok, egyesületi évzárók és évadzárók, helyi nyugdíjas klubok találkozói megszervezéséhez kiváló teret ad. A teremhez tartozik egy főzési-kiszolgálási célokra alkalmas helyiség. A pályázattal a civil szervezetek számára bérmentesen biztosítható közösségi tér eszközigényét fejlesztették a szükséges </w:t>
      </w:r>
      <w:proofErr w:type="spellStart"/>
      <w:r w:rsidRPr="00C52CB0">
        <w:rPr>
          <w:rFonts w:ascii="Cambria" w:hAnsi="Cambria"/>
        </w:rPr>
        <w:t>hangosító</w:t>
      </w:r>
      <w:proofErr w:type="spellEnd"/>
      <w:r w:rsidRPr="00C52CB0">
        <w:rPr>
          <w:rFonts w:ascii="Cambria" w:hAnsi="Cambria"/>
        </w:rPr>
        <w:t xml:space="preserve"> berendezés, étkészlet, eszközök a helyben elkészített ételekhez, előadásokhoz projektor, kivetítő vászon, laptop, flip </w:t>
      </w:r>
      <w:proofErr w:type="spellStart"/>
      <w:r w:rsidRPr="00C52CB0">
        <w:rPr>
          <w:rFonts w:ascii="Cambria" w:hAnsi="Cambria"/>
        </w:rPr>
        <w:t>chart</w:t>
      </w:r>
      <w:proofErr w:type="spellEnd"/>
      <w:r w:rsidRPr="00C52CB0">
        <w:rPr>
          <w:rFonts w:ascii="Cambria" w:hAnsi="Cambria"/>
        </w:rPr>
        <w:t xml:space="preserve"> tábla beszerzésével. A támogatás összege: 11.851.691 Ft volt.</w:t>
      </w:r>
    </w:p>
    <w:p w14:paraId="29CF57B9" w14:textId="77777777" w:rsidR="00835923" w:rsidRPr="00C52CB0" w:rsidRDefault="00835923" w:rsidP="00123F80">
      <w:pPr>
        <w:spacing w:before="120"/>
        <w:jc w:val="both"/>
        <w:rPr>
          <w:rFonts w:ascii="Cambria" w:hAnsi="Cambria"/>
          <w:b/>
        </w:rPr>
      </w:pPr>
      <w:r w:rsidRPr="00C52CB0">
        <w:rPr>
          <w:rFonts w:ascii="Cambria" w:hAnsi="Cambria"/>
          <w:b/>
        </w:rPr>
        <w:t>Elek Téglagyári Horgásztavak turisztikai fejlesztése</w:t>
      </w:r>
    </w:p>
    <w:p w14:paraId="12652EB9" w14:textId="77777777" w:rsidR="00835923" w:rsidRPr="00C52CB0" w:rsidRDefault="00835923" w:rsidP="00123F80">
      <w:pPr>
        <w:spacing w:before="120"/>
        <w:jc w:val="both"/>
        <w:rPr>
          <w:rFonts w:ascii="Cambria" w:hAnsi="Cambria"/>
        </w:rPr>
      </w:pPr>
      <w:r w:rsidRPr="00C52CB0">
        <w:rPr>
          <w:rFonts w:ascii="Cambria" w:hAnsi="Cambria"/>
        </w:rPr>
        <w:t>A beruházás célja volt a tavak mederkotrása ezáltal élőhely</w:t>
      </w:r>
      <w:r>
        <w:rPr>
          <w:rFonts w:ascii="Cambria" w:hAnsi="Cambria"/>
        </w:rPr>
        <w:t>-</w:t>
      </w:r>
      <w:r w:rsidRPr="00C52CB0">
        <w:rPr>
          <w:rFonts w:ascii="Cambria" w:hAnsi="Cambria"/>
        </w:rPr>
        <w:t xml:space="preserve">javítás, a tavak környezetének javítása, fásítás, esőbeállók, padok és hulladékgyűjtők kihelyezése, gyermekek részére közösségi tér, valamint tűzrakó hely kialakítása, illetve az </w:t>
      </w:r>
      <w:proofErr w:type="spellStart"/>
      <w:r w:rsidRPr="00C52CB0">
        <w:rPr>
          <w:rFonts w:ascii="Cambria" w:hAnsi="Cambria"/>
        </w:rPr>
        <w:t>élőhelyet</w:t>
      </w:r>
      <w:proofErr w:type="spellEnd"/>
      <w:r w:rsidRPr="00C52CB0">
        <w:rPr>
          <w:rFonts w:ascii="Cambria" w:hAnsi="Cambria"/>
        </w:rPr>
        <w:t xml:space="preserve"> bemutató információs táblák felállítása. A fejlesztés célcsoportja Elek város teljes lakossága, a környező települések lakói, és az idelátogató turisták. A turisták szezonális eloszlás tekintetében a nyári időszak kiemelkedő, de egész évben igénybe vehetik ezen szolgáltatásokat. A támogatás összege: 6.305.000,- Ft.</w:t>
      </w:r>
    </w:p>
    <w:p w14:paraId="4EBE32DE" w14:textId="77777777" w:rsidR="00835923" w:rsidRPr="00C52CB0" w:rsidRDefault="00835923" w:rsidP="00123F80">
      <w:pPr>
        <w:spacing w:before="120"/>
        <w:jc w:val="both"/>
        <w:rPr>
          <w:rFonts w:ascii="Cambria" w:hAnsi="Cambria"/>
          <w:b/>
        </w:rPr>
      </w:pPr>
      <w:r w:rsidRPr="00C52CB0">
        <w:rPr>
          <w:rFonts w:ascii="Cambria" w:hAnsi="Cambria"/>
          <w:b/>
        </w:rPr>
        <w:lastRenderedPageBreak/>
        <w:t xml:space="preserve">Tájház </w:t>
      </w:r>
      <w:proofErr w:type="spellStart"/>
      <w:r w:rsidRPr="00C52CB0">
        <w:rPr>
          <w:rFonts w:ascii="Cambria" w:hAnsi="Cambria"/>
          <w:b/>
        </w:rPr>
        <w:t>gasztro</w:t>
      </w:r>
      <w:proofErr w:type="spellEnd"/>
      <w:r>
        <w:rPr>
          <w:rFonts w:ascii="Cambria" w:hAnsi="Cambria"/>
          <w:b/>
        </w:rPr>
        <w:t>-</w:t>
      </w:r>
      <w:r w:rsidRPr="00C52CB0">
        <w:rPr>
          <w:rFonts w:ascii="Cambria" w:hAnsi="Cambria"/>
          <w:b/>
        </w:rPr>
        <w:t>turisztikai eszközfejlesztése</w:t>
      </w:r>
    </w:p>
    <w:p w14:paraId="71B2494F" w14:textId="77777777" w:rsidR="00835923" w:rsidRPr="00C52CB0" w:rsidRDefault="00835923" w:rsidP="00123F80">
      <w:pPr>
        <w:spacing w:before="120"/>
        <w:jc w:val="both"/>
        <w:rPr>
          <w:rFonts w:ascii="Cambria" w:hAnsi="Cambria"/>
        </w:rPr>
      </w:pPr>
      <w:r w:rsidRPr="00C52CB0">
        <w:rPr>
          <w:rFonts w:ascii="Cambria" w:hAnsi="Cambria"/>
        </w:rPr>
        <w:t xml:space="preserve">A Vasutas és Községi Nyugdíjas Klub Lőkösháza 2011-ben sikeren pályázott a Hajdúvölgy- Körösmente HACS LEADER pályázati kiírására. Az elnyert támogatásnak köszönhetően sikerült teljesen felújítani az Egyesület kizárólagos kezelésében és működtetésében lévő tájházat (valamikori Vásárhelyi Kúria épületét).  A pályázatban vállalt tevékenység (néprajzi és népművészeti kiállítás) mellett a tájház szolgáltatását tervezzük bővíteni az egyre erősödő </w:t>
      </w:r>
      <w:proofErr w:type="spellStart"/>
      <w:r w:rsidRPr="00C52CB0">
        <w:rPr>
          <w:rFonts w:ascii="Cambria" w:hAnsi="Cambria"/>
        </w:rPr>
        <w:t>gasztro</w:t>
      </w:r>
      <w:proofErr w:type="spellEnd"/>
      <w:r>
        <w:rPr>
          <w:rFonts w:ascii="Cambria" w:hAnsi="Cambria"/>
        </w:rPr>
        <w:t>-</w:t>
      </w:r>
      <w:r w:rsidRPr="00C52CB0">
        <w:rPr>
          <w:rFonts w:ascii="Cambria" w:hAnsi="Cambria"/>
        </w:rPr>
        <w:t>turisztikai igények kielégítése érdekében. A támogatás összege: 9.484.880,- Ft volt.</w:t>
      </w:r>
    </w:p>
    <w:p w14:paraId="5FB353A8" w14:textId="77777777" w:rsidR="00835923" w:rsidRPr="00C52CB0" w:rsidRDefault="00835923" w:rsidP="00123F80">
      <w:pPr>
        <w:spacing w:before="120"/>
        <w:jc w:val="both"/>
        <w:rPr>
          <w:rFonts w:ascii="Cambria" w:hAnsi="Cambria"/>
          <w:b/>
        </w:rPr>
      </w:pPr>
      <w:r w:rsidRPr="00C52CB0">
        <w:rPr>
          <w:rFonts w:ascii="Cambria" w:hAnsi="Cambria"/>
          <w:b/>
        </w:rPr>
        <w:t>Éden Pálinkaudvar</w:t>
      </w:r>
    </w:p>
    <w:p w14:paraId="7D9D4CE3" w14:textId="77777777" w:rsidR="00835923" w:rsidRPr="00C52CB0" w:rsidRDefault="00835923" w:rsidP="00123F80">
      <w:pPr>
        <w:spacing w:before="120"/>
        <w:jc w:val="both"/>
        <w:rPr>
          <w:rFonts w:ascii="Cambria" w:hAnsi="Cambria"/>
        </w:rPr>
      </w:pPr>
      <w:r w:rsidRPr="00C52CB0">
        <w:rPr>
          <w:rFonts w:ascii="Cambria" w:hAnsi="Cambria"/>
        </w:rPr>
        <w:t>Éden Pálinkaudvar nyertes pályázatának köszönhetően az épület több funkciót lát el, egyrészt alkalmas a pálinka tárolására, palackozására, másrészt az üzletben lehetőség van vendégek fogadására, kisebb rendezvények lebonyolítására, valamint vásárlásra.  Hosszú évek óta létező igény intézmények, baráti társaságok, családok részéről üzemlátogatás, pálinkakóstoltatás, mely a Pálinkaudvar pályázatának köszönhetően realizálódott. A támogatás összege: 8.100.000,- Ft volt.</w:t>
      </w:r>
    </w:p>
    <w:p w14:paraId="169BA025" w14:textId="77777777" w:rsidR="00835923" w:rsidRPr="00C52CB0" w:rsidRDefault="00835923" w:rsidP="00123F80">
      <w:pPr>
        <w:spacing w:before="120"/>
        <w:jc w:val="both"/>
        <w:rPr>
          <w:rFonts w:ascii="Cambria" w:hAnsi="Cambria"/>
          <w:b/>
        </w:rPr>
      </w:pPr>
      <w:r w:rsidRPr="00C52CB0">
        <w:rPr>
          <w:rFonts w:ascii="Cambria" w:hAnsi="Cambria"/>
          <w:b/>
        </w:rPr>
        <w:t>Éden tó II. északnyugati partján gyermek- és ifjúsági tábor, horgászkemping kialakítása</w:t>
      </w:r>
    </w:p>
    <w:p w14:paraId="6B5B72B2" w14:textId="77777777" w:rsidR="00835923" w:rsidRPr="00C52CB0" w:rsidRDefault="00835923" w:rsidP="00123F80">
      <w:pPr>
        <w:spacing w:before="120"/>
        <w:jc w:val="both"/>
        <w:rPr>
          <w:rFonts w:ascii="Cambria" w:hAnsi="Cambria"/>
        </w:rPr>
      </w:pPr>
      <w:r w:rsidRPr="00C52CB0">
        <w:rPr>
          <w:rFonts w:ascii="Cambria" w:hAnsi="Cambria"/>
        </w:rPr>
        <w:t>Az Éden tó II. északnyugati partján, a sziget melletti területen gyermek- és ifjúsági szálláshelyek, horgászkemping kialakítására 36 személy befogadására alkalmas gyermek- és ifjúsági tábor, horgászkemping megvalósításával. A támogatás összege: 27.198.560 Ft.</w:t>
      </w:r>
    </w:p>
    <w:p w14:paraId="2E4C0CE7" w14:textId="0742B8E0" w:rsidR="00835923" w:rsidRPr="00C52CB0" w:rsidRDefault="00835923" w:rsidP="00123F80">
      <w:pPr>
        <w:spacing w:before="120"/>
        <w:jc w:val="both"/>
        <w:rPr>
          <w:rFonts w:ascii="Cambria" w:hAnsi="Cambria"/>
          <w:i/>
          <w:highlight w:val="yellow"/>
        </w:rPr>
      </w:pPr>
      <w:r w:rsidRPr="00C52CB0">
        <w:rPr>
          <w:rFonts w:ascii="Cambria" w:hAnsi="Cambria"/>
        </w:rPr>
        <w:t xml:space="preserve">A fejlesztések megvalósulása alapján elmondható, hogy mindegy a három korábbi HVS hozzájárult a jelenlegi </w:t>
      </w:r>
      <w:del w:id="57" w:author="felhasználó" w:date="2021-08-19T14:58:00Z">
        <w:r w:rsidRPr="00C52CB0" w:rsidDel="007C16DE">
          <w:rPr>
            <w:rFonts w:ascii="Cambria" w:hAnsi="Cambria"/>
          </w:rPr>
          <w:delText>NAPKÖR Társadalmi Innovációs Egyesület</w:delText>
        </w:r>
      </w:del>
      <w:ins w:id="58" w:author="felhasználó" w:date="2021-08-19T14:58:00Z">
        <w:r w:rsidR="007C16DE">
          <w:rPr>
            <w:rFonts w:ascii="Cambria" w:hAnsi="Cambria"/>
          </w:rPr>
          <w:t xml:space="preserve"> Kelet-</w:t>
        </w:r>
      </w:ins>
      <w:ins w:id="59" w:author="felhasználó" w:date="2021-08-19T14:59:00Z">
        <w:r w:rsidR="007C16DE">
          <w:rPr>
            <w:rFonts w:ascii="Cambria" w:hAnsi="Cambria"/>
          </w:rPr>
          <w:t>békési Területfejlesztési Társadalmi Innovációs Egyesület</w:t>
        </w:r>
      </w:ins>
      <w:r w:rsidRPr="00C52CB0">
        <w:rPr>
          <w:rFonts w:ascii="Cambria" w:hAnsi="Cambria"/>
        </w:rPr>
        <w:t xml:space="preserve"> LEADER Helyi Akciócsoport illetékességi területéhez tartozó településeken fennálló problémák kezeléséhez, a HVS-</w:t>
      </w:r>
      <w:proofErr w:type="spellStart"/>
      <w:r w:rsidRPr="00C52CB0">
        <w:rPr>
          <w:rFonts w:ascii="Cambria" w:hAnsi="Cambria"/>
        </w:rPr>
        <w:t>ekben</w:t>
      </w:r>
      <w:proofErr w:type="spellEnd"/>
      <w:r w:rsidRPr="00C52CB0">
        <w:rPr>
          <w:rFonts w:ascii="Cambria" w:hAnsi="Cambria"/>
        </w:rPr>
        <w:t xml:space="preserve"> lefektetett alapok tovább gondolása, a megkezdett célok elérését tovább kell folytatni.</w:t>
      </w:r>
    </w:p>
    <w:p w14:paraId="3697C5AC" w14:textId="77777777" w:rsidR="00835923" w:rsidRPr="007E2C54" w:rsidRDefault="00835923" w:rsidP="00912326">
      <w:pPr>
        <w:pStyle w:val="Cmsor2"/>
      </w:pPr>
      <w:bookmarkStart w:id="60" w:name="_Toc443853402"/>
      <w:r w:rsidRPr="007E2C54">
        <w:t>4.</w:t>
      </w:r>
      <w:r>
        <w:t>3</w:t>
      </w:r>
      <w:r w:rsidRPr="007E2C54">
        <w:t xml:space="preserve"> A HFS-t érintő terv</w:t>
      </w:r>
      <w:r>
        <w:t>ezés</w:t>
      </w:r>
      <w:r w:rsidRPr="007E2C54">
        <w:t>i előzmények, programok, szolgáltatások</w:t>
      </w:r>
      <w:bookmarkEnd w:id="60"/>
    </w:p>
    <w:p w14:paraId="77872375" w14:textId="77777777" w:rsidR="00835923" w:rsidRDefault="00835923" w:rsidP="00AD2D93">
      <w:pPr>
        <w:pStyle w:val="Nincstrkz"/>
        <w:jc w:val="both"/>
        <w:rPr>
          <w:rFonts w:ascii="Cambria" w:hAnsi="Cambria" w:cs="Arial"/>
          <w:sz w:val="20"/>
          <w:szCs w:val="20"/>
        </w:rPr>
      </w:pPr>
    </w:p>
    <w:p w14:paraId="166846C1" w14:textId="77777777" w:rsidR="00835923" w:rsidRPr="00B661FE" w:rsidRDefault="00835923" w:rsidP="00B661FE">
      <w:pPr>
        <w:pStyle w:val="Nincstrkz"/>
        <w:spacing w:line="276" w:lineRule="auto"/>
        <w:jc w:val="both"/>
        <w:rPr>
          <w:rFonts w:ascii="Cambria" w:hAnsi="Cambria" w:cs="Arial"/>
        </w:rPr>
      </w:pPr>
      <w:r w:rsidRPr="00B661FE">
        <w:rPr>
          <w:rFonts w:ascii="Cambria" w:hAnsi="Cambria" w:cs="Arial"/>
        </w:rPr>
        <w:t xml:space="preserve">A Helyi Fejlesztési Stratégia előkészítésekor áttekintettük az Európai Bizottság által elfogadott Operatív Programokat, a </w:t>
      </w:r>
      <w:r>
        <w:rPr>
          <w:rFonts w:ascii="Cambria" w:hAnsi="Cambria" w:cs="Arial"/>
        </w:rPr>
        <w:t>2014-2020 időszak</w:t>
      </w:r>
      <w:r w:rsidRPr="00B661FE">
        <w:rPr>
          <w:rFonts w:ascii="Cambria" w:hAnsi="Cambria" w:cs="Arial"/>
        </w:rPr>
        <w:t xml:space="preserve">ra vonatkozó Békés Megye Integrált Területi Programját. Az áttekintés során kiemelt figyelmet fordítottunk a 2014-2020-ra vonatkozó Vidékfejlesztési Operatív Programra, hiszen jelen stratégia megvalósításául ez a dokumentum szolgál. Beépítésre kerültek azok a lényeges elemek, melyek a Helyi Fejlesztési Stratégia céljait erősítik, valamint kapcsolódási pontként a Helyi Fejlesztési Stratégia céljai hozzájárulnak a fent nevezett dokumentumokban található intézkedésekhez. A dokumentumok összehangolásának célja a kölcsönös szinergia, mely megteremti a fejlesztési célok összhangját, azok egymást erősítve hozzájárulnak a nem csupán a térség, hanem Magyarország egészének fejlődéséhez. A Helyi Fejlesztési Stratégia alapja a Vidékfejlesztési Program. </w:t>
      </w:r>
    </w:p>
    <w:p w14:paraId="396F0858" w14:textId="77777777" w:rsidR="00835923" w:rsidRDefault="00835923" w:rsidP="007A74B9">
      <w:pPr>
        <w:pStyle w:val="Nincstrkz"/>
        <w:jc w:val="both"/>
        <w:rPr>
          <w:rFonts w:ascii="Cambria" w:hAnsi="Cambria" w:cs="Arial"/>
          <w:b/>
          <w:i/>
          <w:sz w:val="20"/>
          <w:szCs w:val="20"/>
        </w:rPr>
      </w:pPr>
    </w:p>
    <w:p w14:paraId="739FF494" w14:textId="315DD89A" w:rsidR="00835923" w:rsidRPr="00890552" w:rsidRDefault="00835923" w:rsidP="007A74B9">
      <w:pPr>
        <w:pStyle w:val="Nincstrkz"/>
        <w:jc w:val="both"/>
        <w:rPr>
          <w:rFonts w:ascii="Cambria" w:hAnsi="Cambria" w:cs="Arial"/>
          <w:b/>
          <w:i/>
        </w:rPr>
      </w:pPr>
      <w:del w:id="61" w:author="felhasználó" w:date="2021-08-11T11:26:00Z">
        <w:r w:rsidRPr="00890552" w:rsidDel="0059780F">
          <w:rPr>
            <w:rFonts w:ascii="Cambria" w:hAnsi="Cambria" w:cs="Arial"/>
            <w:b/>
            <w:i/>
          </w:rPr>
          <w:delText>1</w:delText>
        </w:r>
      </w:del>
      <w:r w:rsidRPr="00890552">
        <w:rPr>
          <w:rFonts w:ascii="Cambria" w:hAnsi="Cambria" w:cs="Arial"/>
          <w:b/>
          <w:i/>
        </w:rPr>
        <w:t xml:space="preserve">. </w:t>
      </w:r>
      <w:ins w:id="62" w:author="felhasználó" w:date="2021-08-11T11:26:00Z">
        <w:r w:rsidR="0059780F">
          <w:rPr>
            <w:rFonts w:ascii="Cambria" w:hAnsi="Cambria" w:cs="Arial"/>
            <w:b/>
            <w:i/>
          </w:rPr>
          <w:t>4.3.1.</w:t>
        </w:r>
      </w:ins>
      <w:r w:rsidRPr="00890552">
        <w:rPr>
          <w:rFonts w:ascii="Cambria" w:hAnsi="Cambria" w:cs="Arial"/>
          <w:b/>
          <w:i/>
        </w:rPr>
        <w:t>Külső koherencia, kiegészítő jelleg</w:t>
      </w:r>
    </w:p>
    <w:p w14:paraId="5A76BF16" w14:textId="77777777" w:rsidR="00835923" w:rsidRDefault="00835923" w:rsidP="007A74B9">
      <w:pPr>
        <w:pStyle w:val="Nincstrkz"/>
        <w:jc w:val="both"/>
        <w:rPr>
          <w:rFonts w:ascii="Cambria" w:hAnsi="Cambria" w:cs="Arial"/>
          <w:b/>
          <w:i/>
          <w:sz w:val="20"/>
          <w:szCs w:val="20"/>
        </w:rPr>
      </w:pPr>
    </w:p>
    <w:p w14:paraId="188D896F" w14:textId="77777777" w:rsidR="00835923" w:rsidRPr="00BF0499" w:rsidRDefault="00835923" w:rsidP="007A74B9">
      <w:pPr>
        <w:pStyle w:val="Nincstrkz"/>
        <w:jc w:val="both"/>
        <w:rPr>
          <w:rFonts w:ascii="Cambria" w:hAnsi="Cambria" w:cs="Arial"/>
        </w:rPr>
      </w:pPr>
      <w:r w:rsidRPr="00BF0499">
        <w:rPr>
          <w:rFonts w:ascii="Cambria" w:hAnsi="Cambria" w:cs="Arial"/>
        </w:rPr>
        <w:t>A tervi előzmények vizsgálatának lényeges része volt a 2014-2020-as Operatív Programok HACS/HFS szempontjából fontos beavatkozási területeinek azonosítása (melyek azok a beavatkozási területek/intézkedések, amelyekre vagy a HACS segíti a helyi szereplőket forráshoz jutni).</w:t>
      </w:r>
    </w:p>
    <w:p w14:paraId="08DE2405" w14:textId="77777777" w:rsidR="00835923" w:rsidRDefault="00835923" w:rsidP="007A74B9">
      <w:pPr>
        <w:pStyle w:val="Nincstrkz"/>
        <w:jc w:val="both"/>
        <w:rPr>
          <w:rFonts w:ascii="Cambria" w:hAnsi="Cambria" w:cs="Arial"/>
          <w:sz w:val="20"/>
          <w:szCs w:val="20"/>
        </w:rPr>
      </w:pPr>
    </w:p>
    <w:p w14:paraId="4D188C3D" w14:textId="77777777" w:rsidR="00835923" w:rsidRPr="00CE0C4D" w:rsidRDefault="00835923" w:rsidP="00BF0499">
      <w:pPr>
        <w:pStyle w:val="Nincstrkz"/>
        <w:spacing w:line="276" w:lineRule="auto"/>
        <w:jc w:val="both"/>
        <w:rPr>
          <w:rFonts w:ascii="Cambria" w:hAnsi="Cambria" w:cs="Arial"/>
          <w:b/>
          <w:i/>
        </w:rPr>
      </w:pPr>
      <w:r w:rsidRPr="00CE0C4D">
        <w:rPr>
          <w:rFonts w:ascii="Cambria" w:hAnsi="Cambria" w:cs="Arial"/>
          <w:b/>
          <w:i/>
        </w:rPr>
        <w:t>Vállalkozásfejlesztés</w:t>
      </w:r>
    </w:p>
    <w:p w14:paraId="41C8D162"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rPr>
        <w:lastRenderedPageBreak/>
        <w:t xml:space="preserve">A HACS területén működő egyéni vállalkozók, </w:t>
      </w:r>
      <w:proofErr w:type="spellStart"/>
      <w:r w:rsidRPr="00BF0499">
        <w:rPr>
          <w:rFonts w:ascii="Cambria" w:hAnsi="Cambria" w:cs="Arial"/>
        </w:rPr>
        <w:t>mikro</w:t>
      </w:r>
      <w:proofErr w:type="spellEnd"/>
      <w:r w:rsidRPr="00BF0499">
        <w:rPr>
          <w:rFonts w:ascii="Cambria" w:hAnsi="Cambria" w:cs="Arial"/>
        </w:rPr>
        <w:t>- és kisvállalkozások sajnos tőkehiánnyal küzdenek. A saját forrás hiánya korlátozza fejlődésüket, új technológiák bevezetését, így a versenyképességüket is. Cél a vállalkozások támogatása, de építési beruházásokon és eszközbeszerzésen túlmenően előnyt jelent az értékelésnél az új, innovatív technológiák bevezetése, alkalmazása. A cél elérésével nemcsak a vállalkozások versenyképessége nő, és munkahelyeket tudunk megőrizni, hanem ezen túlmenően további munkahelyek is létrejönnek, ezáltal a folyamatos elvándorlás is mérséklődik. A megvalósítás a LEADER program mellett az alábbi forrásokból egészülhet ki:</w:t>
      </w:r>
    </w:p>
    <w:p w14:paraId="5015728B" w14:textId="77777777" w:rsidR="00835923" w:rsidRPr="00BF0499" w:rsidRDefault="00835923" w:rsidP="00BF0499">
      <w:pPr>
        <w:pStyle w:val="Nincstrkz"/>
        <w:spacing w:line="276" w:lineRule="auto"/>
        <w:jc w:val="both"/>
        <w:rPr>
          <w:rFonts w:ascii="Cambria" w:hAnsi="Cambria" w:cs="Arial"/>
        </w:rPr>
      </w:pPr>
    </w:p>
    <w:p w14:paraId="61D82572" w14:textId="77777777" w:rsidR="00835923" w:rsidRPr="00BF0499" w:rsidRDefault="00835923" w:rsidP="00BF0499">
      <w:pPr>
        <w:pStyle w:val="Default"/>
        <w:spacing w:line="276" w:lineRule="auto"/>
        <w:jc w:val="both"/>
        <w:rPr>
          <w:rFonts w:ascii="Cambria" w:hAnsi="Cambria" w:cs="Arial"/>
          <w:color w:val="auto"/>
          <w:sz w:val="22"/>
          <w:szCs w:val="22"/>
        </w:rPr>
      </w:pPr>
      <w:r w:rsidRPr="00324703">
        <w:rPr>
          <w:rFonts w:ascii="Cambria" w:hAnsi="Cambria" w:cs="Arial"/>
          <w:i/>
          <w:sz w:val="22"/>
          <w:szCs w:val="22"/>
        </w:rPr>
        <w:t>Vidékfejlesztési Program:</w:t>
      </w:r>
      <w:r w:rsidRPr="00BF0499">
        <w:rPr>
          <w:rFonts w:ascii="Cambria" w:hAnsi="Cambria" w:cs="Arial"/>
          <w:i/>
          <w:sz w:val="22"/>
          <w:szCs w:val="22"/>
        </w:rPr>
        <w:t xml:space="preserve"> </w:t>
      </w:r>
      <w:r w:rsidRPr="00BF0499">
        <w:rPr>
          <w:rFonts w:ascii="Cambria" w:hAnsi="Cambria" w:cs="Arial"/>
          <w:sz w:val="22"/>
          <w:szCs w:val="22"/>
        </w:rPr>
        <w:t>M06 - A mezőgazdasági üzemek</w:t>
      </w:r>
      <w:r>
        <w:rPr>
          <w:rFonts w:ascii="Cambria" w:hAnsi="Cambria" w:cs="Arial"/>
          <w:sz w:val="22"/>
          <w:szCs w:val="22"/>
        </w:rPr>
        <w:t xml:space="preserve"> és a vállalkozások fejlesztése </w:t>
      </w:r>
      <w:r w:rsidRPr="00BF0499">
        <w:rPr>
          <w:rFonts w:ascii="Cambria" w:hAnsi="Cambria" w:cs="Arial"/>
          <w:sz w:val="22"/>
          <w:szCs w:val="22"/>
        </w:rPr>
        <w:t xml:space="preserve">alintézkedései, ezen belül a </w:t>
      </w:r>
      <w:r w:rsidRPr="00BF0499">
        <w:rPr>
          <w:rFonts w:ascii="Cambria" w:hAnsi="Cambria" w:cs="Arial"/>
          <w:color w:val="auto"/>
          <w:sz w:val="22"/>
          <w:szCs w:val="22"/>
        </w:rPr>
        <w:t>mezőgazdasági kisüzemek fejlesztése,</w:t>
      </w:r>
      <w:r w:rsidRPr="00BF0499">
        <w:rPr>
          <w:b/>
          <w:bCs/>
          <w:sz w:val="22"/>
          <w:szCs w:val="22"/>
        </w:rPr>
        <w:t xml:space="preserve"> </w:t>
      </w:r>
      <w:r w:rsidRPr="00BF0499">
        <w:rPr>
          <w:rFonts w:ascii="Cambria" w:hAnsi="Cambria" w:cs="Arial"/>
          <w:color w:val="auto"/>
          <w:sz w:val="22"/>
          <w:szCs w:val="22"/>
        </w:rPr>
        <w:t xml:space="preserve">és a Nem mezőgazdasági tevékenységek elindításának támogatása </w:t>
      </w:r>
    </w:p>
    <w:p w14:paraId="3C217648"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i/>
        </w:rPr>
        <w:t xml:space="preserve">Terület- és Településfejlesztési </w:t>
      </w:r>
      <w:r w:rsidRPr="00324703">
        <w:rPr>
          <w:rFonts w:ascii="Cambria" w:hAnsi="Cambria" w:cs="Arial"/>
          <w:i/>
        </w:rPr>
        <w:t>Operatív Program:</w:t>
      </w:r>
      <w:r w:rsidRPr="00BF0499">
        <w:t xml:space="preserve"> </w:t>
      </w:r>
      <w:r w:rsidRPr="00BF0499">
        <w:rPr>
          <w:rFonts w:ascii="Cambria" w:hAnsi="Cambria" w:cs="Arial"/>
        </w:rPr>
        <w:t>Térségi gazdasági környezet fejlesztése a foglalkoztatás elősegítésére prioritási tengely intézkedései</w:t>
      </w:r>
    </w:p>
    <w:p w14:paraId="6AC38943" w14:textId="77777777" w:rsidR="00835923" w:rsidRDefault="00835923" w:rsidP="00BF0499">
      <w:pPr>
        <w:pStyle w:val="Nincstrkz"/>
        <w:spacing w:line="276" w:lineRule="auto"/>
        <w:jc w:val="both"/>
        <w:rPr>
          <w:rFonts w:ascii="Cambria" w:hAnsi="Cambria" w:cs="Arial"/>
        </w:rPr>
      </w:pPr>
      <w:r w:rsidRPr="00BF0499">
        <w:rPr>
          <w:rFonts w:ascii="Cambria" w:hAnsi="Cambria" w:cs="Arial"/>
          <w:i/>
        </w:rPr>
        <w:t>Gazdaságfejlesztési és Innovációs Operatív Program:</w:t>
      </w:r>
      <w:r w:rsidRPr="00BF0499">
        <w:t xml:space="preserve"> </w:t>
      </w:r>
      <w:r w:rsidRPr="00BF0499">
        <w:rPr>
          <w:rFonts w:ascii="Cambria" w:hAnsi="Cambria" w:cs="Arial"/>
        </w:rPr>
        <w:t>Kis- és középvállalkozások versenyképességének javítása prioritási tengely intézkedései</w:t>
      </w:r>
    </w:p>
    <w:p w14:paraId="6A75B8C3" w14:textId="77777777" w:rsidR="00835923" w:rsidRPr="00324703" w:rsidRDefault="00835923" w:rsidP="00BF0499">
      <w:pPr>
        <w:pStyle w:val="Nincstrkz"/>
        <w:spacing w:line="276" w:lineRule="auto"/>
        <w:jc w:val="both"/>
        <w:rPr>
          <w:rFonts w:ascii="Cambria" w:hAnsi="Cambria" w:cs="Arial"/>
          <w:b/>
          <w:bCs/>
        </w:rPr>
      </w:pPr>
    </w:p>
    <w:p w14:paraId="413E007C" w14:textId="77777777" w:rsidR="00835923" w:rsidRDefault="00835923" w:rsidP="00BF0499">
      <w:pPr>
        <w:pStyle w:val="Nincstrkz"/>
        <w:spacing w:line="276" w:lineRule="auto"/>
        <w:jc w:val="both"/>
        <w:rPr>
          <w:rFonts w:ascii="Cambria" w:hAnsi="Cambria" w:cs="Arial"/>
          <w:b/>
        </w:rPr>
      </w:pPr>
    </w:p>
    <w:p w14:paraId="02A56141" w14:textId="77777777" w:rsidR="00835923" w:rsidRPr="008B708A" w:rsidRDefault="00835923" w:rsidP="00BF0499">
      <w:pPr>
        <w:pStyle w:val="Nincstrkz"/>
        <w:spacing w:line="276" w:lineRule="auto"/>
        <w:jc w:val="both"/>
        <w:rPr>
          <w:rFonts w:ascii="Cambria" w:hAnsi="Cambria" w:cs="Arial"/>
          <w:b/>
          <w:i/>
        </w:rPr>
      </w:pPr>
      <w:r w:rsidRPr="008B708A">
        <w:rPr>
          <w:rFonts w:ascii="Cambria" w:hAnsi="Cambria" w:cs="Arial"/>
          <w:b/>
          <w:i/>
        </w:rPr>
        <w:t>Turizmusfejlesztés</w:t>
      </w:r>
    </w:p>
    <w:p w14:paraId="1D90A3AD"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rPr>
        <w:t xml:space="preserve">A térségben jelentős szerepe van a turizmusnak. Az épített és környezeti értékekre épülő turizmusfejlesztés tovább tudja növelni a térség </w:t>
      </w:r>
      <w:proofErr w:type="spellStart"/>
      <w:r w:rsidRPr="00BF0499">
        <w:rPr>
          <w:rFonts w:ascii="Cambria" w:hAnsi="Cambria" w:cs="Arial"/>
        </w:rPr>
        <w:t>vonzerejét</w:t>
      </w:r>
      <w:proofErr w:type="spellEnd"/>
      <w:r w:rsidRPr="00BF0499">
        <w:rPr>
          <w:rFonts w:ascii="Cambria" w:hAnsi="Cambria" w:cs="Arial"/>
        </w:rPr>
        <w:t>, bővül a kínálati paletta, nő a tartózkodási idő és a vendégéjszakák száma.  Az elsődleges cél a térségben újdonságként</w:t>
      </w:r>
      <w:r>
        <w:rPr>
          <w:rFonts w:ascii="Cambria" w:hAnsi="Cambria" w:cs="Arial"/>
        </w:rPr>
        <w:t>, egyediként, innovatívként</w:t>
      </w:r>
      <w:r w:rsidRPr="00BF0499">
        <w:rPr>
          <w:rFonts w:ascii="Cambria" w:hAnsi="Cambria" w:cs="Arial"/>
        </w:rPr>
        <w:t xml:space="preserve"> jelentkező turisztikai attrakciók megvalósulása, melyek hozzájárulnak a térség környezeti állapotának megőrzéséhez, valamint gazdaságfejlesztéshez is. A megvalósítás a LEADER program mellett az alábbi forrásokból egészülhet ki:</w:t>
      </w:r>
    </w:p>
    <w:p w14:paraId="50E3EC01" w14:textId="77777777" w:rsidR="00835923" w:rsidRPr="00BF0499" w:rsidRDefault="00835923" w:rsidP="00BF0499">
      <w:pPr>
        <w:pStyle w:val="Nincstrkz"/>
        <w:spacing w:line="276" w:lineRule="auto"/>
        <w:jc w:val="both"/>
        <w:rPr>
          <w:rFonts w:ascii="Cambria" w:hAnsi="Cambria" w:cs="Arial"/>
        </w:rPr>
      </w:pPr>
    </w:p>
    <w:p w14:paraId="52E1D022"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i/>
        </w:rPr>
        <w:t>Vidékfejlesztési Program:</w:t>
      </w:r>
      <w:r w:rsidRPr="00BF0499">
        <w:rPr>
          <w:rFonts w:ascii="Cambria" w:hAnsi="Cambria" w:cs="Arial"/>
        </w:rPr>
        <w:t xml:space="preserve"> M06 - A mezőgazdasági üzemek és a vállalkozások fejlesztése alintézkedései, ezen belül a Nem mezőgazdasági tevékenységek fejlesztése</w:t>
      </w:r>
    </w:p>
    <w:p w14:paraId="3BFA862A"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i/>
        </w:rPr>
        <w:t xml:space="preserve">Terület- és Településfejlesztési Operatív Program: </w:t>
      </w:r>
      <w:r w:rsidRPr="00BF0499">
        <w:rPr>
          <w:rFonts w:ascii="Cambria" w:hAnsi="Cambria" w:cs="Arial"/>
        </w:rPr>
        <w:t>Térségi gazdasági környezet fejlesztése a foglalkoztatás elősegítésére prioritási tengely intézkedései</w:t>
      </w:r>
    </w:p>
    <w:p w14:paraId="14F9BC9F"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i/>
        </w:rPr>
        <w:t>Gazdaságfejlesztési és Innovációs Operatív Program:</w:t>
      </w:r>
      <w:r w:rsidRPr="00BF0499">
        <w:rPr>
          <w:rFonts w:ascii="Cambria" w:hAnsi="Cambria" w:cs="Arial"/>
        </w:rPr>
        <w:t xml:space="preserve"> Turizmus prioritási tengely intézkedései</w:t>
      </w:r>
    </w:p>
    <w:p w14:paraId="4BC5DE8D" w14:textId="77777777" w:rsidR="00835923" w:rsidRPr="00BF0499" w:rsidRDefault="00835923" w:rsidP="00BF0499">
      <w:pPr>
        <w:pStyle w:val="Nincstrkz"/>
        <w:spacing w:line="276" w:lineRule="auto"/>
        <w:jc w:val="both"/>
        <w:rPr>
          <w:rFonts w:ascii="Cambria" w:hAnsi="Cambria" w:cs="Arial"/>
        </w:rPr>
      </w:pPr>
    </w:p>
    <w:p w14:paraId="00F7A94F" w14:textId="77777777" w:rsidR="00835923" w:rsidRPr="003C2052" w:rsidRDefault="00835923" w:rsidP="00BF0499">
      <w:pPr>
        <w:pStyle w:val="Nincstrkz"/>
        <w:spacing w:line="276" w:lineRule="auto"/>
        <w:jc w:val="both"/>
        <w:rPr>
          <w:rFonts w:ascii="Cambria" w:hAnsi="Cambria" w:cs="Arial"/>
          <w:b/>
          <w:i/>
        </w:rPr>
      </w:pPr>
      <w:r w:rsidRPr="003C2052">
        <w:rPr>
          <w:rFonts w:ascii="Cambria" w:hAnsi="Cambria" w:cs="Arial"/>
          <w:b/>
          <w:i/>
        </w:rPr>
        <w:t xml:space="preserve">Helyi termékek népszerűsítése </w:t>
      </w:r>
    </w:p>
    <w:p w14:paraId="3826E642"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rPr>
        <w:t>A helyben előállított termékek népszerűsítése fontos feladat. A helyi termékek preferálásában általában a termékek egyedi és tradicionális alapokon nyugvó előállításának koncepciója testesül meg, ez adja az értékét. A helyi termékek, mint a térség specifikus termékei jelennek meg a piacon, ezek felkarolása és támogatása nemzeti érdek.  A vidékfejlesztés kiemelt területe ezen értékek megőrzése, mellyel gazdasági célokat (vállalkozásfejlesztés), illetve szociális területeken is érhetünk el célokat (hátrányos helyzetű csoportok bevonása). A megvalósítás a LEADER program mellett az alábbi forrásokból egészülhet ki:</w:t>
      </w:r>
    </w:p>
    <w:p w14:paraId="475C5269" w14:textId="77777777" w:rsidR="00835923" w:rsidRPr="00BF0499" w:rsidRDefault="00835923" w:rsidP="00BF0499">
      <w:pPr>
        <w:pStyle w:val="Nincstrkz"/>
        <w:spacing w:line="276" w:lineRule="auto"/>
        <w:jc w:val="both"/>
        <w:rPr>
          <w:rFonts w:ascii="Cambria" w:hAnsi="Cambria" w:cs="Arial"/>
        </w:rPr>
      </w:pPr>
    </w:p>
    <w:p w14:paraId="3BD262AE" w14:textId="77777777" w:rsidR="00835923" w:rsidRPr="00BF0499" w:rsidRDefault="00835923" w:rsidP="00BF0499">
      <w:pPr>
        <w:pStyle w:val="Default"/>
        <w:spacing w:line="276" w:lineRule="auto"/>
        <w:jc w:val="both"/>
        <w:rPr>
          <w:rFonts w:ascii="Cambria" w:hAnsi="Cambria" w:cs="Arial"/>
          <w:color w:val="auto"/>
          <w:sz w:val="22"/>
          <w:szCs w:val="22"/>
        </w:rPr>
      </w:pPr>
      <w:r w:rsidRPr="00BF0499">
        <w:rPr>
          <w:rFonts w:ascii="Cambria" w:hAnsi="Cambria" w:cs="Arial"/>
          <w:i/>
          <w:sz w:val="22"/>
          <w:szCs w:val="22"/>
        </w:rPr>
        <w:t xml:space="preserve">Vidékfejlesztési Program: </w:t>
      </w:r>
      <w:r w:rsidRPr="00BF0499">
        <w:rPr>
          <w:rFonts w:ascii="Cambria" w:hAnsi="Cambria" w:cs="Arial"/>
          <w:sz w:val="22"/>
          <w:szCs w:val="22"/>
        </w:rPr>
        <w:t xml:space="preserve">M06 - A mezőgazdasági üzemek és a vállalkozások fejlesztése alintézkedései, ezen belül a </w:t>
      </w:r>
      <w:r w:rsidRPr="00BF0499">
        <w:rPr>
          <w:rFonts w:ascii="Cambria" w:hAnsi="Cambria" w:cs="Arial"/>
          <w:color w:val="auto"/>
          <w:sz w:val="22"/>
          <w:szCs w:val="22"/>
        </w:rPr>
        <w:t>mezőgazdasági kisüzemek fejlesztése,</w:t>
      </w:r>
      <w:r w:rsidRPr="00BF0499">
        <w:rPr>
          <w:b/>
          <w:bCs/>
          <w:sz w:val="22"/>
          <w:szCs w:val="22"/>
        </w:rPr>
        <w:t xml:space="preserve"> </w:t>
      </w:r>
      <w:r w:rsidRPr="00BF0499">
        <w:rPr>
          <w:rFonts w:ascii="Cambria" w:hAnsi="Cambria" w:cs="Arial"/>
          <w:color w:val="auto"/>
          <w:sz w:val="22"/>
          <w:szCs w:val="22"/>
        </w:rPr>
        <w:t xml:space="preserve">és a Nem mezőgazdasági tevékenységek elindításának támogatása </w:t>
      </w:r>
    </w:p>
    <w:p w14:paraId="11209391"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i/>
        </w:rPr>
        <w:t>Terület- és Településfejlesztési Operatív Program:</w:t>
      </w:r>
      <w:r w:rsidRPr="00BF0499">
        <w:t xml:space="preserve"> </w:t>
      </w:r>
      <w:r w:rsidRPr="00BF0499">
        <w:rPr>
          <w:rFonts w:ascii="Cambria" w:hAnsi="Cambria" w:cs="Arial"/>
        </w:rPr>
        <w:t>Térségi gazdasági környezet fejlesztése a foglalkoztatás elősegítésére prioritási tengely intézkedései</w:t>
      </w:r>
    </w:p>
    <w:p w14:paraId="29C9D9CC"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i/>
        </w:rPr>
        <w:lastRenderedPageBreak/>
        <w:t>Gazdaságfejlesztési és Innovációs Operatív Program:</w:t>
      </w:r>
      <w:r w:rsidRPr="00BF0499">
        <w:t xml:space="preserve"> </w:t>
      </w:r>
      <w:r w:rsidRPr="00BF0499">
        <w:rPr>
          <w:rFonts w:ascii="Cambria" w:hAnsi="Cambria" w:cs="Arial"/>
        </w:rPr>
        <w:t>Kis- és középvállalkozások versenyképességének javítása prioritási tengely intézkedései</w:t>
      </w:r>
    </w:p>
    <w:p w14:paraId="3FB542D2" w14:textId="77777777" w:rsidR="00835923" w:rsidRPr="00BF0499" w:rsidRDefault="00835923" w:rsidP="00BF0499">
      <w:pPr>
        <w:pStyle w:val="Nincstrkz"/>
        <w:spacing w:line="276" w:lineRule="auto"/>
        <w:jc w:val="both"/>
        <w:rPr>
          <w:rFonts w:ascii="Cambria" w:hAnsi="Cambria" w:cs="Arial"/>
        </w:rPr>
      </w:pPr>
    </w:p>
    <w:p w14:paraId="27D158B8" w14:textId="77777777" w:rsidR="00835923" w:rsidRPr="003C2052" w:rsidRDefault="00835923" w:rsidP="00BF0499">
      <w:pPr>
        <w:pStyle w:val="Nincstrkz"/>
        <w:spacing w:line="276" w:lineRule="auto"/>
        <w:jc w:val="both"/>
        <w:rPr>
          <w:rFonts w:ascii="Cambria" w:hAnsi="Cambria" w:cs="Arial"/>
          <w:b/>
          <w:i/>
        </w:rPr>
      </w:pPr>
      <w:r w:rsidRPr="003C2052">
        <w:rPr>
          <w:rFonts w:ascii="Cambria" w:hAnsi="Cambria" w:cs="Arial"/>
          <w:b/>
          <w:i/>
        </w:rPr>
        <w:t>Vidéki településkép megőrzése, megújuló erőforrások alkalmazása</w:t>
      </w:r>
    </w:p>
    <w:p w14:paraId="254549EF"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rPr>
        <w:t>A térség épített örökségének megóvása fontos feladat, cél az épített örökség megőrzése, a rendezett településkép az ide látogatók számára fontos benyomást kelt a későbbi visszatérés érdekében. A rendezett összehangolt településkép vonzerő is lehet, növelheti az ide látogató turisták számát, amely gazdaságfejlesztő hatással bír. A tevékenység célja települések meghatározó épületeinek fejlesztése, felújítása. kép megjelenésében jelentős szereppel bíró épületek felújítása, energiahatékonyságának javítása. A megvalósítás a LEADER program mellett az alábbi forrásokból egészülhet ki:</w:t>
      </w:r>
    </w:p>
    <w:p w14:paraId="6E322D6A" w14:textId="77777777" w:rsidR="00835923" w:rsidRPr="00BF0499" w:rsidRDefault="00835923" w:rsidP="00BF0499">
      <w:pPr>
        <w:pStyle w:val="Nincstrkz"/>
        <w:spacing w:line="276" w:lineRule="auto"/>
        <w:jc w:val="both"/>
        <w:rPr>
          <w:rFonts w:ascii="Cambria" w:hAnsi="Cambria" w:cs="Arial"/>
        </w:rPr>
      </w:pPr>
    </w:p>
    <w:p w14:paraId="16052250"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i/>
        </w:rPr>
        <w:t xml:space="preserve">Vidékfejlesztési Program: </w:t>
      </w:r>
      <w:r w:rsidRPr="00BF0499">
        <w:rPr>
          <w:rFonts w:ascii="Cambria" w:hAnsi="Cambria" w:cs="Arial"/>
        </w:rPr>
        <w:t>M07 Alapvető szolgáltatások és a falvak megújítása a vidéki térségekben</w:t>
      </w:r>
    </w:p>
    <w:p w14:paraId="5E0212A1"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i/>
        </w:rPr>
        <w:t>Terület- és Településfejlesztési Operatív Program:</w:t>
      </w:r>
      <w:r w:rsidRPr="00BF0499">
        <w:t xml:space="preserve"> </w:t>
      </w:r>
      <w:r w:rsidRPr="00BF0499">
        <w:rPr>
          <w:rFonts w:ascii="Cambria" w:hAnsi="Cambria" w:cs="Arial"/>
        </w:rPr>
        <w:t>Közösségi szinten irányított városi helyi fejlesztések prioritási tengely intézkedései</w:t>
      </w:r>
    </w:p>
    <w:p w14:paraId="109193D7"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i/>
        </w:rPr>
        <w:t xml:space="preserve">Környezeti és Energiahatékonysági Operatív Program: </w:t>
      </w:r>
      <w:r w:rsidRPr="00BF0499">
        <w:rPr>
          <w:rFonts w:ascii="Cambria" w:hAnsi="Cambria" w:cs="Arial"/>
        </w:rPr>
        <w:t>Energiahatékonyság növelése, megújuló energiaforrások alkalmazása prioritási tengely intézkedései</w:t>
      </w:r>
    </w:p>
    <w:p w14:paraId="3BE1616B" w14:textId="77777777" w:rsidR="00835923" w:rsidRPr="00BF0499" w:rsidRDefault="00835923" w:rsidP="00BF0499">
      <w:pPr>
        <w:pStyle w:val="Default"/>
        <w:spacing w:line="276" w:lineRule="auto"/>
        <w:jc w:val="both"/>
        <w:rPr>
          <w:color w:val="auto"/>
          <w:sz w:val="22"/>
          <w:szCs w:val="22"/>
        </w:rPr>
      </w:pPr>
    </w:p>
    <w:p w14:paraId="50631632" w14:textId="77777777" w:rsidR="00835923" w:rsidRPr="00CC276E" w:rsidRDefault="00835923" w:rsidP="00BF0499">
      <w:pPr>
        <w:pStyle w:val="Nincstrkz"/>
        <w:spacing w:line="276" w:lineRule="auto"/>
        <w:jc w:val="both"/>
        <w:rPr>
          <w:rFonts w:ascii="Cambria" w:hAnsi="Cambria" w:cs="Arial"/>
          <w:b/>
          <w:i/>
        </w:rPr>
      </w:pPr>
      <w:r w:rsidRPr="00CC276E">
        <w:rPr>
          <w:rFonts w:ascii="Cambria" w:hAnsi="Cambria" w:cs="Arial"/>
          <w:b/>
          <w:i/>
        </w:rPr>
        <w:t>Civil szervezetek tevékenységének támogatása</w:t>
      </w:r>
    </w:p>
    <w:p w14:paraId="04574B38"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rPr>
        <w:t>A térségben nagy számban vannak jelen a civil szervezetek, szerteágazó tevékenységi körrel. Sajnos csekély forrás van az amúgy is tőkehiányos szervezetek támogatására. Saját forrás hiányában fejlődésük korlátozott. A beavatkozás célja az innovatív elképzelések támogatása. A megvalósítás a LEADER program mellett az alábbi forrásokból egészülhet ki:</w:t>
      </w:r>
    </w:p>
    <w:p w14:paraId="23ED48A9" w14:textId="77777777" w:rsidR="00835923" w:rsidRPr="00BF0499" w:rsidRDefault="00835923" w:rsidP="00BF0499">
      <w:pPr>
        <w:pStyle w:val="Nincstrkz"/>
        <w:spacing w:line="276" w:lineRule="auto"/>
        <w:jc w:val="both"/>
        <w:rPr>
          <w:rFonts w:ascii="Cambria" w:hAnsi="Cambria" w:cs="Arial"/>
          <w:i/>
        </w:rPr>
      </w:pPr>
    </w:p>
    <w:p w14:paraId="61094067"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i/>
        </w:rPr>
        <w:t>Terület- és Településfejlesztési Operatív Program:</w:t>
      </w:r>
      <w:r w:rsidRPr="00BF0499">
        <w:t xml:space="preserve"> </w:t>
      </w:r>
      <w:r w:rsidRPr="00BF0499">
        <w:rPr>
          <w:rFonts w:ascii="Cambria" w:hAnsi="Cambria" w:cs="Arial"/>
        </w:rPr>
        <w:t>Közösségi szinten irányított városi helyi fejlesztések prioritási tengely intézkedései</w:t>
      </w:r>
    </w:p>
    <w:p w14:paraId="3AF8946C"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i/>
        </w:rPr>
        <w:t>Emberi Erőforrás Fejlesztési Operatív Program:</w:t>
      </w:r>
      <w:r w:rsidRPr="00BF0499">
        <w:rPr>
          <w:rFonts w:ascii="Cambria" w:hAnsi="Cambria" w:cs="Arial"/>
        </w:rPr>
        <w:t xml:space="preserve"> Együttműködő társadalom prioritási tengely intézkedései</w:t>
      </w:r>
    </w:p>
    <w:p w14:paraId="0187AD68" w14:textId="77777777" w:rsidR="00835923" w:rsidRPr="00BF0499" w:rsidRDefault="00835923" w:rsidP="00BF0499">
      <w:pPr>
        <w:pStyle w:val="Nincstrkz"/>
        <w:spacing w:line="276" w:lineRule="auto"/>
        <w:jc w:val="both"/>
        <w:rPr>
          <w:rFonts w:ascii="Cambria" w:hAnsi="Cambria" w:cs="Arial"/>
        </w:rPr>
      </w:pPr>
    </w:p>
    <w:p w14:paraId="4D142840" w14:textId="23F336A1" w:rsidR="00835923" w:rsidRPr="008B4FAA" w:rsidRDefault="00835923" w:rsidP="00BF0499">
      <w:pPr>
        <w:pStyle w:val="Nincstrkz"/>
        <w:spacing w:line="276" w:lineRule="auto"/>
        <w:jc w:val="both"/>
        <w:rPr>
          <w:rFonts w:ascii="Cambria" w:hAnsi="Cambria" w:cs="Arial"/>
          <w:b/>
          <w:i/>
        </w:rPr>
      </w:pPr>
      <w:del w:id="63" w:author="felhasználó" w:date="2021-08-11T11:26:00Z">
        <w:r w:rsidRPr="008B4FAA" w:rsidDel="0059780F">
          <w:rPr>
            <w:rFonts w:ascii="Cambria" w:hAnsi="Cambria" w:cs="Arial"/>
            <w:b/>
            <w:i/>
          </w:rPr>
          <w:delText>2</w:delText>
        </w:r>
      </w:del>
      <w:r w:rsidRPr="008B4FAA">
        <w:rPr>
          <w:rFonts w:ascii="Cambria" w:hAnsi="Cambria" w:cs="Arial"/>
          <w:b/>
          <w:i/>
        </w:rPr>
        <w:t>.</w:t>
      </w:r>
      <w:ins w:id="64" w:author="felhasználó" w:date="2021-08-11T11:26:00Z">
        <w:r w:rsidR="0059780F">
          <w:rPr>
            <w:rFonts w:ascii="Cambria" w:hAnsi="Cambria" w:cs="Arial"/>
            <w:b/>
            <w:i/>
          </w:rPr>
          <w:t xml:space="preserve"> 4.3.2.</w:t>
        </w:r>
      </w:ins>
      <w:r w:rsidRPr="008B4FAA">
        <w:rPr>
          <w:rFonts w:ascii="Cambria" w:hAnsi="Cambria" w:cs="Arial"/>
          <w:b/>
          <w:i/>
        </w:rPr>
        <w:t xml:space="preserve"> HFS tartalmát befolyásoló megyei, járási, települési vagy egyéb területi szinten megfogalmazott fejlesztési prioritások</w:t>
      </w:r>
    </w:p>
    <w:p w14:paraId="1959054E" w14:textId="77777777" w:rsidR="00835923" w:rsidRPr="00BF0499" w:rsidRDefault="00835923" w:rsidP="00BF0499">
      <w:pPr>
        <w:pStyle w:val="Nincstrkz"/>
        <w:spacing w:line="276" w:lineRule="auto"/>
        <w:jc w:val="both"/>
        <w:rPr>
          <w:rFonts w:ascii="Cambria" w:hAnsi="Cambria" w:cs="Arial"/>
          <w:b/>
        </w:rPr>
      </w:pPr>
    </w:p>
    <w:p w14:paraId="072D4F6A"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rPr>
        <w:t>A Helyi Fejlesztési Stratégia kidolgozásakor áttanulmányoztuk a 2014-2020-ra vonatkozó Békés Megye Integrált Területi Programját, mely megyei szinten definiálja a főbb fejlesztési prioritásokat, melyet a Helyi Fejlesztési Stratégia elkészítése során figyelembe vettünk. A térségben Gyula és Sarkad vonatkozásában készült ITS, melyek összhangban vannak a Megyei Területfejlesztési Stratégiával, így azok tartalmát külön nem vizsgáltuk. A Helyi Fejlesztési Stratégia szempontjából leginkább releváns megyei ITP tartalma:</w:t>
      </w:r>
    </w:p>
    <w:p w14:paraId="704C5352" w14:textId="77777777" w:rsidR="00835923" w:rsidRPr="00BF0499" w:rsidRDefault="00835923" w:rsidP="00BF0499">
      <w:pPr>
        <w:pStyle w:val="Nincstrkz"/>
        <w:spacing w:line="276" w:lineRule="auto"/>
        <w:jc w:val="both"/>
        <w:rPr>
          <w:rFonts w:ascii="Cambria" w:hAnsi="Cambria" w:cs="Arial"/>
        </w:rPr>
      </w:pPr>
    </w:p>
    <w:p w14:paraId="3B256B5F"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b/>
        </w:rPr>
        <w:t>Átfogó célkitűzés</w:t>
      </w:r>
      <w:r w:rsidRPr="00BF0499">
        <w:rPr>
          <w:rFonts w:ascii="Cambria" w:hAnsi="Cambria" w:cs="Arial"/>
        </w:rPr>
        <w:t xml:space="preserve"> alapján kiemelt cél „a megyében élők életkörülményeinek javítása, a megye fenntartható gazdasági és társadalmi viszonyainak megteremtése, a foglalkoztatás javítása.”</w:t>
      </w:r>
    </w:p>
    <w:p w14:paraId="2594FBA6" w14:textId="77777777" w:rsidR="00835923" w:rsidRPr="00BF0499" w:rsidRDefault="00835923" w:rsidP="00BF0499">
      <w:pPr>
        <w:pStyle w:val="Nincstrkz"/>
        <w:spacing w:line="276" w:lineRule="auto"/>
        <w:jc w:val="both"/>
        <w:rPr>
          <w:rFonts w:ascii="Cambria" w:hAnsi="Cambria" w:cs="Arial"/>
        </w:rPr>
      </w:pPr>
    </w:p>
    <w:p w14:paraId="5F86C481"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rPr>
        <w:t>A stratégiai célok közül az alábbiakhoz kapcsolódik a Helyi Fejlesztési Stratégia:</w:t>
      </w:r>
    </w:p>
    <w:p w14:paraId="502D615A"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rPr>
        <w:t>Versenyképességet javító-, értékalapú-, horizontális gazdaságfejlesztés;</w:t>
      </w:r>
    </w:p>
    <w:p w14:paraId="77FCA763"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rPr>
        <w:t>A települési infrastruktúra integrált fejlesztése a területi kohézió erősítése érdekében;</w:t>
      </w:r>
    </w:p>
    <w:p w14:paraId="32AE7E2C"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rPr>
        <w:t>Társadalmi- gazdasági kohézió erősítése a megye mag- és perifériális helyzetű térségei között;</w:t>
      </w:r>
    </w:p>
    <w:p w14:paraId="6B2B258A" w14:textId="77777777" w:rsidR="00835923" w:rsidRDefault="00835923" w:rsidP="00BF0499">
      <w:pPr>
        <w:pStyle w:val="Nincstrkz"/>
        <w:spacing w:line="276" w:lineRule="auto"/>
        <w:jc w:val="both"/>
        <w:rPr>
          <w:rFonts w:ascii="Cambria" w:hAnsi="Cambria" w:cs="Arial"/>
        </w:rPr>
      </w:pPr>
      <w:r w:rsidRPr="00BF0499">
        <w:rPr>
          <w:rFonts w:ascii="Cambria" w:hAnsi="Cambria" w:cs="Arial"/>
        </w:rPr>
        <w:lastRenderedPageBreak/>
        <w:t>Természeti és épített értékek, a szellemi és kulturális örökség megóvása, alkotó innovatív fenntartható továbbfejlesztése.</w:t>
      </w:r>
    </w:p>
    <w:p w14:paraId="714C0AE1" w14:textId="77777777" w:rsidR="00835923" w:rsidRDefault="00835923" w:rsidP="00600F04">
      <w:pPr>
        <w:pStyle w:val="Nincstrkz"/>
        <w:jc w:val="both"/>
        <w:rPr>
          <w:rFonts w:ascii="Cambria" w:hAnsi="Cambria" w:cs="Arial"/>
        </w:rPr>
      </w:pPr>
      <w:r>
        <w:rPr>
          <w:rFonts w:ascii="Cambria" w:hAnsi="Cambria" w:cs="Arial"/>
        </w:rPr>
        <w:t xml:space="preserve">Gyula Turisztikai Desztinációs Menedzsment stratégiájában célként </w:t>
      </w:r>
      <w:proofErr w:type="spellStart"/>
      <w:r>
        <w:rPr>
          <w:rFonts w:ascii="Cambria" w:hAnsi="Cambria" w:cs="Arial"/>
        </w:rPr>
        <w:t>fogalmazódik</w:t>
      </w:r>
      <w:proofErr w:type="spellEnd"/>
      <w:r>
        <w:rPr>
          <w:rFonts w:ascii="Cambria" w:hAnsi="Cambria" w:cs="Arial"/>
        </w:rPr>
        <w:t xml:space="preserve"> meg a </w:t>
      </w:r>
      <w:r w:rsidRPr="00600F04">
        <w:rPr>
          <w:rFonts w:ascii="Cambria" w:hAnsi="Cambria" w:cs="Arial"/>
        </w:rPr>
        <w:t>természeti és kulturális</w:t>
      </w:r>
      <w:r>
        <w:rPr>
          <w:rFonts w:ascii="Cambria" w:hAnsi="Cambria" w:cs="Arial"/>
        </w:rPr>
        <w:t xml:space="preserve"> </w:t>
      </w:r>
      <w:r w:rsidRPr="00600F04">
        <w:rPr>
          <w:rFonts w:ascii="Cambria" w:hAnsi="Cambria" w:cs="Arial"/>
        </w:rPr>
        <w:t>adottságokon alapuló attrakciók,</w:t>
      </w:r>
      <w:r>
        <w:rPr>
          <w:rFonts w:ascii="Cambria" w:hAnsi="Cambria" w:cs="Arial"/>
        </w:rPr>
        <w:t xml:space="preserve"> </w:t>
      </w:r>
      <w:r w:rsidRPr="00600F04">
        <w:rPr>
          <w:rFonts w:ascii="Cambria" w:hAnsi="Cambria" w:cs="Arial"/>
        </w:rPr>
        <w:t>vonzerők fejlesztése</w:t>
      </w:r>
      <w:r>
        <w:rPr>
          <w:rFonts w:ascii="Cambria" w:hAnsi="Cambria" w:cs="Arial"/>
        </w:rPr>
        <w:t>, mely összhangban van a HFS célrendszerével.</w:t>
      </w:r>
    </w:p>
    <w:p w14:paraId="0D4A3B60" w14:textId="77777777" w:rsidR="00835923" w:rsidRDefault="00835923" w:rsidP="00600F04">
      <w:pPr>
        <w:pStyle w:val="Nincstrkz"/>
        <w:jc w:val="both"/>
        <w:rPr>
          <w:rFonts w:ascii="Cambria" w:hAnsi="Cambria" w:cs="Arial"/>
        </w:rPr>
      </w:pPr>
      <w:r>
        <w:rPr>
          <w:rFonts w:ascii="Cambria" w:hAnsi="Cambria" w:cs="Arial"/>
        </w:rPr>
        <w:t>A Sarkadi ITS-ben célként jelenik meg  a</w:t>
      </w:r>
      <w:r w:rsidRPr="00600F04">
        <w:rPr>
          <w:rFonts w:ascii="Cambria" w:hAnsi="Cambria" w:cs="Arial"/>
        </w:rPr>
        <w:t xml:space="preserve"> helyi gazdaság infrastrukturális környezetének fejlesztése, </w:t>
      </w:r>
      <w:r>
        <w:rPr>
          <w:rFonts w:ascii="Cambria" w:hAnsi="Cambria" w:cs="Arial"/>
        </w:rPr>
        <w:t>a l</w:t>
      </w:r>
      <w:r w:rsidRPr="00600F04">
        <w:rPr>
          <w:rFonts w:ascii="Cambria" w:hAnsi="Cambria" w:cs="Arial"/>
        </w:rPr>
        <w:t>akosság életkörülményének javítása, az egyenlőtlenségek mérséklése, felszámolása</w:t>
      </w:r>
      <w:r>
        <w:rPr>
          <w:rFonts w:ascii="Cambria" w:hAnsi="Cambria" w:cs="Arial"/>
        </w:rPr>
        <w:t>, a t</w:t>
      </w:r>
      <w:r w:rsidRPr="00600F04">
        <w:rPr>
          <w:rFonts w:ascii="Cambria" w:hAnsi="Cambria" w:cs="Arial"/>
        </w:rPr>
        <w:t>urisztikai kínálat létrehozása a természeti értékek megőrzésével, a bennük rejlő lehetőség kihasználásával</w:t>
      </w:r>
      <w:r>
        <w:rPr>
          <w:rFonts w:ascii="Cambria" w:hAnsi="Cambria" w:cs="Arial"/>
        </w:rPr>
        <w:t>, mely célok szintén összhangban vannak a HFS céljaival.</w:t>
      </w:r>
    </w:p>
    <w:p w14:paraId="73D4790F" w14:textId="73382193" w:rsidR="00835923" w:rsidDel="00B251FA" w:rsidRDefault="00835923" w:rsidP="00600F04">
      <w:pPr>
        <w:pStyle w:val="Nincstrkz"/>
        <w:jc w:val="both"/>
        <w:rPr>
          <w:del w:id="65" w:author="felhasználó" w:date="2021-09-08T11:06:00Z"/>
          <w:rFonts w:ascii="Cambria" w:hAnsi="Cambria" w:cs="Arial"/>
          <w:b/>
          <w:i/>
        </w:rPr>
      </w:pPr>
      <w:r>
        <w:rPr>
          <w:rFonts w:ascii="Cambria" w:hAnsi="Cambria" w:cs="Arial"/>
        </w:rPr>
        <w:t xml:space="preserve">A Gyulai ITS-ben ugyanezen célok jelennek meg, azaz a </w:t>
      </w:r>
      <w:r w:rsidRPr="007E16D2">
        <w:rPr>
          <w:rFonts w:ascii="Cambria" w:hAnsi="Cambria" w:cs="Arial"/>
        </w:rPr>
        <w:t>helyi gazdaság infrastrukturális környezetének fejlesztése, befektetés-ösztönzés</w:t>
      </w:r>
      <w:r>
        <w:rPr>
          <w:rFonts w:ascii="Cambria" w:hAnsi="Cambria" w:cs="Arial"/>
        </w:rPr>
        <w:t xml:space="preserve"> és az e</w:t>
      </w:r>
      <w:r w:rsidRPr="007E16D2">
        <w:rPr>
          <w:rFonts w:ascii="Cambria" w:hAnsi="Cambria" w:cs="Arial"/>
        </w:rPr>
        <w:t>gyedi, nagy vonzerővel rendelkező turisztikai fejlesztések a természeti és kulturális erőforrásaink megőr</w:t>
      </w:r>
      <w:r>
        <w:rPr>
          <w:rFonts w:ascii="Cambria" w:hAnsi="Cambria" w:cs="Arial"/>
        </w:rPr>
        <w:t>zésére és további hasznosítása. Ezen célok összhangban vannak a HFS céljaival és intézkedéseivel.</w:t>
      </w:r>
    </w:p>
    <w:p w14:paraId="4B6CF458" w14:textId="77777777" w:rsidR="00B251FA" w:rsidRPr="00BF0499" w:rsidRDefault="00B251FA" w:rsidP="00600F04">
      <w:pPr>
        <w:pStyle w:val="Nincstrkz"/>
        <w:jc w:val="both"/>
        <w:rPr>
          <w:ins w:id="66" w:author="felhasználó" w:date="2021-09-08T11:06:00Z"/>
          <w:rFonts w:ascii="Cambria" w:hAnsi="Cambria" w:cs="Arial"/>
        </w:rPr>
      </w:pPr>
    </w:p>
    <w:p w14:paraId="39353494" w14:textId="77777777" w:rsidR="00835923" w:rsidRPr="00BF0499" w:rsidDel="00B251FA" w:rsidRDefault="00835923">
      <w:pPr>
        <w:pStyle w:val="Nincstrkz"/>
        <w:jc w:val="both"/>
        <w:rPr>
          <w:del w:id="67" w:author="felhasználó" w:date="2021-09-08T11:06:00Z"/>
          <w:rFonts w:ascii="Cambria" w:hAnsi="Cambria" w:cs="Arial"/>
        </w:rPr>
        <w:pPrChange w:id="68" w:author="felhasználó" w:date="2021-09-08T11:06:00Z">
          <w:pPr>
            <w:pStyle w:val="Nincstrkz"/>
            <w:spacing w:line="276" w:lineRule="auto"/>
            <w:jc w:val="both"/>
          </w:pPr>
        </w:pPrChange>
      </w:pPr>
    </w:p>
    <w:p w14:paraId="492EDC9E" w14:textId="6B98048A" w:rsidR="00835923" w:rsidRPr="00F459C2" w:rsidRDefault="00B251FA" w:rsidP="00BF0499">
      <w:pPr>
        <w:pStyle w:val="Nincstrkz"/>
        <w:spacing w:line="276" w:lineRule="auto"/>
        <w:jc w:val="both"/>
        <w:rPr>
          <w:rFonts w:ascii="Cambria" w:hAnsi="Cambria" w:cs="Arial"/>
          <w:b/>
          <w:i/>
        </w:rPr>
      </w:pPr>
      <w:ins w:id="69" w:author="felhasználó" w:date="2021-09-08T11:06:00Z">
        <w:r>
          <w:rPr>
            <w:rFonts w:ascii="Cambria" w:hAnsi="Cambria" w:cs="Arial"/>
            <w:b/>
            <w:i/>
          </w:rPr>
          <w:t>4.3.3</w:t>
        </w:r>
      </w:ins>
      <w:del w:id="70" w:author="felhasználó" w:date="2021-09-08T11:06:00Z">
        <w:r w:rsidR="00835923" w:rsidRPr="00F459C2" w:rsidDel="00B251FA">
          <w:rPr>
            <w:rFonts w:ascii="Cambria" w:hAnsi="Cambria" w:cs="Arial"/>
            <w:b/>
            <w:i/>
          </w:rPr>
          <w:delText>3</w:delText>
        </w:r>
      </w:del>
      <w:del w:id="71" w:author="felhasználó" w:date="2021-09-08T11:05:00Z">
        <w:r w:rsidR="00835923" w:rsidRPr="00F459C2" w:rsidDel="00B251FA">
          <w:rPr>
            <w:rFonts w:ascii="Cambria" w:hAnsi="Cambria" w:cs="Arial"/>
            <w:b/>
            <w:i/>
          </w:rPr>
          <w:delText xml:space="preserve">. </w:delText>
        </w:r>
      </w:del>
      <w:r w:rsidR="00835923" w:rsidRPr="00F459C2">
        <w:rPr>
          <w:rFonts w:ascii="Cambria" w:hAnsi="Cambria" w:cs="Arial"/>
          <w:b/>
          <w:i/>
        </w:rPr>
        <w:t>HFS tartalmát befolyásoló, a térség gazdasági és környezeti fejlődését és a befogadást támogató programok, szolgáltatások</w:t>
      </w:r>
    </w:p>
    <w:p w14:paraId="25D284D9" w14:textId="77777777" w:rsidR="00835923" w:rsidRPr="00BF0499" w:rsidRDefault="00835923" w:rsidP="00BF0499">
      <w:pPr>
        <w:pStyle w:val="Nincstrkz"/>
        <w:spacing w:line="276" w:lineRule="auto"/>
        <w:jc w:val="both"/>
        <w:rPr>
          <w:rFonts w:ascii="Cambria" w:hAnsi="Cambria" w:cs="Arial"/>
          <w:b/>
        </w:rPr>
      </w:pPr>
    </w:p>
    <w:p w14:paraId="4D4B4513" w14:textId="20BE0643" w:rsidR="00835923" w:rsidRPr="00D404C4" w:rsidRDefault="00835923" w:rsidP="00D404C4">
      <w:pPr>
        <w:pStyle w:val="Nincstrkz"/>
        <w:spacing w:line="276" w:lineRule="auto"/>
        <w:jc w:val="both"/>
        <w:rPr>
          <w:rFonts w:ascii="Cambria" w:hAnsi="Cambria" w:cs="Arial"/>
        </w:rPr>
      </w:pPr>
      <w:r w:rsidRPr="00BF0499">
        <w:rPr>
          <w:rFonts w:ascii="Cambria" w:hAnsi="Cambria" w:cs="Arial"/>
        </w:rPr>
        <w:t xml:space="preserve">A Helyi Fejlesztési Stratégia összeállítása során figyelembe vettük a térség releváns fejlesztését támogató dokumentumokat. Gyula Városa rendelkezik Turisztikai Desztinációs Menedzsment szervezettel, stratégiával, figyelembe vettük a Nemzeti Kastély- és Várprogram turisztikai célú fejlesztéseinek támogatására irányuló elkészített anyagokat. A kiegészítő jelleg a léptékben van. A </w:t>
      </w:r>
      <w:r>
        <w:rPr>
          <w:rFonts w:ascii="Cambria" w:hAnsi="Cambria" w:cs="Arial"/>
        </w:rPr>
        <w:t>program</w:t>
      </w:r>
      <w:r w:rsidRPr="00BF0499">
        <w:rPr>
          <w:rFonts w:ascii="Cambria" w:hAnsi="Cambria" w:cs="Arial"/>
        </w:rPr>
        <w:t xml:space="preserve"> a nagyobb költségű elemeket helyezi előtérbe, ehhez tudnak kapcsolódni az alacsonyabb költségű, kisebb léptékű fejlesztések.</w:t>
      </w:r>
    </w:p>
    <w:p w14:paraId="5BA5C371" w14:textId="77777777" w:rsidR="00835923" w:rsidRDefault="00835923" w:rsidP="00912326">
      <w:pPr>
        <w:pStyle w:val="Cmsor2"/>
      </w:pPr>
      <w:bookmarkStart w:id="72" w:name="_Toc443853403"/>
      <w:r>
        <w:t>4.4 SWOT</w:t>
      </w:r>
      <w:bookmarkEnd w:id="72"/>
      <w:r>
        <w:t xml:space="preserve"> </w:t>
      </w:r>
    </w:p>
    <w:p w14:paraId="0147A237" w14:textId="77777777" w:rsidR="00835923" w:rsidRDefault="00835923" w:rsidP="00BF0499">
      <w:pPr>
        <w:pStyle w:val="Nincstrkz"/>
        <w:spacing w:line="276" w:lineRule="auto"/>
        <w:jc w:val="both"/>
        <w:rPr>
          <w:rFonts w:ascii="Cambria" w:hAnsi="Cambria" w:cs="Arial"/>
        </w:rPr>
      </w:pPr>
    </w:p>
    <w:p w14:paraId="3426DB7E"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rPr>
        <w:t xml:space="preserve">A SWOT elemzésbe </w:t>
      </w:r>
      <w:r>
        <w:rPr>
          <w:rFonts w:ascii="Cambria" w:hAnsi="Cambria" w:cs="Arial"/>
        </w:rPr>
        <w:t>be</w:t>
      </w:r>
      <w:r w:rsidRPr="00BF0499">
        <w:rPr>
          <w:rFonts w:ascii="Cambria" w:hAnsi="Cambria" w:cs="Arial"/>
        </w:rPr>
        <w:t>építésre kerültek térségre vonatkozó helyzetfeltárás, adatelemzések legfontosabb tanulságai és adatai, a társadalmi párbeszéd alkalmával begyűjtött információk. A SWOT elemzésben szereplő megállapítások segítik a fejlesztési irányok meghatározását.</w:t>
      </w:r>
    </w:p>
    <w:p w14:paraId="51BF3D80"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rPr>
        <w:t xml:space="preserve">Az </w:t>
      </w:r>
      <w:r w:rsidRPr="00BF0499">
        <w:rPr>
          <w:rFonts w:ascii="Cambria" w:hAnsi="Cambria" w:cs="Arial"/>
          <w:b/>
        </w:rPr>
        <w:t>erősségek</w:t>
      </w:r>
      <w:r w:rsidRPr="00BF0499">
        <w:rPr>
          <w:rFonts w:ascii="Cambria" w:hAnsi="Cambria" w:cs="Arial"/>
        </w:rPr>
        <w:t xml:space="preserve"> és </w:t>
      </w:r>
      <w:r w:rsidRPr="00BF0499">
        <w:rPr>
          <w:rFonts w:ascii="Cambria" w:hAnsi="Cambria" w:cs="Arial"/>
          <w:b/>
        </w:rPr>
        <w:t>gyengeségek</w:t>
      </w:r>
      <w:r w:rsidRPr="00BF0499">
        <w:rPr>
          <w:rFonts w:ascii="Cambria" w:hAnsi="Cambria" w:cs="Arial"/>
        </w:rPr>
        <w:t xml:space="preserve"> belső jellemzőkből fakadnak, a HACS-</w:t>
      </w:r>
      <w:proofErr w:type="spellStart"/>
      <w:r w:rsidRPr="00BF0499">
        <w:rPr>
          <w:rFonts w:ascii="Cambria" w:hAnsi="Cambria" w:cs="Arial"/>
        </w:rPr>
        <w:t>nak</w:t>
      </w:r>
      <w:proofErr w:type="spellEnd"/>
      <w:r w:rsidRPr="00BF0499">
        <w:rPr>
          <w:rFonts w:ascii="Cambria" w:hAnsi="Cambria" w:cs="Arial"/>
        </w:rPr>
        <w:t xml:space="preserve"> van rájuk ráhatása. A </w:t>
      </w:r>
      <w:r w:rsidRPr="00BF0499">
        <w:rPr>
          <w:rFonts w:ascii="Cambria" w:hAnsi="Cambria" w:cs="Arial"/>
          <w:b/>
        </w:rPr>
        <w:t>lehetőségek</w:t>
      </w:r>
      <w:r w:rsidRPr="00BF0499">
        <w:rPr>
          <w:rFonts w:ascii="Cambria" w:hAnsi="Cambria" w:cs="Arial"/>
        </w:rPr>
        <w:t xml:space="preserve"> és </w:t>
      </w:r>
      <w:r>
        <w:rPr>
          <w:rFonts w:ascii="Cambria" w:hAnsi="Cambria" w:cs="Arial"/>
          <w:b/>
        </w:rPr>
        <w:t>veszély</w:t>
      </w:r>
      <w:r w:rsidRPr="00BF0499">
        <w:rPr>
          <w:rFonts w:ascii="Cambria" w:hAnsi="Cambria" w:cs="Arial"/>
          <w:b/>
        </w:rPr>
        <w:t>ek</w:t>
      </w:r>
      <w:r w:rsidRPr="00BF0499">
        <w:rPr>
          <w:rFonts w:ascii="Cambria" w:hAnsi="Cambria" w:cs="Arial"/>
        </w:rPr>
        <w:t xml:space="preserve"> a térség adottságaira épülnek, a környezetből erednek, külső adottságok, amelyekre a HACS-</w:t>
      </w:r>
      <w:proofErr w:type="spellStart"/>
      <w:r w:rsidRPr="00BF0499">
        <w:rPr>
          <w:rFonts w:ascii="Cambria" w:hAnsi="Cambria" w:cs="Arial"/>
        </w:rPr>
        <w:t>nak</w:t>
      </w:r>
      <w:proofErr w:type="spellEnd"/>
      <w:r w:rsidRPr="00BF0499">
        <w:rPr>
          <w:rFonts w:ascii="Cambria" w:hAnsi="Cambria" w:cs="Arial"/>
        </w:rPr>
        <w:t xml:space="preserve"> nincs közvetlen befolyása, csak legritkább esetben lehet ezeket érdemben befolyásolni. Fontossá válik azonban az alkalmazkodás, a lehetőségek kihasználása, a fenyegetések lehetőséggé transzformálása. Hasonlóan fontos a fejlesztendő területek és a lehetőségek összekapcsolása. Az elemzés során azonosított befolyásoló tényezőket tehát két dimenzió mentén kell csoportosítani:</w:t>
      </w:r>
    </w:p>
    <w:p w14:paraId="30A73CD7"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rPr>
        <w:t>- Kedvező vagy kedvezőtlen, pozitív vagy negatív tényezőkről van-e szó;</w:t>
      </w:r>
    </w:p>
    <w:p w14:paraId="1AD5E477" w14:textId="36DB6DBE" w:rsidR="00835923" w:rsidRDefault="00835923" w:rsidP="00BF0499">
      <w:pPr>
        <w:pStyle w:val="Nincstrkz"/>
        <w:spacing w:line="276" w:lineRule="auto"/>
        <w:jc w:val="both"/>
        <w:rPr>
          <w:rFonts w:ascii="Cambria" w:hAnsi="Cambria" w:cs="Arial"/>
        </w:rPr>
      </w:pPr>
      <w:r w:rsidRPr="00BF0499">
        <w:rPr>
          <w:rFonts w:ascii="Cambria" w:hAnsi="Cambria" w:cs="Arial"/>
        </w:rPr>
        <w:t>- A stratégia megvalósítása során befolyásolható, kézben tartható belső tényezőről, vagy azon kívüli külső tényezőről van-e szó.</w:t>
      </w:r>
    </w:p>
    <w:p w14:paraId="1B0DE319" w14:textId="77777777" w:rsidR="00452057" w:rsidRPr="00BF0499" w:rsidRDefault="00452057" w:rsidP="00BF0499">
      <w:pPr>
        <w:pStyle w:val="Nincstrkz"/>
        <w:spacing w:line="276" w:lineRule="auto"/>
        <w:jc w:val="both"/>
        <w:rPr>
          <w:rFonts w:ascii="Cambria" w:hAnsi="Cambria" w:cs="Arial"/>
        </w:rPr>
      </w:pPr>
    </w:p>
    <w:p w14:paraId="1AAA7356" w14:textId="77777777" w:rsidR="00835923" w:rsidRPr="00BF0499" w:rsidRDefault="00835923" w:rsidP="00BF0499">
      <w:pPr>
        <w:pStyle w:val="Nincstrkz"/>
        <w:spacing w:line="276" w:lineRule="auto"/>
        <w:jc w:val="both"/>
        <w:rPr>
          <w:rFonts w:ascii="Cambria" w:hAnsi="Cambri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0"/>
        <w:gridCol w:w="4532"/>
      </w:tblGrid>
      <w:tr w:rsidR="00835923" w:rsidRPr="00BF0499" w14:paraId="3D24105F" w14:textId="77777777" w:rsidTr="00B80D92">
        <w:tc>
          <w:tcPr>
            <w:tcW w:w="4606" w:type="dxa"/>
          </w:tcPr>
          <w:p w14:paraId="1817765F" w14:textId="77777777" w:rsidR="00835923" w:rsidRPr="00BF0499" w:rsidRDefault="00835923" w:rsidP="00BF0499">
            <w:pPr>
              <w:pStyle w:val="Nincstrkz"/>
              <w:spacing w:line="276" w:lineRule="auto"/>
              <w:jc w:val="center"/>
              <w:rPr>
                <w:rFonts w:ascii="Cambria" w:hAnsi="Cambria" w:cs="Arial"/>
                <w:b/>
              </w:rPr>
            </w:pPr>
            <w:r w:rsidRPr="00BF0499">
              <w:rPr>
                <w:rFonts w:ascii="Cambria" w:hAnsi="Cambria" w:cs="Arial"/>
                <w:b/>
              </w:rPr>
              <w:t>Erősségek</w:t>
            </w:r>
          </w:p>
        </w:tc>
        <w:tc>
          <w:tcPr>
            <w:tcW w:w="4606" w:type="dxa"/>
          </w:tcPr>
          <w:p w14:paraId="5724E2F7" w14:textId="77777777" w:rsidR="00835923" w:rsidRPr="00BF0499" w:rsidRDefault="00835923" w:rsidP="00BF0499">
            <w:pPr>
              <w:pStyle w:val="Nincstrkz"/>
              <w:spacing w:line="276" w:lineRule="auto"/>
              <w:jc w:val="center"/>
              <w:rPr>
                <w:rFonts w:ascii="Cambria" w:hAnsi="Cambria" w:cs="Arial"/>
                <w:b/>
              </w:rPr>
            </w:pPr>
            <w:r w:rsidRPr="00BF0499">
              <w:rPr>
                <w:rFonts w:ascii="Cambria" w:hAnsi="Cambria" w:cs="Arial"/>
                <w:b/>
              </w:rPr>
              <w:t>Gyengeségek</w:t>
            </w:r>
          </w:p>
        </w:tc>
      </w:tr>
      <w:tr w:rsidR="00835923" w:rsidRPr="00BF0499" w14:paraId="0D9FE5F1" w14:textId="77777777" w:rsidTr="00B80D92">
        <w:tc>
          <w:tcPr>
            <w:tcW w:w="4606" w:type="dxa"/>
          </w:tcPr>
          <w:p w14:paraId="2B94E2E8" w14:textId="77777777" w:rsidR="00835923" w:rsidRDefault="00835923" w:rsidP="00BF0499">
            <w:pPr>
              <w:pStyle w:val="Nincstrkz"/>
              <w:spacing w:line="276" w:lineRule="auto"/>
              <w:jc w:val="both"/>
              <w:rPr>
                <w:rFonts w:ascii="Cambria" w:hAnsi="Cambria" w:cs="Arial"/>
              </w:rPr>
            </w:pPr>
            <w:r w:rsidRPr="00BF0499">
              <w:rPr>
                <w:rFonts w:ascii="Cambria" w:hAnsi="Cambria" w:cs="Arial"/>
              </w:rPr>
              <w:t>- Gazdag helyi történelem, hagyományok és gasztronómia;</w:t>
            </w:r>
          </w:p>
          <w:p w14:paraId="09D1A252" w14:textId="77777777" w:rsidR="00835923" w:rsidRPr="00BF0499" w:rsidRDefault="00835923" w:rsidP="00BF0499">
            <w:pPr>
              <w:pStyle w:val="Nincstrkz"/>
              <w:spacing w:line="276" w:lineRule="auto"/>
              <w:jc w:val="both"/>
              <w:rPr>
                <w:rFonts w:ascii="Cambria" w:hAnsi="Cambria" w:cs="Arial"/>
              </w:rPr>
            </w:pPr>
            <w:r>
              <w:rPr>
                <w:rFonts w:ascii="Cambria" w:hAnsi="Cambria" w:cs="Arial"/>
              </w:rPr>
              <w:t>- G</w:t>
            </w:r>
            <w:r w:rsidRPr="009002AC">
              <w:rPr>
                <w:rFonts w:ascii="Cambria" w:hAnsi="Cambria" w:cs="Arial"/>
              </w:rPr>
              <w:t>azdag népművészet, népi kézműves hagyományok</w:t>
            </w:r>
            <w:r>
              <w:rPr>
                <w:rFonts w:ascii="Cambria" w:hAnsi="Cambria" w:cs="Arial"/>
              </w:rPr>
              <w:t>;</w:t>
            </w:r>
          </w:p>
          <w:p w14:paraId="4A4CD491"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rPr>
              <w:t>- Épített kulturális örökség;</w:t>
            </w:r>
          </w:p>
          <w:p w14:paraId="0083A209"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rPr>
              <w:t>- Természeti adottságok;</w:t>
            </w:r>
          </w:p>
          <w:p w14:paraId="54EBE133"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rPr>
              <w:t>- Turisztikai vonzerő;</w:t>
            </w:r>
          </w:p>
          <w:p w14:paraId="782B48A0" w14:textId="77777777" w:rsidR="00835923" w:rsidRDefault="00835923" w:rsidP="00BF0499">
            <w:pPr>
              <w:pStyle w:val="Nincstrkz"/>
              <w:spacing w:line="276" w:lineRule="auto"/>
              <w:jc w:val="both"/>
              <w:rPr>
                <w:rFonts w:ascii="Cambria" w:hAnsi="Cambria" w:cs="Arial"/>
              </w:rPr>
            </w:pPr>
            <w:r w:rsidRPr="00BF0499">
              <w:rPr>
                <w:rFonts w:ascii="Cambria" w:hAnsi="Cambria" w:cs="Arial"/>
              </w:rPr>
              <w:lastRenderedPageBreak/>
              <w:t>- Gazdag vadállomány, horgászati lehetőségek széles kínálata, lovas turizmus</w:t>
            </w:r>
            <w:r>
              <w:rPr>
                <w:rFonts w:ascii="Cambria" w:hAnsi="Cambria" w:cs="Arial"/>
              </w:rPr>
              <w:t xml:space="preserve">, </w:t>
            </w:r>
          </w:p>
          <w:p w14:paraId="2F8E2B65" w14:textId="77777777" w:rsidR="00835923" w:rsidRPr="00BF0499" w:rsidRDefault="00835923" w:rsidP="00BF0499">
            <w:pPr>
              <w:pStyle w:val="Nincstrkz"/>
              <w:spacing w:line="276" w:lineRule="auto"/>
              <w:jc w:val="both"/>
              <w:rPr>
                <w:rFonts w:ascii="Cambria" w:hAnsi="Cambria" w:cs="Arial"/>
              </w:rPr>
            </w:pPr>
            <w:r>
              <w:rPr>
                <w:rFonts w:ascii="Cambria" w:hAnsi="Cambria" w:cs="Arial"/>
              </w:rPr>
              <w:t>- A</w:t>
            </w:r>
            <w:r w:rsidRPr="009002AC">
              <w:rPr>
                <w:rFonts w:ascii="Cambria" w:hAnsi="Cambria" w:cs="Arial"/>
              </w:rPr>
              <w:t xml:space="preserve"> holtágak és a Körösök jelenlétére alapozott vízi</w:t>
            </w:r>
            <w:r>
              <w:rPr>
                <w:rFonts w:ascii="Cambria" w:hAnsi="Cambria" w:cs="Arial"/>
              </w:rPr>
              <w:t xml:space="preserve"> </w:t>
            </w:r>
            <w:r w:rsidRPr="009002AC">
              <w:rPr>
                <w:rFonts w:ascii="Cambria" w:hAnsi="Cambria" w:cs="Arial"/>
              </w:rPr>
              <w:t>turizmus</w:t>
            </w:r>
            <w:r>
              <w:rPr>
                <w:rFonts w:ascii="Cambria" w:hAnsi="Cambria" w:cs="Arial"/>
              </w:rPr>
              <w:t>;</w:t>
            </w:r>
          </w:p>
          <w:p w14:paraId="7C239289"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rPr>
              <w:t>- Aktív civil szervezetek;</w:t>
            </w:r>
          </w:p>
          <w:p w14:paraId="7BB99198"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rPr>
              <w:t>- Helyi termékek szerepe a térség életében;</w:t>
            </w:r>
          </w:p>
          <w:p w14:paraId="19136FEE" w14:textId="77777777" w:rsidR="00835923" w:rsidRPr="00BF0499" w:rsidRDefault="00835923" w:rsidP="00BF0499">
            <w:pPr>
              <w:pStyle w:val="Nincstrkz"/>
              <w:spacing w:line="276" w:lineRule="auto"/>
              <w:jc w:val="both"/>
            </w:pPr>
            <w:r w:rsidRPr="00BF0499">
              <w:rPr>
                <w:rFonts w:ascii="Cambria" w:hAnsi="Cambria" w:cs="Arial"/>
              </w:rPr>
              <w:t>- Gazdag termál- és gyógyvíz kincs;</w:t>
            </w:r>
            <w:r w:rsidRPr="00BF0499">
              <w:t xml:space="preserve"> </w:t>
            </w:r>
          </w:p>
          <w:p w14:paraId="19B9ACBE" w14:textId="77777777" w:rsidR="00835923" w:rsidRDefault="00835923" w:rsidP="00BF0499">
            <w:pPr>
              <w:pStyle w:val="Nincstrkz"/>
              <w:spacing w:line="276" w:lineRule="auto"/>
              <w:jc w:val="both"/>
              <w:rPr>
                <w:rFonts w:ascii="Cambria" w:hAnsi="Cambria" w:cs="Arial"/>
              </w:rPr>
            </w:pPr>
            <w:r w:rsidRPr="00BF0499">
              <w:rPr>
                <w:rFonts w:ascii="Cambria" w:hAnsi="Cambria" w:cs="Arial"/>
              </w:rPr>
              <w:t>- Térségben működő középiskolák, szakképzési centrum;</w:t>
            </w:r>
          </w:p>
          <w:p w14:paraId="0324C01B" w14:textId="77777777" w:rsidR="00835923" w:rsidRDefault="00835923" w:rsidP="00BF0499">
            <w:pPr>
              <w:pStyle w:val="Nincstrkz"/>
              <w:spacing w:line="276" w:lineRule="auto"/>
              <w:jc w:val="both"/>
              <w:rPr>
                <w:rFonts w:ascii="Cambria" w:hAnsi="Cambria" w:cs="Arial"/>
              </w:rPr>
            </w:pPr>
            <w:r>
              <w:rPr>
                <w:rFonts w:ascii="Cambria" w:hAnsi="Cambria" w:cs="Arial"/>
              </w:rPr>
              <w:t>- N</w:t>
            </w:r>
            <w:r w:rsidRPr="009002AC">
              <w:rPr>
                <w:rFonts w:ascii="Cambria" w:hAnsi="Cambria" w:cs="Arial"/>
              </w:rPr>
              <w:t>emzetiségek markáns jelenléte (román, német, cigány,) azok pozitív hatásai;</w:t>
            </w:r>
          </w:p>
          <w:p w14:paraId="33EA7F6F" w14:textId="77777777" w:rsidR="00835923" w:rsidRPr="00BF0499" w:rsidRDefault="00835923" w:rsidP="009002AC">
            <w:pPr>
              <w:pStyle w:val="Nincstrkz"/>
              <w:spacing w:line="276" w:lineRule="auto"/>
              <w:jc w:val="both"/>
              <w:rPr>
                <w:rFonts w:ascii="Cambria" w:hAnsi="Cambria" w:cs="Arial"/>
              </w:rPr>
            </w:pPr>
            <w:r>
              <w:rPr>
                <w:rFonts w:ascii="Cambria" w:hAnsi="Cambria" w:cs="Arial"/>
              </w:rPr>
              <w:t>- G</w:t>
            </w:r>
            <w:r w:rsidRPr="009002AC">
              <w:rPr>
                <w:rFonts w:ascii="Cambria" w:hAnsi="Cambria" w:cs="Arial"/>
              </w:rPr>
              <w:t>azdag népművészet, népi kézműves hagyományok</w:t>
            </w:r>
            <w:r>
              <w:rPr>
                <w:rFonts w:ascii="Cambria" w:hAnsi="Cambria" w:cs="Arial"/>
              </w:rPr>
              <w:t>;</w:t>
            </w:r>
          </w:p>
        </w:tc>
        <w:tc>
          <w:tcPr>
            <w:tcW w:w="4606" w:type="dxa"/>
          </w:tcPr>
          <w:p w14:paraId="4627A4EF" w14:textId="77777777" w:rsidR="00835923" w:rsidRPr="00BF0499" w:rsidRDefault="00835923" w:rsidP="00BF0499">
            <w:pPr>
              <w:pStyle w:val="Default"/>
              <w:spacing w:line="276" w:lineRule="auto"/>
              <w:jc w:val="both"/>
              <w:rPr>
                <w:rFonts w:ascii="Cambria" w:hAnsi="Cambria" w:cs="Arial"/>
                <w:color w:val="auto"/>
                <w:sz w:val="22"/>
                <w:szCs w:val="22"/>
              </w:rPr>
            </w:pPr>
            <w:r w:rsidRPr="00BF0499">
              <w:rPr>
                <w:rFonts w:ascii="Cambria" w:hAnsi="Cambria" w:cs="Arial"/>
                <w:color w:val="auto"/>
                <w:sz w:val="22"/>
                <w:szCs w:val="22"/>
              </w:rPr>
              <w:lastRenderedPageBreak/>
              <w:t>- Rossz közúti megközelíthetőség;</w:t>
            </w:r>
          </w:p>
          <w:p w14:paraId="79EF4CF9" w14:textId="77777777" w:rsidR="00835923" w:rsidRPr="00BF0499" w:rsidRDefault="00835923" w:rsidP="00BF0499">
            <w:pPr>
              <w:pStyle w:val="Default"/>
              <w:spacing w:line="276" w:lineRule="auto"/>
              <w:jc w:val="both"/>
              <w:rPr>
                <w:rFonts w:ascii="Cambria" w:hAnsi="Cambria" w:cs="Arial"/>
                <w:sz w:val="22"/>
                <w:szCs w:val="22"/>
              </w:rPr>
            </w:pPr>
            <w:r w:rsidRPr="00BF0499">
              <w:rPr>
                <w:rFonts w:ascii="Cambria" w:hAnsi="Cambria" w:cs="Arial"/>
                <w:sz w:val="22"/>
                <w:szCs w:val="22"/>
              </w:rPr>
              <w:t>- Kevés a tőkeerős vállalkozás;</w:t>
            </w:r>
          </w:p>
          <w:p w14:paraId="6C68D8BA" w14:textId="77777777" w:rsidR="00835923" w:rsidRPr="00BF0499" w:rsidRDefault="00835923" w:rsidP="00BF0499">
            <w:pPr>
              <w:pStyle w:val="Default"/>
              <w:spacing w:line="276" w:lineRule="auto"/>
              <w:jc w:val="both"/>
              <w:rPr>
                <w:rFonts w:ascii="Cambria" w:hAnsi="Cambria" w:cs="Arial"/>
                <w:color w:val="auto"/>
                <w:sz w:val="22"/>
                <w:szCs w:val="22"/>
              </w:rPr>
            </w:pPr>
            <w:r w:rsidRPr="00BF0499">
              <w:rPr>
                <w:rFonts w:ascii="Cambria" w:hAnsi="Cambria" w:cs="Arial"/>
                <w:color w:val="auto"/>
                <w:sz w:val="22"/>
                <w:szCs w:val="22"/>
              </w:rPr>
              <w:t>- Tőkeerős vállalkozások részvételi hajlandósága alacsony;</w:t>
            </w:r>
          </w:p>
          <w:p w14:paraId="0D4F438C" w14:textId="77777777" w:rsidR="00835923" w:rsidRPr="00BF0499" w:rsidRDefault="00835923" w:rsidP="00BF0499">
            <w:pPr>
              <w:pStyle w:val="Default"/>
              <w:spacing w:line="276" w:lineRule="auto"/>
              <w:jc w:val="both"/>
              <w:rPr>
                <w:rFonts w:ascii="Cambria" w:hAnsi="Cambria" w:cs="Arial"/>
                <w:sz w:val="22"/>
                <w:szCs w:val="22"/>
              </w:rPr>
            </w:pPr>
            <w:r w:rsidRPr="00BF0499">
              <w:rPr>
                <w:rFonts w:ascii="Cambria" w:hAnsi="Cambria" w:cs="Arial"/>
                <w:sz w:val="22"/>
                <w:szCs w:val="22"/>
              </w:rPr>
              <w:t>- Kevés nagy létszámú foglalkoztató a térségben;</w:t>
            </w:r>
          </w:p>
          <w:p w14:paraId="34DEFB98" w14:textId="77777777" w:rsidR="00835923" w:rsidRPr="00BF0499" w:rsidRDefault="00835923" w:rsidP="00BF0499">
            <w:pPr>
              <w:pStyle w:val="Default"/>
              <w:spacing w:line="276" w:lineRule="auto"/>
              <w:jc w:val="both"/>
              <w:rPr>
                <w:rFonts w:ascii="Cambria" w:hAnsi="Cambria" w:cs="Arial"/>
                <w:sz w:val="22"/>
                <w:szCs w:val="22"/>
              </w:rPr>
            </w:pPr>
            <w:r w:rsidRPr="00BF0499">
              <w:rPr>
                <w:rFonts w:ascii="Cambria" w:hAnsi="Cambria" w:cs="Arial"/>
                <w:sz w:val="22"/>
                <w:szCs w:val="22"/>
              </w:rPr>
              <w:lastRenderedPageBreak/>
              <w:t>- Kihasználatlan a gasztronómiára, valamint a kulturális értékeinkre alapozott idegenforgalom;</w:t>
            </w:r>
          </w:p>
          <w:p w14:paraId="6966D6B9" w14:textId="77777777" w:rsidR="00835923" w:rsidRPr="00BF0499" w:rsidRDefault="00835923" w:rsidP="00BF0499">
            <w:pPr>
              <w:pStyle w:val="Default"/>
              <w:spacing w:line="276" w:lineRule="auto"/>
              <w:jc w:val="both"/>
              <w:rPr>
                <w:rFonts w:ascii="Cambria" w:hAnsi="Cambria" w:cs="Arial"/>
                <w:sz w:val="22"/>
                <w:szCs w:val="22"/>
              </w:rPr>
            </w:pPr>
            <w:r w:rsidRPr="00BF0499">
              <w:rPr>
                <w:rFonts w:ascii="Cambria" w:hAnsi="Cambria" w:cs="Arial"/>
                <w:sz w:val="22"/>
                <w:szCs w:val="22"/>
              </w:rPr>
              <w:t>- A helyi termék piacra jutásának, kereskedelmi hátterének megteremtése, hiányos az összefogás nem jellemző;</w:t>
            </w:r>
          </w:p>
          <w:p w14:paraId="2948759D" w14:textId="77777777" w:rsidR="00835923" w:rsidRPr="00BF0499" w:rsidRDefault="00835923" w:rsidP="00BF0499">
            <w:pPr>
              <w:pStyle w:val="Default"/>
              <w:spacing w:line="276" w:lineRule="auto"/>
              <w:jc w:val="both"/>
              <w:rPr>
                <w:rFonts w:ascii="Cambria" w:hAnsi="Cambria" w:cs="Arial"/>
                <w:sz w:val="22"/>
                <w:szCs w:val="22"/>
              </w:rPr>
            </w:pPr>
            <w:r w:rsidRPr="00BF0499">
              <w:rPr>
                <w:rFonts w:ascii="Cambria" w:hAnsi="Cambria" w:cs="Arial"/>
                <w:sz w:val="22"/>
                <w:szCs w:val="22"/>
              </w:rPr>
              <w:t>- Humán kapacitásfejlesztés hiánya;</w:t>
            </w:r>
          </w:p>
          <w:p w14:paraId="5BD4CBEB" w14:textId="77777777" w:rsidR="00835923" w:rsidRPr="00BF0499" w:rsidRDefault="00835923" w:rsidP="00BF0499">
            <w:pPr>
              <w:pStyle w:val="Default"/>
              <w:spacing w:line="276" w:lineRule="auto"/>
              <w:jc w:val="both"/>
              <w:rPr>
                <w:rFonts w:ascii="Cambria" w:hAnsi="Cambria" w:cs="Arial"/>
                <w:sz w:val="22"/>
                <w:szCs w:val="22"/>
              </w:rPr>
            </w:pPr>
            <w:r w:rsidRPr="00BF0499">
              <w:rPr>
                <w:rFonts w:ascii="Cambria" w:hAnsi="Cambria" w:cs="Arial"/>
                <w:sz w:val="22"/>
                <w:szCs w:val="22"/>
              </w:rPr>
              <w:t>- A Gyula környéki településeken jelenlegi turisztikai kínálat hiányos, illetve szervezetlenül jelennek meg a kiegészítő turisztikai elemek;</w:t>
            </w:r>
          </w:p>
        </w:tc>
      </w:tr>
      <w:tr w:rsidR="00835923" w:rsidRPr="00BF0499" w14:paraId="55EB5775" w14:textId="77777777" w:rsidTr="00B80D92">
        <w:tc>
          <w:tcPr>
            <w:tcW w:w="4606" w:type="dxa"/>
          </w:tcPr>
          <w:p w14:paraId="4A4513C9" w14:textId="77777777" w:rsidR="00835923" w:rsidRPr="00BF0499" w:rsidRDefault="00835923" w:rsidP="00BF0499">
            <w:pPr>
              <w:pStyle w:val="Nincstrkz"/>
              <w:spacing w:line="276" w:lineRule="auto"/>
              <w:jc w:val="center"/>
              <w:rPr>
                <w:rFonts w:ascii="Cambria" w:hAnsi="Cambria" w:cs="Arial"/>
                <w:b/>
              </w:rPr>
            </w:pPr>
            <w:r w:rsidRPr="00BF0499">
              <w:rPr>
                <w:rFonts w:ascii="Cambria" w:hAnsi="Cambria" w:cs="Arial"/>
                <w:b/>
              </w:rPr>
              <w:lastRenderedPageBreak/>
              <w:t>Lehetőségek</w:t>
            </w:r>
          </w:p>
        </w:tc>
        <w:tc>
          <w:tcPr>
            <w:tcW w:w="4606" w:type="dxa"/>
          </w:tcPr>
          <w:p w14:paraId="5714D990" w14:textId="77777777" w:rsidR="00835923" w:rsidRPr="00BF0499" w:rsidRDefault="00835923" w:rsidP="00BF0499">
            <w:pPr>
              <w:pStyle w:val="Nincstrkz"/>
              <w:spacing w:line="276" w:lineRule="auto"/>
              <w:jc w:val="center"/>
              <w:rPr>
                <w:rFonts w:ascii="Cambria" w:hAnsi="Cambria" w:cs="Arial"/>
                <w:b/>
              </w:rPr>
            </w:pPr>
            <w:r w:rsidRPr="00BF0499">
              <w:rPr>
                <w:rFonts w:ascii="Cambria" w:hAnsi="Cambria" w:cs="Arial"/>
                <w:b/>
              </w:rPr>
              <w:t>Veszélyek</w:t>
            </w:r>
          </w:p>
        </w:tc>
      </w:tr>
      <w:tr w:rsidR="00835923" w:rsidRPr="00BF0499" w14:paraId="657F69EB" w14:textId="77777777" w:rsidTr="00B80D92">
        <w:tc>
          <w:tcPr>
            <w:tcW w:w="4606" w:type="dxa"/>
          </w:tcPr>
          <w:p w14:paraId="4086FDCB" w14:textId="77777777" w:rsidR="00835923" w:rsidRPr="00BF0499" w:rsidRDefault="00835923" w:rsidP="00BF0499">
            <w:pPr>
              <w:pStyle w:val="Default"/>
              <w:spacing w:line="276" w:lineRule="auto"/>
              <w:jc w:val="both"/>
              <w:rPr>
                <w:rFonts w:ascii="Cambria" w:hAnsi="Cambria" w:cs="Arial"/>
                <w:sz w:val="22"/>
                <w:szCs w:val="22"/>
              </w:rPr>
            </w:pPr>
            <w:r w:rsidRPr="00BF0499">
              <w:rPr>
                <w:rFonts w:ascii="Cambria" w:hAnsi="Cambria" w:cs="Arial"/>
                <w:sz w:val="22"/>
                <w:szCs w:val="22"/>
              </w:rPr>
              <w:t>- Helyi termékek és magas hozzáadott értéket képviselő helyi termékek készítése;</w:t>
            </w:r>
          </w:p>
          <w:p w14:paraId="15C329DE" w14:textId="77777777" w:rsidR="00835923" w:rsidRPr="00BF0499" w:rsidRDefault="00835923" w:rsidP="00BF0499">
            <w:pPr>
              <w:pStyle w:val="Default"/>
              <w:spacing w:line="276" w:lineRule="auto"/>
              <w:jc w:val="both"/>
              <w:rPr>
                <w:rFonts w:ascii="Cambria" w:hAnsi="Cambria" w:cs="Arial"/>
                <w:sz w:val="22"/>
                <w:szCs w:val="22"/>
              </w:rPr>
            </w:pPr>
            <w:r w:rsidRPr="00BF0499">
              <w:rPr>
                <w:rFonts w:ascii="Cambria" w:hAnsi="Cambria" w:cs="Arial"/>
                <w:sz w:val="22"/>
                <w:szCs w:val="22"/>
              </w:rPr>
              <w:t>- Önkormányzati földterületek hasznosítása;</w:t>
            </w:r>
          </w:p>
          <w:p w14:paraId="7B29EA4F" w14:textId="77777777" w:rsidR="00835923" w:rsidRPr="00BF0499" w:rsidRDefault="00835923" w:rsidP="00BF0499">
            <w:pPr>
              <w:pStyle w:val="Default"/>
              <w:spacing w:line="276" w:lineRule="auto"/>
              <w:jc w:val="both"/>
              <w:rPr>
                <w:rFonts w:ascii="Cambria" w:hAnsi="Cambria" w:cs="Arial"/>
                <w:sz w:val="22"/>
                <w:szCs w:val="22"/>
              </w:rPr>
            </w:pPr>
            <w:r w:rsidRPr="00BF0499">
              <w:rPr>
                <w:rFonts w:ascii="Cambria" w:hAnsi="Cambria" w:cs="Arial"/>
                <w:sz w:val="22"/>
                <w:szCs w:val="22"/>
              </w:rPr>
              <w:t>- A gazdag nemzetiségi kultúra és gasztronómiai lehetőségek kihasználása;</w:t>
            </w:r>
          </w:p>
          <w:p w14:paraId="120ECF8A" w14:textId="77777777" w:rsidR="00835923" w:rsidRPr="00BF0499" w:rsidRDefault="00835923" w:rsidP="00BF0499">
            <w:pPr>
              <w:pStyle w:val="Default"/>
              <w:spacing w:line="276" w:lineRule="auto"/>
              <w:jc w:val="both"/>
              <w:rPr>
                <w:rFonts w:ascii="Cambria" w:hAnsi="Cambria" w:cs="Arial"/>
                <w:sz w:val="22"/>
                <w:szCs w:val="22"/>
              </w:rPr>
            </w:pPr>
            <w:r w:rsidRPr="00BF0499">
              <w:rPr>
                <w:rFonts w:ascii="Cambria" w:hAnsi="Cambria" w:cs="Arial"/>
                <w:sz w:val="22"/>
                <w:szCs w:val="22"/>
              </w:rPr>
              <w:t>- Vállalkozások fejlesztése, civil szervezetek megerősítése;</w:t>
            </w:r>
          </w:p>
          <w:p w14:paraId="5D3C97E7" w14:textId="77777777" w:rsidR="00835923" w:rsidRPr="00BF0499" w:rsidRDefault="00835923" w:rsidP="00BF0499">
            <w:pPr>
              <w:pStyle w:val="Default"/>
              <w:spacing w:line="276" w:lineRule="auto"/>
              <w:jc w:val="both"/>
              <w:rPr>
                <w:rFonts w:ascii="Cambria" w:hAnsi="Cambria" w:cs="Arial"/>
                <w:sz w:val="22"/>
                <w:szCs w:val="22"/>
              </w:rPr>
            </w:pPr>
            <w:r w:rsidRPr="00BF0499">
              <w:rPr>
                <w:rFonts w:ascii="Cambria" w:hAnsi="Cambria" w:cs="Arial"/>
                <w:sz w:val="22"/>
                <w:szCs w:val="22"/>
              </w:rPr>
              <w:t>- Települések közötti együttműködések erősítése;</w:t>
            </w:r>
          </w:p>
          <w:p w14:paraId="789C70A6" w14:textId="77777777" w:rsidR="00835923" w:rsidRPr="00BF0499" w:rsidRDefault="00835923" w:rsidP="00BF0499">
            <w:pPr>
              <w:pStyle w:val="Default"/>
              <w:spacing w:line="276" w:lineRule="auto"/>
              <w:jc w:val="both"/>
              <w:rPr>
                <w:rFonts w:ascii="Cambria" w:hAnsi="Cambria" w:cs="Arial"/>
                <w:sz w:val="22"/>
                <w:szCs w:val="22"/>
              </w:rPr>
            </w:pPr>
            <w:r w:rsidRPr="00BF0499">
              <w:rPr>
                <w:rFonts w:ascii="Cambria" w:hAnsi="Cambria" w:cs="Arial"/>
                <w:sz w:val="22"/>
                <w:szCs w:val="22"/>
              </w:rPr>
              <w:t>- Turisztikai adottságok kiaknázása a természet ökoszisztémájának felborítása nélkül;</w:t>
            </w:r>
          </w:p>
        </w:tc>
        <w:tc>
          <w:tcPr>
            <w:tcW w:w="4606" w:type="dxa"/>
          </w:tcPr>
          <w:p w14:paraId="249A9A8D" w14:textId="77777777" w:rsidR="00835923" w:rsidRDefault="00835923" w:rsidP="00BF0499">
            <w:pPr>
              <w:pStyle w:val="Nincstrkz"/>
              <w:spacing w:line="276" w:lineRule="auto"/>
              <w:jc w:val="both"/>
              <w:rPr>
                <w:rFonts w:ascii="Cambria" w:hAnsi="Cambria" w:cs="Arial"/>
              </w:rPr>
            </w:pPr>
            <w:r w:rsidRPr="00BF0499">
              <w:rPr>
                <w:rFonts w:ascii="Cambria" w:hAnsi="Cambria" w:cs="Arial"/>
              </w:rPr>
              <w:t xml:space="preserve">- </w:t>
            </w:r>
            <w:r>
              <w:rPr>
                <w:rFonts w:ascii="Cambria" w:hAnsi="Cambria" w:cs="Arial"/>
              </w:rPr>
              <w:t>Korlátozott fejlesztési források;</w:t>
            </w:r>
          </w:p>
          <w:p w14:paraId="5A27CBA4" w14:textId="77777777" w:rsidR="00835923" w:rsidRDefault="00835923" w:rsidP="00BF0499">
            <w:pPr>
              <w:pStyle w:val="Nincstrkz"/>
              <w:spacing w:line="276" w:lineRule="auto"/>
              <w:jc w:val="both"/>
              <w:rPr>
                <w:rFonts w:ascii="Cambria" w:hAnsi="Cambria" w:cs="Arial"/>
              </w:rPr>
            </w:pPr>
            <w:r>
              <w:rPr>
                <w:rFonts w:ascii="Cambria" w:hAnsi="Cambria" w:cs="Arial"/>
              </w:rPr>
              <w:t>- Bonyolult pályáztatási rendszer;</w:t>
            </w:r>
          </w:p>
          <w:p w14:paraId="43BC4A2A" w14:textId="77777777" w:rsidR="00835923" w:rsidRPr="00BF0499" w:rsidRDefault="00835923" w:rsidP="00BF0499">
            <w:pPr>
              <w:pStyle w:val="Nincstrkz"/>
              <w:spacing w:line="276" w:lineRule="auto"/>
              <w:jc w:val="both"/>
              <w:rPr>
                <w:rFonts w:ascii="Cambria" w:hAnsi="Cambria" w:cs="Arial"/>
              </w:rPr>
            </w:pPr>
            <w:r>
              <w:rPr>
                <w:rFonts w:ascii="Cambria" w:hAnsi="Cambria" w:cs="Arial"/>
              </w:rPr>
              <w:t xml:space="preserve">- </w:t>
            </w:r>
            <w:r w:rsidRPr="00BF0499">
              <w:rPr>
                <w:rFonts w:ascii="Cambria" w:hAnsi="Cambria" w:cs="Arial"/>
              </w:rPr>
              <w:t>Elöregedő társadalom, elvándorlás;</w:t>
            </w:r>
          </w:p>
          <w:p w14:paraId="29760334"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rPr>
              <w:t>- Fiatalok további elköltözése;</w:t>
            </w:r>
          </w:p>
          <w:p w14:paraId="2F65A27B" w14:textId="77777777" w:rsidR="00835923" w:rsidRPr="00BF0499" w:rsidRDefault="00835923" w:rsidP="00BF0499">
            <w:pPr>
              <w:pStyle w:val="Default"/>
              <w:spacing w:line="276" w:lineRule="auto"/>
              <w:jc w:val="both"/>
              <w:rPr>
                <w:rFonts w:ascii="Cambria" w:hAnsi="Cambria" w:cs="Arial"/>
                <w:sz w:val="22"/>
                <w:szCs w:val="22"/>
              </w:rPr>
            </w:pPr>
            <w:r w:rsidRPr="00BF0499">
              <w:rPr>
                <w:rFonts w:ascii="Cambria" w:hAnsi="Cambria" w:cs="Arial"/>
                <w:sz w:val="22"/>
                <w:szCs w:val="22"/>
              </w:rPr>
              <w:t>- Szakemberek elvándorlása;</w:t>
            </w:r>
          </w:p>
          <w:p w14:paraId="69171230"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rPr>
              <w:t>-</w:t>
            </w:r>
            <w:r>
              <w:rPr>
                <w:rFonts w:ascii="Cambria" w:hAnsi="Cambria" w:cs="Arial"/>
              </w:rPr>
              <w:t xml:space="preserve"> Egyenlőtlen csapadékeloszlás</w:t>
            </w:r>
            <w:r w:rsidRPr="00BF0499">
              <w:rPr>
                <w:rFonts w:ascii="Cambria" w:hAnsi="Cambria" w:cs="Arial"/>
              </w:rPr>
              <w:t>;</w:t>
            </w:r>
          </w:p>
          <w:p w14:paraId="35219C8C"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rPr>
              <w:t xml:space="preserve"> </w:t>
            </w:r>
          </w:p>
        </w:tc>
      </w:tr>
    </w:tbl>
    <w:p w14:paraId="640F4C03" w14:textId="77777777" w:rsidR="00835923" w:rsidRPr="00BF0499" w:rsidRDefault="00835923" w:rsidP="00BF0499">
      <w:pPr>
        <w:pStyle w:val="Nincstrkz"/>
        <w:spacing w:line="276" w:lineRule="auto"/>
        <w:jc w:val="both"/>
        <w:rPr>
          <w:rFonts w:ascii="Cambria" w:hAnsi="Cambria" w:cs="Arial"/>
        </w:rPr>
      </w:pPr>
    </w:p>
    <w:p w14:paraId="39E401A8"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rPr>
        <w:t>A SWOT elemzés alapján megállapítható, hogy a HACS területét magába foglaló településeken a fejlesztési potenciál magas, köszönhetően az adottságoknak. Kiemelten kell kezelni a tőkehiányos vállalkozások megerősítését, inspirálni szükséges a vállalkozásokat az újdonságok bevezetésére, és a fejlesztésre. A térség környezeti potenciálja szintén magas, így annak fejlesztése és kihasználása pozitív hatással van az egész térségre. Fontos célkitűzés a térség természeti és épített értékeinek kihasználása a fenntarthatóság biztosítása érdekében.</w:t>
      </w:r>
    </w:p>
    <w:p w14:paraId="7B205974"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rPr>
        <w:t xml:space="preserve">Az erősségek jó alapot jelentenek a stratégia kialakításához, ezen túlmenően a lehetőségek kihasználásához. A természeti és társadalmi örökség meglévő elemeire építve, és a térségben meglévő értékekre, hagyományokra támaszkodva komoly növekedés érhető el mind gazdasági, mind társadalmi téren. A cél elérése az életminőség javulásához vezet. </w:t>
      </w:r>
    </w:p>
    <w:p w14:paraId="2314A5A9" w14:textId="77777777" w:rsidR="00835923" w:rsidRPr="00BF0499" w:rsidRDefault="00835923" w:rsidP="00BF0499">
      <w:pPr>
        <w:pStyle w:val="Default"/>
        <w:spacing w:line="276" w:lineRule="auto"/>
        <w:jc w:val="both"/>
        <w:rPr>
          <w:sz w:val="22"/>
          <w:szCs w:val="22"/>
        </w:rPr>
      </w:pPr>
      <w:r w:rsidRPr="00BF0499">
        <w:rPr>
          <w:rFonts w:ascii="Cambria" w:hAnsi="Cambria" w:cs="Arial"/>
          <w:sz w:val="22"/>
          <w:szCs w:val="22"/>
        </w:rPr>
        <w:t>A térségre jellemző kedvezőtlen gazdasági és társadalmi folyamatok megfordítása érdekében több specifikus célt kell kitűzni és a megfelelő intézkedésekkel elérni, de hiszünk abban, hogy ezen veszélyek és gyengeségek kezelésére hatással lesznek a sikeres fejlesztések.  Pályázati fejlesztési források hatékony felhasználása katalizátorként hat a térségre. A külső források bevonása számos problémát tud kezelni illetve negatív hatást enyhíteni.</w:t>
      </w:r>
      <w:r w:rsidRPr="00BF0499">
        <w:rPr>
          <w:sz w:val="22"/>
          <w:szCs w:val="22"/>
        </w:rPr>
        <w:t xml:space="preserve"> </w:t>
      </w:r>
    </w:p>
    <w:p w14:paraId="6A241B3C" w14:textId="77777777" w:rsidR="00835923" w:rsidRDefault="00835923" w:rsidP="00104D5D">
      <w:pPr>
        <w:pStyle w:val="Nincstrkz"/>
        <w:jc w:val="both"/>
        <w:rPr>
          <w:rFonts w:ascii="Cambria" w:hAnsi="Cambria" w:cs="Arial"/>
          <w:b/>
        </w:rPr>
      </w:pPr>
      <w:r w:rsidRPr="00BF0499">
        <w:rPr>
          <w:rFonts w:ascii="Cambria" w:hAnsi="Cambria" w:cs="Arial"/>
          <w:b/>
        </w:rPr>
        <w:t>Erősségek</w:t>
      </w:r>
      <w:r>
        <w:rPr>
          <w:rFonts w:ascii="Cambria" w:hAnsi="Cambria" w:cs="Arial"/>
          <w:b/>
        </w:rPr>
        <w:t>:</w:t>
      </w:r>
    </w:p>
    <w:p w14:paraId="0635BAA5" w14:textId="77777777" w:rsidR="00835923" w:rsidRDefault="00835923" w:rsidP="005E247A">
      <w:pPr>
        <w:pStyle w:val="Nincstrkz"/>
        <w:jc w:val="both"/>
        <w:rPr>
          <w:rFonts w:ascii="Cambria" w:hAnsi="Cambria" w:cs="Arial"/>
        </w:rPr>
      </w:pPr>
      <w:r w:rsidRPr="00F25B79">
        <w:rPr>
          <w:rFonts w:ascii="Cambria" w:hAnsi="Cambria" w:cs="Arial"/>
        </w:rPr>
        <w:t xml:space="preserve">A HACS területén </w:t>
      </w:r>
      <w:r>
        <w:rPr>
          <w:rFonts w:ascii="Cambria" w:hAnsi="Cambria" w:cs="Arial"/>
        </w:rPr>
        <w:t xml:space="preserve">lévő településeknek nagy történelmi hagyományai vannak. A települések egy része a Honfoglalás körüli időkben alakult ki, egy része padig az Árpádkorban. Ennek köszönhetően nagy hagyományokkal és történelmi örökséggel rendelkező települések. Elek kivételével minden településen  (Doboz, Kétegyháza, Lökösháza, Gyula, Sarkad) található jelenleg </w:t>
      </w:r>
      <w:r>
        <w:rPr>
          <w:rFonts w:ascii="Cambria" w:hAnsi="Cambria" w:cs="Arial"/>
        </w:rPr>
        <w:lastRenderedPageBreak/>
        <w:t xml:space="preserve">kastély, melyek eltérő funkciót töltenek be jelenleg. Az épített örökség mellett számos természeti érték is megtalálható a HACS területén. A termálvíz szintén nagy kincs. </w:t>
      </w:r>
      <w:r w:rsidRPr="009C7356">
        <w:rPr>
          <w:rFonts w:ascii="Cambria" w:hAnsi="Cambria" w:cs="Arial"/>
        </w:rPr>
        <w:t xml:space="preserve">A </w:t>
      </w:r>
      <w:r>
        <w:rPr>
          <w:rFonts w:ascii="Cambria" w:hAnsi="Cambria" w:cs="Arial"/>
        </w:rPr>
        <w:t xml:space="preserve">térség </w:t>
      </w:r>
      <w:r w:rsidRPr="009C7356">
        <w:rPr>
          <w:rFonts w:ascii="Cambria" w:hAnsi="Cambria" w:cs="Arial"/>
        </w:rPr>
        <w:t>évszázadok óta kiváló vadállományáról híres. Az erdők, a hatalmas kiterjedésű sík területek</w:t>
      </w:r>
      <w:r>
        <w:rPr>
          <w:rFonts w:ascii="Cambria" w:hAnsi="Cambria" w:cs="Arial"/>
        </w:rPr>
        <w:t>, mezőgazdasági művelésű táblák</w:t>
      </w:r>
      <w:r w:rsidRPr="009C7356">
        <w:rPr>
          <w:rFonts w:ascii="Cambria" w:hAnsi="Cambria" w:cs="Arial"/>
        </w:rPr>
        <w:t>, a folyók mindig optimális életteret biztosítottak az itt lévő dámszarvasnak, vaddisznónak, őznek, fácánnak, fogolynak, nyúlnak és vízi vadnak.</w:t>
      </w:r>
      <w:r>
        <w:rPr>
          <w:rFonts w:ascii="Cambria" w:hAnsi="Cambria" w:cs="Arial"/>
        </w:rPr>
        <w:t xml:space="preserve"> Emellett a folyók és a tavak kiváló életteret biztosítanak a halaknak. Az aktív turizmusra épülő szolgáltatásoknak már nagy hagyománya van. A népművészetnek szintén nagy hagyománya van, mely ugyancsak erősségként említhető meg a térség tekintetében.</w:t>
      </w:r>
    </w:p>
    <w:p w14:paraId="56460A5B" w14:textId="77777777" w:rsidR="00835923" w:rsidRDefault="00835923" w:rsidP="00104D5D">
      <w:pPr>
        <w:pStyle w:val="Nincstrkz"/>
        <w:jc w:val="both"/>
        <w:rPr>
          <w:rFonts w:ascii="Cambria" w:hAnsi="Cambria" w:cs="Arial"/>
          <w:b/>
        </w:rPr>
      </w:pPr>
      <w:r w:rsidRPr="00BF0499">
        <w:rPr>
          <w:rFonts w:ascii="Cambria" w:hAnsi="Cambria" w:cs="Arial"/>
          <w:b/>
        </w:rPr>
        <w:t>Gyengeségek</w:t>
      </w:r>
      <w:r>
        <w:rPr>
          <w:rFonts w:ascii="Cambria" w:hAnsi="Cambria" w:cs="Arial"/>
          <w:b/>
        </w:rPr>
        <w:t>:</w:t>
      </w:r>
    </w:p>
    <w:p w14:paraId="58082AA9" w14:textId="77777777" w:rsidR="00835923" w:rsidRDefault="00835923" w:rsidP="00104D5D">
      <w:pPr>
        <w:pStyle w:val="Nincstrkz"/>
        <w:jc w:val="both"/>
        <w:rPr>
          <w:rFonts w:ascii="Cambria" w:hAnsi="Cambria" w:cs="Arial"/>
        </w:rPr>
      </w:pPr>
      <w:r>
        <w:rPr>
          <w:rFonts w:ascii="Cambria" w:hAnsi="Cambria" w:cs="Arial"/>
        </w:rPr>
        <w:t xml:space="preserve">Sajnos évtizedek óta jellemző a térségre a rossz közúti megközelíthetőség, a települések között lévő utak állapota is meglehetősen rossz, azonban ezek felújítására sajnos egyelőre forrás hiányában nem kerülhet sor. A térségre az egyéni vállalkozások, </w:t>
      </w:r>
      <w:proofErr w:type="spellStart"/>
      <w:r>
        <w:rPr>
          <w:rFonts w:ascii="Cambria" w:hAnsi="Cambria" w:cs="Arial"/>
        </w:rPr>
        <w:t>mikro</w:t>
      </w:r>
      <w:proofErr w:type="spellEnd"/>
      <w:r>
        <w:rPr>
          <w:rFonts w:ascii="Cambria" w:hAnsi="Cambria" w:cs="Arial"/>
        </w:rPr>
        <w:t>- és kisvállalkozások  a jellemzők, nagyobb cégekből kevés található a HACS területén, mely hatással van a tőkeerősségre is. A vállalkozások java része helyi termékeket állít elő, vagy helyben megtermelt termékeket értékesít. Ezen vállalkozások érdekérvényesítő képessége, az összefogás hiánya jellemző a térségre.</w:t>
      </w:r>
    </w:p>
    <w:p w14:paraId="4C597AEC" w14:textId="77777777" w:rsidR="00835923" w:rsidRDefault="00835923" w:rsidP="00104D5D">
      <w:pPr>
        <w:pStyle w:val="Nincstrkz"/>
        <w:jc w:val="both"/>
        <w:rPr>
          <w:rFonts w:ascii="Cambria" w:hAnsi="Cambria" w:cs="Arial"/>
        </w:rPr>
      </w:pPr>
    </w:p>
    <w:p w14:paraId="1FCD8E4C" w14:textId="77777777" w:rsidR="00835923" w:rsidRDefault="00835923" w:rsidP="006949A2">
      <w:pPr>
        <w:pStyle w:val="Nincstrkz"/>
        <w:jc w:val="both"/>
        <w:rPr>
          <w:rFonts w:ascii="Cambria" w:hAnsi="Cambria" w:cs="Arial"/>
        </w:rPr>
      </w:pPr>
      <w:r w:rsidRPr="006949A2">
        <w:rPr>
          <w:rFonts w:ascii="Cambria" w:hAnsi="Cambria" w:cs="Arial"/>
        </w:rPr>
        <w:t xml:space="preserve">A </w:t>
      </w:r>
      <w:r>
        <w:rPr>
          <w:rFonts w:ascii="Cambria" w:hAnsi="Cambria" w:cs="Arial"/>
        </w:rPr>
        <w:t>g</w:t>
      </w:r>
      <w:r w:rsidRPr="002A72C1">
        <w:rPr>
          <w:rFonts w:ascii="Cambria" w:hAnsi="Cambria" w:cs="Arial"/>
        </w:rPr>
        <w:t>azdag helyi történelem, hagyományok</w:t>
      </w:r>
      <w:r>
        <w:rPr>
          <w:rFonts w:ascii="Cambria" w:hAnsi="Cambria" w:cs="Arial"/>
        </w:rPr>
        <w:t>, épített és természeti örökség, vonzerők, valamint a g</w:t>
      </w:r>
      <w:r w:rsidRPr="002A72C1">
        <w:rPr>
          <w:rFonts w:ascii="Cambria" w:hAnsi="Cambria" w:cs="Arial"/>
        </w:rPr>
        <w:t xml:space="preserve">azdag népművészet, népi kézműves hagyományok </w:t>
      </w:r>
      <w:r w:rsidRPr="006949A2">
        <w:rPr>
          <w:rFonts w:ascii="Cambria" w:hAnsi="Cambria" w:cs="Arial"/>
        </w:rPr>
        <w:t>(E</w:t>
      </w:r>
      <w:r>
        <w:rPr>
          <w:rFonts w:ascii="Cambria" w:hAnsi="Cambria" w:cs="Arial"/>
        </w:rPr>
        <w:t>1-E7, E 10, E13</w:t>
      </w:r>
      <w:r w:rsidRPr="006949A2">
        <w:rPr>
          <w:rFonts w:ascii="Cambria" w:hAnsi="Cambria" w:cs="Arial"/>
        </w:rPr>
        <w:t>), mint belső</w:t>
      </w:r>
      <w:r>
        <w:rPr>
          <w:rFonts w:ascii="Cambria" w:hAnsi="Cambria" w:cs="Arial"/>
        </w:rPr>
        <w:t xml:space="preserve"> </w:t>
      </w:r>
      <w:r w:rsidRPr="006949A2">
        <w:rPr>
          <w:rFonts w:ascii="Cambria" w:hAnsi="Cambria" w:cs="Arial"/>
        </w:rPr>
        <w:t>erősség</w:t>
      </w:r>
      <w:r>
        <w:rPr>
          <w:rFonts w:ascii="Cambria" w:hAnsi="Cambria" w:cs="Arial"/>
        </w:rPr>
        <w:t>e</w:t>
      </w:r>
      <w:r w:rsidRPr="006949A2">
        <w:rPr>
          <w:rFonts w:ascii="Cambria" w:hAnsi="Cambria" w:cs="Arial"/>
        </w:rPr>
        <w:t xml:space="preserve">k kapcsolódva a </w:t>
      </w:r>
      <w:r>
        <w:rPr>
          <w:rFonts w:ascii="Cambria" w:hAnsi="Cambria" w:cs="Arial"/>
        </w:rPr>
        <w:t>t</w:t>
      </w:r>
      <w:r w:rsidRPr="00BF0499">
        <w:rPr>
          <w:rFonts w:ascii="Cambria" w:hAnsi="Cambria" w:cs="Arial"/>
        </w:rPr>
        <w:t>urisztikai adottságok kiaknázás</w:t>
      </w:r>
      <w:r>
        <w:rPr>
          <w:rFonts w:ascii="Cambria" w:hAnsi="Cambria" w:cs="Arial"/>
        </w:rPr>
        <w:t>ához és az ö</w:t>
      </w:r>
      <w:r w:rsidRPr="00BF0499">
        <w:rPr>
          <w:rFonts w:ascii="Cambria" w:hAnsi="Cambria" w:cs="Arial"/>
        </w:rPr>
        <w:t>nkormányzati földterületek hasznosítás</w:t>
      </w:r>
      <w:r>
        <w:rPr>
          <w:rFonts w:ascii="Cambria" w:hAnsi="Cambria" w:cs="Arial"/>
        </w:rPr>
        <w:t>ához</w:t>
      </w:r>
      <w:r w:rsidRPr="00BF0499">
        <w:rPr>
          <w:rFonts w:ascii="Cambria" w:hAnsi="Cambria" w:cs="Arial"/>
        </w:rPr>
        <w:t xml:space="preserve"> </w:t>
      </w:r>
      <w:r w:rsidRPr="006949A2">
        <w:rPr>
          <w:rFonts w:ascii="Cambria" w:hAnsi="Cambria" w:cs="Arial"/>
        </w:rPr>
        <w:t>(L1</w:t>
      </w:r>
      <w:r>
        <w:rPr>
          <w:rFonts w:ascii="Cambria" w:hAnsi="Cambria" w:cs="Arial"/>
        </w:rPr>
        <w:t>-2</w:t>
      </w:r>
      <w:r w:rsidRPr="006949A2">
        <w:rPr>
          <w:rFonts w:ascii="Cambria" w:hAnsi="Cambria" w:cs="Arial"/>
        </w:rPr>
        <w:t>,</w:t>
      </w:r>
      <w:r>
        <w:rPr>
          <w:rFonts w:ascii="Cambria" w:hAnsi="Cambria" w:cs="Arial"/>
        </w:rPr>
        <w:t xml:space="preserve"> </w:t>
      </w:r>
      <w:r w:rsidRPr="006949A2">
        <w:rPr>
          <w:rFonts w:ascii="Cambria" w:hAnsi="Cambria" w:cs="Arial"/>
        </w:rPr>
        <w:t>L</w:t>
      </w:r>
      <w:r>
        <w:rPr>
          <w:rFonts w:ascii="Cambria" w:hAnsi="Cambria" w:cs="Arial"/>
        </w:rPr>
        <w:t>6</w:t>
      </w:r>
      <w:r w:rsidRPr="006949A2">
        <w:rPr>
          <w:rFonts w:ascii="Cambria" w:hAnsi="Cambria" w:cs="Arial"/>
        </w:rPr>
        <w:t xml:space="preserve">) a turisztikai </w:t>
      </w:r>
      <w:r>
        <w:rPr>
          <w:rFonts w:ascii="Cambria" w:hAnsi="Cambria" w:cs="Arial"/>
        </w:rPr>
        <w:t>és a szolgáltató szektor</w:t>
      </w:r>
      <w:r w:rsidRPr="006949A2">
        <w:rPr>
          <w:rFonts w:ascii="Cambria" w:hAnsi="Cambria" w:cs="Arial"/>
        </w:rPr>
        <w:t xml:space="preserve"> erősödéséhez,</w:t>
      </w:r>
      <w:r>
        <w:rPr>
          <w:rFonts w:ascii="Cambria" w:hAnsi="Cambria" w:cs="Arial"/>
        </w:rPr>
        <w:t xml:space="preserve"> és versenyképességének növeléséhez kiváló alapot ad.</w:t>
      </w:r>
    </w:p>
    <w:p w14:paraId="2BD8B5EE" w14:textId="77777777" w:rsidR="00835923" w:rsidRDefault="00835923" w:rsidP="006949A2">
      <w:pPr>
        <w:pStyle w:val="Nincstrkz"/>
        <w:jc w:val="both"/>
        <w:rPr>
          <w:rFonts w:ascii="Cambria" w:hAnsi="Cambria" w:cs="Arial"/>
        </w:rPr>
      </w:pPr>
    </w:p>
    <w:p w14:paraId="33C82768" w14:textId="77777777" w:rsidR="00835923" w:rsidRDefault="00835923" w:rsidP="00AE4E3C">
      <w:pPr>
        <w:pStyle w:val="Nincstrkz"/>
        <w:jc w:val="both"/>
        <w:rPr>
          <w:rFonts w:ascii="Cambria" w:hAnsi="Cambria" w:cs="Arial"/>
        </w:rPr>
      </w:pPr>
      <w:r w:rsidRPr="00AE4E3C">
        <w:rPr>
          <w:rFonts w:ascii="Cambria" w:hAnsi="Cambria" w:cs="Arial"/>
        </w:rPr>
        <w:t xml:space="preserve">A </w:t>
      </w:r>
      <w:r>
        <w:rPr>
          <w:rFonts w:ascii="Cambria" w:hAnsi="Cambria" w:cs="Arial"/>
        </w:rPr>
        <w:t>h</w:t>
      </w:r>
      <w:r w:rsidRPr="00AE4E3C">
        <w:rPr>
          <w:rFonts w:ascii="Cambria" w:hAnsi="Cambria" w:cs="Arial"/>
        </w:rPr>
        <w:t>ely</w:t>
      </w:r>
      <w:r>
        <w:rPr>
          <w:rFonts w:ascii="Cambria" w:hAnsi="Cambria" w:cs="Arial"/>
        </w:rPr>
        <w:t xml:space="preserve">ben előállított magas minőségű helyi termékek (E9, E13) az évtizedes múlttal rendelkező élelmiszeripari és kézműves hagyományokra alapozva </w:t>
      </w:r>
      <w:r w:rsidRPr="00AE4E3C">
        <w:rPr>
          <w:rFonts w:ascii="Cambria" w:hAnsi="Cambria" w:cs="Arial"/>
        </w:rPr>
        <w:t xml:space="preserve">a térség életében </w:t>
      </w:r>
      <w:r>
        <w:rPr>
          <w:rFonts w:ascii="Cambria" w:hAnsi="Cambria" w:cs="Arial"/>
        </w:rPr>
        <w:t xml:space="preserve">fontos szerepet játszhatnak a térségi gazdaságfejlesztés terén (L1, E3, E4), az itt élőknek alternatív jövedelemszerzésre, munkahelyek teremtésére adnak lehetőséget. </w:t>
      </w:r>
    </w:p>
    <w:p w14:paraId="209C803F" w14:textId="77777777" w:rsidR="00835923" w:rsidRDefault="00835923" w:rsidP="00AE4E3C">
      <w:pPr>
        <w:pStyle w:val="Nincstrkz"/>
        <w:jc w:val="both"/>
        <w:rPr>
          <w:rFonts w:ascii="Cambria" w:hAnsi="Cambria" w:cs="Arial"/>
        </w:rPr>
      </w:pPr>
    </w:p>
    <w:p w14:paraId="2EF0C4F5" w14:textId="77777777" w:rsidR="00835923" w:rsidRDefault="00835923" w:rsidP="005441BD">
      <w:pPr>
        <w:pStyle w:val="Default"/>
        <w:spacing w:line="276" w:lineRule="auto"/>
        <w:jc w:val="both"/>
        <w:rPr>
          <w:rFonts w:ascii="Cambria" w:hAnsi="Cambria" w:cs="Arial"/>
          <w:sz w:val="22"/>
          <w:szCs w:val="22"/>
        </w:rPr>
      </w:pPr>
      <w:r>
        <w:rPr>
          <w:rFonts w:ascii="Cambria" w:hAnsi="Cambria" w:cs="Arial"/>
        </w:rPr>
        <w:t>A</w:t>
      </w:r>
      <w:r w:rsidRPr="00BF0499">
        <w:rPr>
          <w:rFonts w:ascii="Cambria" w:hAnsi="Cambria" w:cs="Arial"/>
          <w:sz w:val="22"/>
          <w:szCs w:val="22"/>
        </w:rPr>
        <w:t xml:space="preserve"> gasztronómiára, valamint a kulturális értékeinkre alapozott idegenforgalom</w:t>
      </w:r>
      <w:r>
        <w:rPr>
          <w:rFonts w:ascii="Cambria" w:hAnsi="Cambria" w:cs="Arial"/>
          <w:sz w:val="22"/>
          <w:szCs w:val="22"/>
        </w:rPr>
        <w:t xml:space="preserve"> k</w:t>
      </w:r>
      <w:r w:rsidRPr="00BF0499">
        <w:rPr>
          <w:rFonts w:ascii="Cambria" w:hAnsi="Cambria" w:cs="Arial"/>
          <w:sz w:val="22"/>
          <w:szCs w:val="22"/>
        </w:rPr>
        <w:t>ihasználatlan</w:t>
      </w:r>
      <w:r>
        <w:rPr>
          <w:rFonts w:ascii="Cambria" w:hAnsi="Cambria" w:cs="Arial"/>
          <w:sz w:val="22"/>
          <w:szCs w:val="22"/>
        </w:rPr>
        <w:t xml:space="preserve">ságára, a </w:t>
      </w:r>
      <w:r w:rsidRPr="00BF0499">
        <w:rPr>
          <w:rFonts w:ascii="Cambria" w:hAnsi="Cambria" w:cs="Arial"/>
          <w:sz w:val="22"/>
          <w:szCs w:val="22"/>
        </w:rPr>
        <w:t>helyi termék piacra jutásának, kereskedelmi hátterének megteremtés</w:t>
      </w:r>
      <w:r>
        <w:rPr>
          <w:rFonts w:ascii="Cambria" w:hAnsi="Cambria" w:cs="Arial"/>
          <w:sz w:val="22"/>
          <w:szCs w:val="22"/>
        </w:rPr>
        <w:t>ér</w:t>
      </w:r>
      <w:r w:rsidRPr="00BF0499">
        <w:rPr>
          <w:rFonts w:ascii="Cambria" w:hAnsi="Cambria" w:cs="Arial"/>
          <w:sz w:val="22"/>
          <w:szCs w:val="22"/>
        </w:rPr>
        <w:t xml:space="preserve">e, az összefogás </w:t>
      </w:r>
      <w:r>
        <w:rPr>
          <w:rFonts w:ascii="Cambria" w:hAnsi="Cambria" w:cs="Arial"/>
          <w:sz w:val="22"/>
          <w:szCs w:val="22"/>
        </w:rPr>
        <w:t xml:space="preserve">hiányára (GY5, GY6, GY8) szemléletformálással, valamint olyan pályázatok megvalósításával, melyek ezen gyengeségeket (L1, L3, L6) orvosolják, megoldást kínálkozik. A megoldás kulcsa a lehetőségekben rejlő potenciálok kihasználása tőkeerős vállalkozás bevonásával. </w:t>
      </w:r>
    </w:p>
    <w:p w14:paraId="65C0BD33" w14:textId="77777777" w:rsidR="00835923" w:rsidRDefault="00835923" w:rsidP="005441BD">
      <w:pPr>
        <w:pStyle w:val="Default"/>
        <w:spacing w:line="276" w:lineRule="auto"/>
        <w:jc w:val="both"/>
        <w:rPr>
          <w:rFonts w:ascii="Cambria" w:hAnsi="Cambria" w:cs="Arial"/>
          <w:sz w:val="22"/>
          <w:szCs w:val="22"/>
        </w:rPr>
      </w:pPr>
    </w:p>
    <w:p w14:paraId="2E273155" w14:textId="77777777" w:rsidR="00835923" w:rsidRDefault="00835923" w:rsidP="005441BD">
      <w:pPr>
        <w:pStyle w:val="Default"/>
        <w:spacing w:line="276" w:lineRule="auto"/>
        <w:jc w:val="both"/>
        <w:rPr>
          <w:rFonts w:ascii="Cambria" w:hAnsi="Cambria" w:cs="Arial"/>
          <w:sz w:val="22"/>
          <w:szCs w:val="22"/>
        </w:rPr>
      </w:pPr>
      <w:r>
        <w:rPr>
          <w:rFonts w:ascii="Cambria" w:hAnsi="Cambria" w:cs="Arial"/>
          <w:sz w:val="22"/>
          <w:szCs w:val="22"/>
        </w:rPr>
        <w:t>Vannak azonban olyan gyengeségek, melyekre a stratégia nem tud megoldást kínálni.</w:t>
      </w:r>
    </w:p>
    <w:p w14:paraId="309C619F" w14:textId="77777777" w:rsidR="00835923" w:rsidRDefault="00835923" w:rsidP="00912326">
      <w:pPr>
        <w:pStyle w:val="Cmsor2"/>
      </w:pPr>
      <w:bookmarkStart w:id="73" w:name="_Toc443853404"/>
      <w:r>
        <w:t>4.5 Fejlesztési szükségletek azonosítása</w:t>
      </w:r>
      <w:bookmarkEnd w:id="73"/>
    </w:p>
    <w:p w14:paraId="7A59DF22" w14:textId="77777777" w:rsidR="00835923" w:rsidRPr="00BF0499" w:rsidRDefault="00835923" w:rsidP="00BF0499">
      <w:pPr>
        <w:pStyle w:val="Default"/>
        <w:spacing w:line="276" w:lineRule="auto"/>
        <w:jc w:val="both"/>
        <w:rPr>
          <w:rFonts w:ascii="Cambria" w:hAnsi="Cambria" w:cs="Arial"/>
          <w:sz w:val="22"/>
          <w:szCs w:val="22"/>
        </w:rPr>
      </w:pPr>
      <w:r w:rsidRPr="00BF0499">
        <w:rPr>
          <w:rFonts w:ascii="Cambria" w:hAnsi="Cambria" w:cs="Arial"/>
          <w:sz w:val="22"/>
          <w:szCs w:val="22"/>
        </w:rPr>
        <w:t>A helyzetfeltárás és a SWOT elemzésben foglaltakra támaszkodva határoztuk meg a fejlesztési szükségleteket, amelyekre vonatkozóan beavatkozásokat tervezünk a Helyi Fejlesztési Stratégia keretében. Ezek alapján az alábbi stratégiai lépések lesznek szükségesek:</w:t>
      </w:r>
    </w:p>
    <w:p w14:paraId="64D21B67" w14:textId="77777777" w:rsidR="00835923" w:rsidRPr="00BF0499" w:rsidRDefault="00835923" w:rsidP="00BF0499">
      <w:pPr>
        <w:pStyle w:val="Default"/>
        <w:spacing w:line="276" w:lineRule="auto"/>
        <w:jc w:val="both"/>
        <w:rPr>
          <w:rFonts w:ascii="Cambria" w:hAnsi="Cambria" w:cs="Arial"/>
          <w:sz w:val="22"/>
          <w:szCs w:val="22"/>
        </w:rPr>
      </w:pPr>
    </w:p>
    <w:p w14:paraId="6B722897" w14:textId="77777777" w:rsidR="00835923" w:rsidRPr="00BF0499" w:rsidRDefault="00835923" w:rsidP="00BF0499">
      <w:pPr>
        <w:pStyle w:val="Default"/>
        <w:spacing w:line="276" w:lineRule="auto"/>
        <w:jc w:val="both"/>
        <w:rPr>
          <w:rFonts w:ascii="Cambria" w:hAnsi="Cambria" w:cs="Arial"/>
          <w:sz w:val="22"/>
          <w:szCs w:val="22"/>
        </w:rPr>
      </w:pPr>
      <w:r w:rsidRPr="00BF0499">
        <w:rPr>
          <w:rFonts w:ascii="Cambria" w:hAnsi="Cambria" w:cs="Arial"/>
          <w:sz w:val="22"/>
          <w:szCs w:val="22"/>
        </w:rPr>
        <w:t>Tekintettel arra, hogy a LEADER Helyi Fejlesztési Stratégia keretében rendelkezésre álló fejlesztési források összege korlátozott, így a stratégiának nem célja valamennyi, a térségben jelentkező probléma és szükséglet megoldása, sokkal inkább az egyes fókuszterületekre (munkahelyteremtés, vállalkozásfejlesztés, természeti értékekre épülő turizmusfejlesztés, helyi termékek előállítása, civil szervezetek támogatása) összpontosít.</w:t>
      </w:r>
      <w:r w:rsidRPr="00BF0499">
        <w:rPr>
          <w:sz w:val="22"/>
          <w:szCs w:val="22"/>
        </w:rPr>
        <w:t xml:space="preserve"> </w:t>
      </w:r>
      <w:r w:rsidRPr="00BF0499">
        <w:rPr>
          <w:rFonts w:ascii="Cambria" w:hAnsi="Cambria" w:cs="Arial"/>
          <w:sz w:val="22"/>
          <w:szCs w:val="22"/>
        </w:rPr>
        <w:t>Cél, hogy a beavatkozási területeken olyan fejlesztések valósuljanak meg, melyek viszonylag csekély LEADER forrás bevonásával a későbbiekben nagyobb fejlesztéseket tudnak generálni, katalizátorként hatnak további fejlesztések megvalósulására, így a térség további fejlődésére is.</w:t>
      </w:r>
    </w:p>
    <w:p w14:paraId="158C1175" w14:textId="77777777" w:rsidR="00835923" w:rsidRPr="00BF0499" w:rsidRDefault="00835923" w:rsidP="00BF0499">
      <w:pPr>
        <w:pStyle w:val="Default"/>
        <w:spacing w:line="276" w:lineRule="auto"/>
        <w:jc w:val="both"/>
        <w:rPr>
          <w:rFonts w:ascii="Cambria" w:hAnsi="Cambria" w:cs="Arial"/>
          <w:sz w:val="22"/>
          <w:szCs w:val="22"/>
        </w:rPr>
      </w:pPr>
    </w:p>
    <w:p w14:paraId="39867EDC" w14:textId="77777777" w:rsidR="00835923" w:rsidRPr="000A74AF" w:rsidRDefault="00835923" w:rsidP="00BF0499">
      <w:pPr>
        <w:pStyle w:val="Default"/>
        <w:spacing w:line="276" w:lineRule="auto"/>
        <w:jc w:val="both"/>
        <w:rPr>
          <w:rFonts w:ascii="Cambria" w:hAnsi="Cambria" w:cs="Arial"/>
          <w:b/>
          <w:i/>
          <w:sz w:val="22"/>
          <w:szCs w:val="22"/>
        </w:rPr>
      </w:pPr>
      <w:r w:rsidRPr="000A74AF">
        <w:rPr>
          <w:rFonts w:ascii="Cambria" w:hAnsi="Cambria" w:cs="Arial"/>
          <w:i/>
          <w:sz w:val="22"/>
          <w:szCs w:val="22"/>
        </w:rPr>
        <w:t xml:space="preserve"> </w:t>
      </w:r>
      <w:r w:rsidRPr="000A74AF">
        <w:rPr>
          <w:rFonts w:ascii="Cambria" w:hAnsi="Cambria" w:cs="Arial"/>
          <w:b/>
          <w:i/>
          <w:sz w:val="22"/>
          <w:szCs w:val="22"/>
        </w:rPr>
        <w:t>Feltárt szükségletek:</w:t>
      </w:r>
    </w:p>
    <w:p w14:paraId="77BD9117" w14:textId="77777777" w:rsidR="00835923" w:rsidRPr="002E46AD" w:rsidRDefault="00835923" w:rsidP="00BF0499">
      <w:pPr>
        <w:pStyle w:val="Default"/>
        <w:spacing w:line="276" w:lineRule="auto"/>
        <w:jc w:val="both"/>
        <w:rPr>
          <w:rFonts w:ascii="Cambria" w:hAnsi="Cambria" w:cs="Arial"/>
          <w:b/>
          <w:i/>
          <w:sz w:val="20"/>
          <w:szCs w:val="20"/>
        </w:rPr>
      </w:pPr>
    </w:p>
    <w:p w14:paraId="3E741106" w14:textId="77777777" w:rsidR="00835923" w:rsidRPr="00C41437" w:rsidRDefault="00835923" w:rsidP="00BF0499">
      <w:pPr>
        <w:pStyle w:val="Default"/>
        <w:spacing w:line="276" w:lineRule="auto"/>
        <w:jc w:val="both"/>
        <w:rPr>
          <w:rFonts w:ascii="Cambria" w:hAnsi="Cambria" w:cs="Arial"/>
          <w:bCs/>
          <w:i/>
          <w:sz w:val="22"/>
          <w:szCs w:val="22"/>
        </w:rPr>
      </w:pPr>
      <w:r w:rsidRPr="00C41437">
        <w:rPr>
          <w:rFonts w:ascii="Cambria" w:hAnsi="Cambria" w:cs="Arial"/>
          <w:bCs/>
          <w:i/>
          <w:sz w:val="22"/>
          <w:szCs w:val="22"/>
        </w:rPr>
        <w:t>Vállalkozások fejlesztése, versenyképességük növelése:</w:t>
      </w:r>
    </w:p>
    <w:p w14:paraId="05BDDBCA" w14:textId="77777777" w:rsidR="00835923" w:rsidRPr="00BF0499" w:rsidRDefault="00835923" w:rsidP="00BF0499">
      <w:pPr>
        <w:pStyle w:val="Default"/>
        <w:spacing w:line="276" w:lineRule="auto"/>
        <w:jc w:val="both"/>
        <w:rPr>
          <w:rFonts w:ascii="Cambria" w:hAnsi="Cambria" w:cs="Arial"/>
          <w:sz w:val="22"/>
          <w:szCs w:val="22"/>
        </w:rPr>
      </w:pPr>
      <w:r w:rsidRPr="00BF0499">
        <w:rPr>
          <w:rFonts w:ascii="Cambria" w:hAnsi="Cambria" w:cs="Arial"/>
          <w:sz w:val="22"/>
          <w:szCs w:val="22"/>
        </w:rPr>
        <w:t xml:space="preserve">A térségben működő vállalkozások szerepe kiemelt fontosságú, hiszen a népességmegtartó hatás, foglalkoztatottság növelése érdekében elengedhetetlen szereppel bírnak. Mindemellett további fejlesztéseket generálhat egy-egy vállalkozás fejlődése.  A vállalkozások fejlesztésébe befektetett források következtében nő a vállalkozások versenyképessége, javul a piaci pozíciójuk, így hosszú távú működésük is biztosított. Fontos továbbá, hogy a térségben a szabad munkaerő fejlesztését úgy kell alakítani, hogy a vállalkozások igényeit ki tudja elégíteni. A vállalkozásfejlesztés várható további pozitív hatásaként jelentkezhet a térségből történő elvándorlás csökkenése is. A stratégiában a helyi termékek előállításával foglalkozó szervezetek, és azok termékeinek népszerűsítése is fő célkitűzés, melyre az előkészítés során nagy igény mutatkozott. </w:t>
      </w:r>
    </w:p>
    <w:p w14:paraId="5FA5883B" w14:textId="77777777" w:rsidR="00835923" w:rsidRPr="00BF0499" w:rsidRDefault="00835923" w:rsidP="00BF0499">
      <w:pPr>
        <w:pStyle w:val="Default"/>
        <w:spacing w:line="276" w:lineRule="auto"/>
        <w:jc w:val="both"/>
        <w:rPr>
          <w:rFonts w:ascii="Cambria" w:hAnsi="Cambria" w:cs="Arial"/>
          <w:sz w:val="22"/>
          <w:szCs w:val="22"/>
        </w:rPr>
      </w:pPr>
      <w:r w:rsidRPr="00BF0499">
        <w:rPr>
          <w:rFonts w:ascii="Cambria" w:hAnsi="Cambria" w:cs="Arial"/>
          <w:sz w:val="22"/>
          <w:szCs w:val="22"/>
        </w:rPr>
        <w:t>Kapcsoló további bevonható fejlesztési források: Vidékfejlesztési Program (VP), Terület- és Településfejlesztési Operatív Program (TOP), Gazdaságfejlesztési és Innovációs Operatív Program (GINOP)</w:t>
      </w:r>
    </w:p>
    <w:p w14:paraId="6C6833F2" w14:textId="77777777" w:rsidR="00835923" w:rsidRPr="00BF0499" w:rsidRDefault="00835923" w:rsidP="00BF0499">
      <w:pPr>
        <w:pStyle w:val="Default"/>
        <w:spacing w:line="276" w:lineRule="auto"/>
        <w:jc w:val="both"/>
        <w:rPr>
          <w:rFonts w:ascii="Cambria" w:hAnsi="Cambria" w:cs="Arial"/>
          <w:i/>
          <w:sz w:val="22"/>
          <w:szCs w:val="22"/>
        </w:rPr>
      </w:pPr>
      <w:r w:rsidRPr="00BF0499">
        <w:rPr>
          <w:rFonts w:ascii="Cambria" w:hAnsi="Cambria" w:cs="Arial"/>
          <w:i/>
          <w:sz w:val="22"/>
          <w:szCs w:val="22"/>
        </w:rPr>
        <w:t>Természeti értékekre épülő turizmusfejlesztés, természeti értékek megőrzése és fejlesztése</w:t>
      </w:r>
    </w:p>
    <w:p w14:paraId="749DB60F" w14:textId="428791E3" w:rsidR="00835923" w:rsidRDefault="00835923" w:rsidP="00BF0499">
      <w:pPr>
        <w:pStyle w:val="Default"/>
        <w:spacing w:line="276" w:lineRule="auto"/>
        <w:jc w:val="both"/>
        <w:rPr>
          <w:rFonts w:ascii="Cambria" w:hAnsi="Cambria" w:cs="Arial"/>
          <w:sz w:val="22"/>
          <w:szCs w:val="22"/>
        </w:rPr>
      </w:pPr>
      <w:r w:rsidRPr="00BF0499">
        <w:rPr>
          <w:rFonts w:ascii="Cambria" w:hAnsi="Cambria" w:cs="Arial"/>
          <w:sz w:val="22"/>
          <w:szCs w:val="22"/>
        </w:rPr>
        <w:t xml:space="preserve">A </w:t>
      </w:r>
      <w:del w:id="74" w:author="felhasználó" w:date="2021-08-11T11:28:00Z">
        <w:r w:rsidRPr="00BF0499" w:rsidDel="0059780F">
          <w:rPr>
            <w:rFonts w:ascii="Cambria" w:hAnsi="Cambria" w:cs="Arial"/>
            <w:sz w:val="22"/>
            <w:szCs w:val="22"/>
          </w:rPr>
          <w:delText>Napkör Társadalmi Innovációs Egyesület</w:delText>
        </w:r>
      </w:del>
      <w:r w:rsidRPr="00BF0499">
        <w:rPr>
          <w:rFonts w:ascii="Cambria" w:hAnsi="Cambria" w:cs="Arial"/>
          <w:sz w:val="22"/>
          <w:szCs w:val="22"/>
        </w:rPr>
        <w:t xml:space="preserve"> </w:t>
      </w:r>
      <w:ins w:id="75" w:author="felhasználó" w:date="2021-08-11T11:28:00Z">
        <w:r w:rsidR="0059780F">
          <w:rPr>
            <w:rFonts w:ascii="Cambria" w:hAnsi="Cambria" w:cs="Arial"/>
            <w:sz w:val="22"/>
            <w:szCs w:val="22"/>
          </w:rPr>
          <w:t xml:space="preserve">Kelet-békési Területfejlesztési Társadalmi Innovációs Egyesület </w:t>
        </w:r>
      </w:ins>
      <w:r w:rsidRPr="00BF0499">
        <w:rPr>
          <w:rFonts w:ascii="Cambria" w:hAnsi="Cambria" w:cs="Arial"/>
          <w:sz w:val="22"/>
          <w:szCs w:val="22"/>
        </w:rPr>
        <w:t>Akciócsoport által lehatárolt területen számos természeti és épített örökséget találhatunk. Az elmúlt időszak fejlesztései már több értéket érintettek, azonban számos érték vár még fejlesztésre. Az épített örökségek fejlesztése elengedhetetlen az utókor számára, mindamellett, hogy településképet nagyban befolyásolják. Egy egységes, rendezett, szép településkép pozitívan hat a település megítélésre, mely a turisztikai vonzerővé is válhat. A természeti örökség megőrzése, és fejlesztése szintén fontos feladat, mely pozitívan hat a turizmusra.  A természeti értékekre épülő turizmusfejlesztés a térség több településének egyik fő kiugrási pontja lehet. A térségben található turisztikai attrakciók számának növelése hozzájárul a tartózkodási idő növekedéséhez, mely pozitívan hat a térség gazdaságára is.</w:t>
      </w:r>
      <w:r>
        <w:rPr>
          <w:rFonts w:ascii="Cambria" w:hAnsi="Cambria" w:cs="Arial"/>
          <w:sz w:val="22"/>
          <w:szCs w:val="22"/>
        </w:rPr>
        <w:t xml:space="preserve"> </w:t>
      </w:r>
    </w:p>
    <w:p w14:paraId="615E540F" w14:textId="77777777" w:rsidR="00835923" w:rsidRPr="003D6B26" w:rsidRDefault="00835923" w:rsidP="00F93E19">
      <w:pPr>
        <w:jc w:val="both"/>
        <w:rPr>
          <w:rFonts w:ascii="Cambria" w:hAnsi="Cambria"/>
        </w:rPr>
      </w:pPr>
      <w:r w:rsidRPr="003D6B26">
        <w:rPr>
          <w:rFonts w:ascii="Cambria" w:hAnsi="Cambria"/>
        </w:rPr>
        <w:t xml:space="preserve">A Körösök – melyek vízminősége a szabadvízi fürdőzés feltételeit is folyamatosan teljesítik - napjainkban rendkívüli természeti és turisztikai értéket képviselnek a térségben, e szerep többek között a vízi turizmus fellendítésében, a természeti értékek védelmében, valamint a környezeti nevelés és szemléletformálás lehetőségeiben mutatható ki. A folyók, csatornák, természetes és mesterséges tavak védelme, élővilágának megóvása valamint környezetének rehabilitációja térségi, akcióterületi összefogás által valósítható meg, de mindez nemcsak hazai, hanem nemzetközi (román-magyar) viszonylatban is fontos célterületté válhat az elkövetkezendő évek során. A Körösök és azok holtágai, csatlakozó csatornái mellett fontos megemlíteni a térségben található zömmel mesterséges </w:t>
      </w:r>
      <w:proofErr w:type="spellStart"/>
      <w:r w:rsidRPr="003D6B26">
        <w:rPr>
          <w:rFonts w:ascii="Cambria" w:hAnsi="Cambria"/>
        </w:rPr>
        <w:t>tavakat</w:t>
      </w:r>
      <w:proofErr w:type="spellEnd"/>
      <w:r w:rsidRPr="003D6B26">
        <w:rPr>
          <w:rFonts w:ascii="Cambria" w:hAnsi="Cambria"/>
        </w:rPr>
        <w:t xml:space="preserve">, melyek nemcsak az élhető vidék megteremtésében és a biodiverzitás megőrzésében, hanem a horgászturizmus szempontjából is nagyon jelentős szerepet játszanak. Mindezen fejlesztésekre jelentős szükségletet, igényt tapasztaltunk az előkészítés alatt. </w:t>
      </w:r>
    </w:p>
    <w:p w14:paraId="7ACBB1F7" w14:textId="77777777" w:rsidR="00835923" w:rsidRPr="00BF0499" w:rsidRDefault="00835923" w:rsidP="00BF0499">
      <w:pPr>
        <w:pStyle w:val="Default"/>
        <w:spacing w:line="276" w:lineRule="auto"/>
        <w:jc w:val="both"/>
        <w:rPr>
          <w:rFonts w:ascii="Cambria" w:hAnsi="Cambria" w:cs="Arial"/>
          <w:sz w:val="22"/>
          <w:szCs w:val="22"/>
        </w:rPr>
      </w:pPr>
      <w:r w:rsidRPr="00BF0499">
        <w:rPr>
          <w:rFonts w:ascii="Cambria" w:hAnsi="Cambria" w:cs="Arial"/>
          <w:sz w:val="22"/>
          <w:szCs w:val="22"/>
        </w:rPr>
        <w:t xml:space="preserve">Kapcsoló további bevonható fejlesztési források: Vidékfejlesztési Program (VP), Terület- és Településfejlesztési Operatív Program (TOP), </w:t>
      </w:r>
    </w:p>
    <w:p w14:paraId="73774DDC" w14:textId="77777777" w:rsidR="00835923" w:rsidRPr="00BF0499" w:rsidRDefault="00835923" w:rsidP="00BF0499">
      <w:pPr>
        <w:pStyle w:val="Default"/>
        <w:spacing w:line="276" w:lineRule="auto"/>
        <w:jc w:val="both"/>
        <w:rPr>
          <w:rFonts w:ascii="Cambria" w:hAnsi="Cambria" w:cs="Arial"/>
          <w:sz w:val="22"/>
          <w:szCs w:val="22"/>
        </w:rPr>
      </w:pPr>
    </w:p>
    <w:p w14:paraId="42F2D7F3" w14:textId="77777777" w:rsidR="00835923" w:rsidRPr="00C41437" w:rsidRDefault="00835923" w:rsidP="00BF0499">
      <w:pPr>
        <w:pStyle w:val="Nincstrkz"/>
        <w:spacing w:line="276" w:lineRule="auto"/>
        <w:jc w:val="both"/>
        <w:rPr>
          <w:rFonts w:ascii="Cambria" w:hAnsi="Cambria" w:cs="Arial"/>
          <w:bCs/>
          <w:i/>
        </w:rPr>
      </w:pPr>
      <w:r w:rsidRPr="00C41437">
        <w:rPr>
          <w:rFonts w:ascii="Cambria" w:hAnsi="Cambria" w:cs="Arial"/>
          <w:bCs/>
          <w:i/>
        </w:rPr>
        <w:t xml:space="preserve">Helyi termékek ismertsége </w:t>
      </w:r>
    </w:p>
    <w:p w14:paraId="795355D2" w14:textId="455A832D" w:rsidR="00835923" w:rsidRPr="00BF0499" w:rsidRDefault="00835923" w:rsidP="00BF0499">
      <w:pPr>
        <w:pStyle w:val="Nincstrkz"/>
        <w:spacing w:line="276" w:lineRule="auto"/>
        <w:jc w:val="both"/>
        <w:rPr>
          <w:rFonts w:ascii="Cambria" w:hAnsi="Cambria" w:cs="Arial"/>
        </w:rPr>
      </w:pPr>
      <w:r w:rsidRPr="00BF0499">
        <w:rPr>
          <w:rFonts w:ascii="Cambria" w:hAnsi="Cambria" w:cs="Arial"/>
        </w:rPr>
        <w:t xml:space="preserve">A </w:t>
      </w:r>
      <w:del w:id="76" w:author="felhasználó" w:date="2021-08-11T11:31:00Z">
        <w:r w:rsidRPr="00BF0499" w:rsidDel="00AD4E09">
          <w:rPr>
            <w:rFonts w:ascii="Cambria" w:hAnsi="Cambria" w:cs="Arial"/>
          </w:rPr>
          <w:delText>Napkör Társadalmi Innovációs Egyesület</w:delText>
        </w:r>
      </w:del>
      <w:r>
        <w:rPr>
          <w:rFonts w:ascii="Cambria" w:hAnsi="Cambria" w:cs="Arial"/>
        </w:rPr>
        <w:t xml:space="preserve"> </w:t>
      </w:r>
      <w:ins w:id="77" w:author="felhasználó" w:date="2021-08-11T11:31:00Z">
        <w:r w:rsidR="00AD4E09">
          <w:rPr>
            <w:rFonts w:ascii="Cambria" w:hAnsi="Cambria" w:cs="Arial"/>
          </w:rPr>
          <w:t xml:space="preserve">Kelet-békési Területfejlesztési Társadalmi Innovációs Egyesület </w:t>
        </w:r>
      </w:ins>
      <w:r>
        <w:rPr>
          <w:rFonts w:ascii="Cambria" w:hAnsi="Cambria" w:cs="Arial"/>
        </w:rPr>
        <w:t>tevékenységével érintett települések</w:t>
      </w:r>
      <w:r w:rsidRPr="00BF0499">
        <w:rPr>
          <w:rFonts w:ascii="Cambria" w:hAnsi="Cambria" w:cs="Arial"/>
        </w:rPr>
        <w:t xml:space="preserve"> széles helyi termék palettával büszkélkedhet</w:t>
      </w:r>
      <w:r>
        <w:rPr>
          <w:rFonts w:ascii="Cambria" w:hAnsi="Cambria" w:cs="Arial"/>
        </w:rPr>
        <w:t>nek</w:t>
      </w:r>
      <w:r w:rsidRPr="00BF0499">
        <w:rPr>
          <w:rFonts w:ascii="Cambria" w:hAnsi="Cambria" w:cs="Arial"/>
        </w:rPr>
        <w:t xml:space="preserve">. A helyi termékeket termelők és előállítók saját forrás hiányában nem tudnak a helyi piacokon megfelelően érvényesülni. A </w:t>
      </w:r>
      <w:r w:rsidRPr="00BF0499">
        <w:rPr>
          <w:rFonts w:ascii="Cambria" w:hAnsi="Cambria" w:cs="Arial"/>
        </w:rPr>
        <w:lastRenderedPageBreak/>
        <w:t xml:space="preserve">stratégia keretében olyan támogatási rendszert kívánunk megvalósítani, mely a helyi termékeket előállítóknak lehetőséget biztosít a termékek helyi piacokra való eljutásához, valamint meg kell teremteni az egyes termékek közötti kapcsolatot, kapcsolódási pontokat, hogy a versenyképességük </w:t>
      </w:r>
      <w:proofErr w:type="spellStart"/>
      <w:r w:rsidRPr="00BF0499">
        <w:rPr>
          <w:rFonts w:ascii="Cambria" w:hAnsi="Cambria" w:cs="Arial"/>
        </w:rPr>
        <w:t>erősödjön</w:t>
      </w:r>
      <w:proofErr w:type="spellEnd"/>
      <w:r w:rsidRPr="00BF0499">
        <w:rPr>
          <w:rFonts w:ascii="Cambria" w:hAnsi="Cambria" w:cs="Arial"/>
        </w:rPr>
        <w:t>. Fontos igény a HACS területén a helyi termékek bemutatha</w:t>
      </w:r>
      <w:r>
        <w:rPr>
          <w:rFonts w:ascii="Cambria" w:hAnsi="Cambria" w:cs="Arial"/>
        </w:rPr>
        <w:t>tóvá, elérhetővé tétele, mivel</w:t>
      </w:r>
      <w:r w:rsidRPr="00BF0499">
        <w:rPr>
          <w:rFonts w:ascii="Cambria" w:hAnsi="Cambria" w:cs="Arial"/>
        </w:rPr>
        <w:t xml:space="preserve"> eddig kevés lehetőség volt a helyben előállított termékek ilyen jellegű marketingjére. </w:t>
      </w:r>
    </w:p>
    <w:p w14:paraId="0D10639C" w14:textId="35030609" w:rsidR="00835923" w:rsidRDefault="00835923" w:rsidP="00BF0499">
      <w:pPr>
        <w:pStyle w:val="Default"/>
        <w:spacing w:line="276" w:lineRule="auto"/>
        <w:jc w:val="both"/>
        <w:rPr>
          <w:rFonts w:ascii="Cambria" w:hAnsi="Cambria" w:cs="Arial"/>
          <w:sz w:val="22"/>
          <w:szCs w:val="22"/>
        </w:rPr>
      </w:pPr>
      <w:r w:rsidRPr="00BF0499">
        <w:rPr>
          <w:rFonts w:ascii="Cambria" w:hAnsi="Cambria" w:cs="Arial"/>
          <w:sz w:val="22"/>
          <w:szCs w:val="22"/>
        </w:rPr>
        <w:t>Kapcsoló további bevonható fejlesztési források: Vidékfejlesztési Program (VP), Terület- és Településfejlesztési Operatív Program (TOP).</w:t>
      </w:r>
    </w:p>
    <w:p w14:paraId="500B6754" w14:textId="361601FA" w:rsidR="00D404C4" w:rsidRDefault="00D404C4" w:rsidP="00BF0499">
      <w:pPr>
        <w:pStyle w:val="Default"/>
        <w:spacing w:line="276" w:lineRule="auto"/>
        <w:jc w:val="both"/>
        <w:rPr>
          <w:rFonts w:ascii="Cambria" w:hAnsi="Cambria" w:cs="Arial"/>
          <w:sz w:val="22"/>
          <w:szCs w:val="22"/>
        </w:rPr>
      </w:pPr>
    </w:p>
    <w:p w14:paraId="0556AE30" w14:textId="77777777" w:rsidR="00D404C4" w:rsidRPr="00BF0499" w:rsidRDefault="00D404C4" w:rsidP="00BF0499">
      <w:pPr>
        <w:pStyle w:val="Default"/>
        <w:spacing w:line="276" w:lineRule="auto"/>
        <w:jc w:val="both"/>
        <w:rPr>
          <w:rFonts w:ascii="Cambria" w:hAnsi="Cambria" w:cs="Arial"/>
          <w:sz w:val="22"/>
          <w:szCs w:val="22"/>
        </w:rPr>
      </w:pPr>
    </w:p>
    <w:p w14:paraId="48CA1723" w14:textId="77777777" w:rsidR="00835923" w:rsidRPr="00BF0499" w:rsidRDefault="00835923" w:rsidP="00BF0499">
      <w:pPr>
        <w:pStyle w:val="Default"/>
        <w:spacing w:line="276" w:lineRule="auto"/>
        <w:jc w:val="both"/>
        <w:rPr>
          <w:rFonts w:ascii="Cambria" w:hAnsi="Cambria" w:cs="Arial"/>
          <w:sz w:val="22"/>
          <w:szCs w:val="22"/>
        </w:rPr>
      </w:pPr>
    </w:p>
    <w:p w14:paraId="0BE66DCA" w14:textId="77777777" w:rsidR="00835923" w:rsidRPr="00C41437" w:rsidRDefault="00835923" w:rsidP="00BF0499">
      <w:pPr>
        <w:pStyle w:val="Nincstrkz"/>
        <w:spacing w:line="276" w:lineRule="auto"/>
        <w:jc w:val="both"/>
        <w:rPr>
          <w:rFonts w:ascii="Cambria" w:hAnsi="Cambria" w:cs="Arial"/>
          <w:bCs/>
          <w:i/>
        </w:rPr>
      </w:pPr>
      <w:r w:rsidRPr="00C41437">
        <w:rPr>
          <w:rFonts w:ascii="Cambria" w:hAnsi="Cambria" w:cs="Arial"/>
          <w:bCs/>
          <w:i/>
        </w:rPr>
        <w:t>Civil szervezetek, önkormányzatok tevékenységének támogatása</w:t>
      </w:r>
    </w:p>
    <w:p w14:paraId="220E8A38" w14:textId="77777777" w:rsidR="00835923" w:rsidRPr="00BF0499" w:rsidRDefault="00835923" w:rsidP="00BF0499">
      <w:pPr>
        <w:pStyle w:val="Default"/>
        <w:spacing w:line="276" w:lineRule="auto"/>
        <w:jc w:val="both"/>
        <w:rPr>
          <w:rFonts w:ascii="Cambria" w:hAnsi="Cambria" w:cs="Arial"/>
          <w:sz w:val="22"/>
          <w:szCs w:val="22"/>
        </w:rPr>
      </w:pPr>
      <w:r w:rsidRPr="00BF0499">
        <w:rPr>
          <w:rFonts w:ascii="Cambria" w:hAnsi="Cambria" w:cs="Arial"/>
          <w:sz w:val="22"/>
          <w:szCs w:val="22"/>
        </w:rPr>
        <w:t>A térségben jelentős civil élet folyik. A civil élet szereplői rendkívül aktívak. Sajnos azonban forráshiánnyal küzdenek, viszont támogatásuk és erősítésük fontos feladat, mivel tevékenységük igen sokrétű, számos területet érint</w:t>
      </w:r>
      <w:r w:rsidRPr="003D6B26">
        <w:rPr>
          <w:rFonts w:ascii="Cambria" w:hAnsi="Cambria" w:cs="Arial"/>
          <w:color w:val="auto"/>
          <w:sz w:val="22"/>
          <w:szCs w:val="22"/>
        </w:rPr>
        <w:t>. A turisztikai, a horgász- és vadászegyesületek, a külterületi, gazdaság- és településfejlesztési civil szervezetek fejlesztéseinek támogatása nagymértékben elősegítheti a HFS-ben meghatározott célok megvalósítását.</w:t>
      </w:r>
      <w:r>
        <w:rPr>
          <w:rFonts w:ascii="Cambria" w:hAnsi="Cambria" w:cs="Arial"/>
          <w:sz w:val="22"/>
          <w:szCs w:val="22"/>
        </w:rPr>
        <w:t xml:space="preserve"> </w:t>
      </w:r>
      <w:r w:rsidRPr="00BF0499">
        <w:rPr>
          <w:rFonts w:ascii="Cambria" w:hAnsi="Cambria" w:cs="Arial"/>
          <w:sz w:val="22"/>
          <w:szCs w:val="22"/>
        </w:rPr>
        <w:t xml:space="preserve"> A térségi civil szervezetek támogatása, erősítése pozitívan hat az akciócsoport helyi értékeinek megőrzésére, a kulturális élet</w:t>
      </w:r>
      <w:r>
        <w:rPr>
          <w:rFonts w:ascii="Cambria" w:hAnsi="Cambria" w:cs="Arial"/>
          <w:sz w:val="22"/>
          <w:szCs w:val="22"/>
        </w:rPr>
        <w:t xml:space="preserve"> színesítésére, a turisztikai</w:t>
      </w:r>
      <w:r w:rsidRPr="00BF0499">
        <w:rPr>
          <w:rFonts w:ascii="Cambria" w:hAnsi="Cambria" w:cs="Arial"/>
          <w:sz w:val="22"/>
          <w:szCs w:val="22"/>
        </w:rPr>
        <w:t xml:space="preserve"> tartózkodási idő növelésére rendezvényeken keresztül, a lakosság egészségügyi állapotának és szociális helyzetének javítására. Kapcsoló további bevonható fejlesztési források: Vidékfejlesztési Program (VP), Emberi Erőforrás Fejlesztési Operatív Program (EFOP).</w:t>
      </w:r>
    </w:p>
    <w:p w14:paraId="22D943C9" w14:textId="77777777" w:rsidR="00835923" w:rsidRPr="00BF0499" w:rsidRDefault="00835923" w:rsidP="00BF0499">
      <w:pPr>
        <w:pStyle w:val="Default"/>
        <w:spacing w:line="276" w:lineRule="auto"/>
        <w:jc w:val="both"/>
        <w:rPr>
          <w:rFonts w:ascii="Cambria" w:hAnsi="Cambria" w:cs="Arial"/>
          <w:sz w:val="22"/>
          <w:szCs w:val="22"/>
        </w:rPr>
      </w:pPr>
      <w:r w:rsidRPr="00BF0499">
        <w:rPr>
          <w:rFonts w:ascii="Cambria" w:hAnsi="Cambria" w:cs="Arial"/>
          <w:sz w:val="22"/>
          <w:szCs w:val="22"/>
        </w:rPr>
        <w:t>A térségben működő önkormányzatok szintén forráshiánnyal küzdenek. Az önkormányzatoknak a kötelezően ellá</w:t>
      </w:r>
      <w:r>
        <w:rPr>
          <w:rFonts w:ascii="Cambria" w:hAnsi="Cambria" w:cs="Arial"/>
          <w:sz w:val="22"/>
          <w:szCs w:val="22"/>
        </w:rPr>
        <w:t>tandó és önként vállalt feladatai</w:t>
      </w:r>
      <w:r w:rsidRPr="00BF0499">
        <w:rPr>
          <w:rFonts w:ascii="Cambria" w:hAnsi="Cambria" w:cs="Arial"/>
          <w:sz w:val="22"/>
          <w:szCs w:val="22"/>
        </w:rPr>
        <w:t>k finanszírozása mellett kevés forrás</w:t>
      </w:r>
      <w:r>
        <w:rPr>
          <w:rFonts w:ascii="Cambria" w:hAnsi="Cambria" w:cs="Arial"/>
          <w:sz w:val="22"/>
          <w:szCs w:val="22"/>
        </w:rPr>
        <w:t>a</w:t>
      </w:r>
      <w:r w:rsidRPr="00BF0499">
        <w:rPr>
          <w:rFonts w:ascii="Cambria" w:hAnsi="Cambria" w:cs="Arial"/>
          <w:sz w:val="22"/>
          <w:szCs w:val="22"/>
        </w:rPr>
        <w:t xml:space="preserve"> jut fejlesztésre. Ezek miatt szinte kizárólag pályázati támogatás igénybevételével van lehetőségük ilyen jellegű tevékenységeket végezni. A fejlesztési igények az önkormányzati fenntart</w:t>
      </w:r>
      <w:r>
        <w:rPr>
          <w:rFonts w:ascii="Cambria" w:hAnsi="Cambria" w:cs="Arial"/>
          <w:sz w:val="22"/>
          <w:szCs w:val="22"/>
        </w:rPr>
        <w:t>ású és működtetésű intézmények esetében</w:t>
      </w:r>
      <w:r w:rsidRPr="00BF0499">
        <w:rPr>
          <w:rFonts w:ascii="Cambria" w:hAnsi="Cambria" w:cs="Arial"/>
          <w:sz w:val="22"/>
          <w:szCs w:val="22"/>
        </w:rPr>
        <w:t xml:space="preserve"> jelentkeznek</w:t>
      </w:r>
      <w:r>
        <w:rPr>
          <w:rFonts w:ascii="Cambria" w:hAnsi="Cambria" w:cs="Arial"/>
          <w:sz w:val="22"/>
          <w:szCs w:val="22"/>
        </w:rPr>
        <w:t xml:space="preserve"> leginkább</w:t>
      </w:r>
      <w:r w:rsidRPr="00BF0499">
        <w:rPr>
          <w:rFonts w:ascii="Cambria" w:hAnsi="Cambria" w:cs="Arial"/>
          <w:sz w:val="22"/>
          <w:szCs w:val="22"/>
        </w:rPr>
        <w:t>. A településfejlesztési beruházások megvalósításával javul a település</w:t>
      </w:r>
      <w:r>
        <w:rPr>
          <w:rFonts w:ascii="Cambria" w:hAnsi="Cambria" w:cs="Arial"/>
          <w:sz w:val="22"/>
          <w:szCs w:val="22"/>
        </w:rPr>
        <w:t>ek</w:t>
      </w:r>
      <w:r w:rsidRPr="00BF0499">
        <w:rPr>
          <w:rFonts w:ascii="Cambria" w:hAnsi="Cambria" w:cs="Arial"/>
          <w:sz w:val="22"/>
          <w:szCs w:val="22"/>
        </w:rPr>
        <w:t xml:space="preserve"> megítélése, mind a lakosság, mind pedig a külső szemlélők szemszögéből. </w:t>
      </w:r>
    </w:p>
    <w:p w14:paraId="040A4DC4" w14:textId="77777777" w:rsidR="00835923" w:rsidRDefault="00835923" w:rsidP="00BF0499">
      <w:pPr>
        <w:pStyle w:val="Default"/>
        <w:spacing w:line="276" w:lineRule="auto"/>
        <w:jc w:val="both"/>
        <w:rPr>
          <w:rFonts w:ascii="Cambria" w:hAnsi="Cambria" w:cs="Arial"/>
          <w:sz w:val="22"/>
          <w:szCs w:val="22"/>
        </w:rPr>
      </w:pPr>
      <w:r w:rsidRPr="00BF0499">
        <w:rPr>
          <w:rFonts w:ascii="Cambria" w:hAnsi="Cambria" w:cs="Arial"/>
          <w:sz w:val="22"/>
          <w:szCs w:val="22"/>
        </w:rPr>
        <w:t>Kapcsoló további bevonható fejlesztési források: Vidékfejlesztési Program (VP), Terület- és Településfejlesztési Operatív Program (TOP).</w:t>
      </w:r>
    </w:p>
    <w:p w14:paraId="1A560038" w14:textId="77777777" w:rsidR="00835923" w:rsidRDefault="00835923" w:rsidP="000604EC">
      <w:pPr>
        <w:pStyle w:val="Default"/>
        <w:jc w:val="both"/>
        <w:rPr>
          <w:rFonts w:ascii="Cambria" w:hAnsi="Cambria" w:cs="Arial"/>
          <w:b/>
          <w:sz w:val="22"/>
          <w:szCs w:val="22"/>
        </w:rPr>
      </w:pPr>
    </w:p>
    <w:p w14:paraId="705317AB" w14:textId="77777777" w:rsidR="00835923" w:rsidRPr="009A39EE" w:rsidRDefault="00835923" w:rsidP="000604EC">
      <w:pPr>
        <w:pStyle w:val="Default"/>
        <w:jc w:val="both"/>
        <w:rPr>
          <w:rFonts w:ascii="Cambria" w:hAnsi="Cambria" w:cs="Arial"/>
          <w:b/>
          <w:i/>
          <w:sz w:val="20"/>
          <w:szCs w:val="20"/>
        </w:rPr>
      </w:pPr>
      <w:r w:rsidRPr="009A39EE">
        <w:rPr>
          <w:rFonts w:ascii="Cambria" w:hAnsi="Cambria" w:cs="Arial"/>
          <w:b/>
          <w:i/>
          <w:sz w:val="20"/>
          <w:szCs w:val="20"/>
        </w:rPr>
        <w:t>Összegzés</w:t>
      </w:r>
    </w:p>
    <w:p w14:paraId="3EBFE538" w14:textId="77777777" w:rsidR="00835923" w:rsidRPr="009A39EE" w:rsidRDefault="00835923" w:rsidP="000604EC">
      <w:pPr>
        <w:pStyle w:val="Default"/>
        <w:jc w:val="both"/>
        <w:rPr>
          <w:rFonts w:ascii="Cambria" w:hAnsi="Cambria" w:cs="Arial"/>
          <w:i/>
          <w:sz w:val="20"/>
          <w:szCs w:val="20"/>
        </w:rPr>
      </w:pPr>
    </w:p>
    <w:p w14:paraId="62C976F9" w14:textId="77777777" w:rsidR="00835923" w:rsidRDefault="00835923" w:rsidP="000604EC">
      <w:pPr>
        <w:pStyle w:val="Default"/>
        <w:jc w:val="both"/>
        <w:rPr>
          <w:rFonts w:ascii="Cambria" w:hAnsi="Cambria" w:cs="Arial"/>
          <w:sz w:val="22"/>
          <w:szCs w:val="22"/>
        </w:rPr>
      </w:pPr>
      <w:r w:rsidRPr="000604EC">
        <w:rPr>
          <w:rFonts w:ascii="Cambria" w:hAnsi="Cambria" w:cs="Arial"/>
          <w:sz w:val="22"/>
          <w:szCs w:val="22"/>
        </w:rPr>
        <w:t>A</w:t>
      </w:r>
      <w:r>
        <w:rPr>
          <w:rFonts w:ascii="Cambria" w:hAnsi="Cambria" w:cs="Arial"/>
          <w:sz w:val="22"/>
          <w:szCs w:val="22"/>
        </w:rPr>
        <w:t xml:space="preserve"> HACS illetékesség</w:t>
      </w:r>
      <w:r w:rsidRPr="000604EC">
        <w:rPr>
          <w:rFonts w:ascii="Cambria" w:hAnsi="Cambria" w:cs="Arial"/>
          <w:sz w:val="22"/>
          <w:szCs w:val="22"/>
        </w:rPr>
        <w:t xml:space="preserve">i területe </w:t>
      </w:r>
      <w:r>
        <w:rPr>
          <w:rFonts w:ascii="Cambria" w:hAnsi="Cambria" w:cs="Arial"/>
          <w:sz w:val="22"/>
          <w:szCs w:val="22"/>
        </w:rPr>
        <w:t>6</w:t>
      </w:r>
      <w:r w:rsidRPr="000604EC">
        <w:rPr>
          <w:rFonts w:ascii="Cambria" w:hAnsi="Cambria" w:cs="Arial"/>
          <w:sz w:val="22"/>
          <w:szCs w:val="22"/>
        </w:rPr>
        <w:t xml:space="preserve"> településre terjed ki, </w:t>
      </w:r>
      <w:r>
        <w:rPr>
          <w:rFonts w:ascii="Cambria" w:hAnsi="Cambria" w:cs="Arial"/>
          <w:sz w:val="22"/>
          <w:szCs w:val="22"/>
        </w:rPr>
        <w:t>ebből 4 teljes területtel, Gyula és Sarkad pedig csak külterülettel jogosult részt venni a HFS céljainak megvalósításában.</w:t>
      </w:r>
    </w:p>
    <w:p w14:paraId="65E6224B" w14:textId="77777777" w:rsidR="00835923" w:rsidRPr="00123F80" w:rsidRDefault="00835923" w:rsidP="0028353B">
      <w:pPr>
        <w:pStyle w:val="Nincstrkz"/>
        <w:jc w:val="both"/>
        <w:rPr>
          <w:rFonts w:ascii="Cambria" w:hAnsi="Cambria" w:cs="Arial"/>
        </w:rPr>
      </w:pPr>
      <w:r w:rsidRPr="00A81031">
        <w:rPr>
          <w:rFonts w:ascii="Cambria" w:hAnsi="Cambria" w:cs="Arial"/>
        </w:rPr>
        <w:t>A térség felszíni és felszínalatti vizekben egyaránt gazdag. Felszíni vízhálózat</w:t>
      </w:r>
      <w:r>
        <w:rPr>
          <w:rFonts w:ascii="Cambria" w:hAnsi="Cambria" w:cs="Arial"/>
        </w:rPr>
        <w:t xml:space="preserve"> esetében meg kell említenünk a Fekete-, Fehér-, és kettős Körösöket, </w:t>
      </w:r>
      <w:r w:rsidRPr="00A81031">
        <w:rPr>
          <w:rFonts w:ascii="Cambria" w:hAnsi="Cambria" w:cs="Arial"/>
        </w:rPr>
        <w:t xml:space="preserve">de </w:t>
      </w:r>
      <w:r>
        <w:rPr>
          <w:rFonts w:ascii="Cambria" w:hAnsi="Cambria" w:cs="Arial"/>
        </w:rPr>
        <w:t xml:space="preserve">ezek </w:t>
      </w:r>
      <w:r w:rsidRPr="00A81031">
        <w:rPr>
          <w:rFonts w:ascii="Cambria" w:hAnsi="Cambria" w:cs="Arial"/>
        </w:rPr>
        <w:t>mellett kisebb tavak, holtágak is találhatók</w:t>
      </w:r>
      <w:r>
        <w:rPr>
          <w:rFonts w:ascii="Cambria" w:hAnsi="Cambria" w:cs="Arial"/>
        </w:rPr>
        <w:t xml:space="preserve"> a térségben</w:t>
      </w:r>
      <w:r w:rsidRPr="00A81031">
        <w:rPr>
          <w:rFonts w:ascii="Cambria" w:hAnsi="Cambria" w:cs="Arial"/>
        </w:rPr>
        <w:t xml:space="preserve">. </w:t>
      </w:r>
      <w:r>
        <w:rPr>
          <w:rFonts w:ascii="Cambria" w:hAnsi="Cambria" w:cs="Arial"/>
        </w:rPr>
        <w:t>A vizek mellett j</w:t>
      </w:r>
      <w:r w:rsidRPr="0028353B">
        <w:rPr>
          <w:rFonts w:ascii="Cambria" w:hAnsi="Cambria" w:cs="Arial"/>
        </w:rPr>
        <w:t xml:space="preserve">elentős természeti, táji értékkel, </w:t>
      </w:r>
      <w:r>
        <w:rPr>
          <w:rFonts w:ascii="Cambria" w:hAnsi="Cambria" w:cs="Arial"/>
        </w:rPr>
        <w:t xml:space="preserve">Nemzeti Parki területtel, </w:t>
      </w:r>
      <w:proofErr w:type="spellStart"/>
      <w:r w:rsidRPr="0028353B">
        <w:rPr>
          <w:rFonts w:ascii="Cambria" w:hAnsi="Cambria" w:cs="Arial"/>
        </w:rPr>
        <w:t>Natura</w:t>
      </w:r>
      <w:proofErr w:type="spellEnd"/>
      <w:r w:rsidRPr="0028353B">
        <w:rPr>
          <w:rFonts w:ascii="Cambria" w:hAnsi="Cambria" w:cs="Arial"/>
        </w:rPr>
        <w:t xml:space="preserve"> 2000</w:t>
      </w:r>
      <w:r>
        <w:rPr>
          <w:rFonts w:ascii="Cambria" w:hAnsi="Cambria" w:cs="Arial"/>
        </w:rPr>
        <w:t xml:space="preserve"> </w:t>
      </w:r>
      <w:r w:rsidRPr="0028353B">
        <w:rPr>
          <w:rFonts w:ascii="Cambria" w:hAnsi="Cambria" w:cs="Arial"/>
        </w:rPr>
        <w:t xml:space="preserve">és védett természeti területtel rendelkezik, az akcióterületen Nemzeti Park </w:t>
      </w:r>
      <w:r>
        <w:rPr>
          <w:rFonts w:ascii="Cambria" w:hAnsi="Cambria" w:cs="Arial"/>
        </w:rPr>
        <w:t xml:space="preserve"> A felszíni vizek</w:t>
      </w:r>
      <w:r w:rsidRPr="003D6B26">
        <w:rPr>
          <w:rFonts w:ascii="Cambria" w:hAnsi="Cambria" w:cs="Arial"/>
        </w:rPr>
        <w:t>, azok horgászati, aktív és vízi-turisztikai hasznosítása kiválóan illeszkednek a térség turisztikai kínálatába.  Felszín feletti vizek tekintetében Gyulán országos jelentőségű termálvíz kincs található. A turisztikában a vizek jelentős értéket képviselnek, az erre épülő turizmus is jelentős, de fejlesztése</w:t>
      </w:r>
      <w:r>
        <w:rPr>
          <w:rFonts w:ascii="Cambria" w:hAnsi="Cambria" w:cs="Arial"/>
        </w:rPr>
        <w:t xml:space="preserve"> elengedhetetlen.</w:t>
      </w:r>
    </w:p>
    <w:p w14:paraId="48BE9068" w14:textId="77777777" w:rsidR="00835923" w:rsidRDefault="00835923" w:rsidP="009C2241">
      <w:pPr>
        <w:pStyle w:val="Nincstrkz"/>
        <w:spacing w:line="276" w:lineRule="auto"/>
        <w:jc w:val="both"/>
        <w:rPr>
          <w:rFonts w:ascii="Cambria" w:hAnsi="Cambria" w:cs="Arial"/>
        </w:rPr>
      </w:pPr>
      <w:r w:rsidRPr="00123F80">
        <w:rPr>
          <w:rFonts w:ascii="Cambria" w:hAnsi="Cambria" w:cs="Arial"/>
        </w:rPr>
        <w:t>A térség</w:t>
      </w:r>
      <w:r>
        <w:rPr>
          <w:rFonts w:ascii="Cambria" w:hAnsi="Cambria" w:cs="Arial"/>
        </w:rPr>
        <w:t xml:space="preserve">, mint már fentebb leírtuk </w:t>
      </w:r>
      <w:r w:rsidRPr="00123F80">
        <w:rPr>
          <w:rFonts w:ascii="Cambria" w:hAnsi="Cambria" w:cs="Arial"/>
        </w:rPr>
        <w:t xml:space="preserve">az ország délkeleti részén található, alapvetően turizmus és </w:t>
      </w:r>
      <w:r>
        <w:rPr>
          <w:rFonts w:ascii="Cambria" w:hAnsi="Cambria" w:cs="Arial"/>
        </w:rPr>
        <w:t xml:space="preserve">szolgáltatás </w:t>
      </w:r>
      <w:r w:rsidRPr="00123F80">
        <w:rPr>
          <w:rFonts w:ascii="Cambria" w:hAnsi="Cambria" w:cs="Arial"/>
        </w:rPr>
        <w:t>orientá</w:t>
      </w:r>
      <w:r>
        <w:rPr>
          <w:rFonts w:ascii="Cambria" w:hAnsi="Cambria" w:cs="Arial"/>
        </w:rPr>
        <w:t>ltságú. Az i</w:t>
      </w:r>
      <w:r w:rsidRPr="00123F80">
        <w:rPr>
          <w:rFonts w:ascii="Cambria" w:hAnsi="Cambria" w:cs="Arial"/>
        </w:rPr>
        <w:t xml:space="preserve">lletékességi területünkhöz tartozó a települések számottevő iparral nem rendelkeznek, jellemzőek rájuk a </w:t>
      </w:r>
      <w:proofErr w:type="spellStart"/>
      <w:r w:rsidRPr="00123F80">
        <w:rPr>
          <w:rFonts w:ascii="Cambria" w:hAnsi="Cambria" w:cs="Arial"/>
        </w:rPr>
        <w:t>mikro</w:t>
      </w:r>
      <w:proofErr w:type="spellEnd"/>
      <w:r>
        <w:rPr>
          <w:rFonts w:ascii="Cambria" w:hAnsi="Cambria" w:cs="Arial"/>
        </w:rPr>
        <w:t>-</w:t>
      </w:r>
      <w:r w:rsidRPr="00123F80">
        <w:rPr>
          <w:rFonts w:ascii="Cambria" w:hAnsi="Cambria" w:cs="Arial"/>
        </w:rPr>
        <w:t>vállalkozások, a társas vállalkozások</w:t>
      </w:r>
      <w:r>
        <w:rPr>
          <w:rFonts w:ascii="Cambria" w:hAnsi="Cambria" w:cs="Arial"/>
        </w:rPr>
        <w:t xml:space="preserve"> jelenléte, melyek sajnos saját forrás hiánya </w:t>
      </w:r>
      <w:r w:rsidRPr="005C64B5">
        <w:rPr>
          <w:rFonts w:ascii="Cambria" w:hAnsi="Cambria" w:cs="Arial"/>
        </w:rPr>
        <w:t xml:space="preserve">nagyban korlátozza fejlesztési lehetőségeiket és </w:t>
      </w:r>
      <w:r w:rsidRPr="005C64B5">
        <w:rPr>
          <w:rFonts w:ascii="Cambria" w:hAnsi="Cambria" w:cs="Arial"/>
        </w:rPr>
        <w:lastRenderedPageBreak/>
        <w:t>foglalk</w:t>
      </w:r>
      <w:r>
        <w:rPr>
          <w:rFonts w:ascii="Cambria" w:hAnsi="Cambria" w:cs="Arial"/>
        </w:rPr>
        <w:t xml:space="preserve">oztatásban betöltött szerepüket. </w:t>
      </w:r>
      <w:r w:rsidRPr="00123F80">
        <w:rPr>
          <w:rFonts w:ascii="Cambria" w:hAnsi="Cambria" w:cs="Arial"/>
        </w:rPr>
        <w:t xml:space="preserve"> Ipari </w:t>
      </w:r>
      <w:proofErr w:type="spellStart"/>
      <w:r w:rsidRPr="00123F80">
        <w:rPr>
          <w:rFonts w:ascii="Cambria" w:hAnsi="Cambria" w:cs="Arial"/>
        </w:rPr>
        <w:t>hasznosítású</w:t>
      </w:r>
      <w:proofErr w:type="spellEnd"/>
      <w:r w:rsidRPr="00123F80">
        <w:rPr>
          <w:rFonts w:ascii="Cambria" w:hAnsi="Cambria" w:cs="Arial"/>
        </w:rPr>
        <w:t xml:space="preserve"> területek a települések belterületein jellemzőek. Kiemelkedő környezeti problémá</w:t>
      </w:r>
      <w:r>
        <w:rPr>
          <w:rFonts w:ascii="Cambria" w:hAnsi="Cambria" w:cs="Arial"/>
        </w:rPr>
        <w:t>k</w:t>
      </w:r>
      <w:r w:rsidRPr="00123F80">
        <w:rPr>
          <w:rFonts w:ascii="Cambria" w:hAnsi="Cambria" w:cs="Arial"/>
        </w:rPr>
        <w:t xml:space="preserve"> nem érik a térségünket</w:t>
      </w:r>
      <w:r>
        <w:rPr>
          <w:rFonts w:ascii="Cambria" w:hAnsi="Cambria" w:cs="Arial"/>
        </w:rPr>
        <w:t xml:space="preserve">. </w:t>
      </w:r>
    </w:p>
    <w:p w14:paraId="51B6B49B" w14:textId="77777777" w:rsidR="00835923" w:rsidRDefault="00835923" w:rsidP="009C2241">
      <w:pPr>
        <w:pStyle w:val="Nincstrkz"/>
        <w:spacing w:line="276" w:lineRule="auto"/>
        <w:jc w:val="both"/>
        <w:rPr>
          <w:rFonts w:ascii="Cambria" w:hAnsi="Cambria" w:cs="Arial"/>
        </w:rPr>
      </w:pPr>
    </w:p>
    <w:p w14:paraId="693B7B71" w14:textId="77777777" w:rsidR="00835923" w:rsidRDefault="00835923" w:rsidP="000B284C">
      <w:pPr>
        <w:pStyle w:val="Nincstrkz"/>
        <w:spacing w:line="276" w:lineRule="auto"/>
        <w:jc w:val="both"/>
        <w:rPr>
          <w:rFonts w:ascii="Cambria" w:hAnsi="Cambria" w:cs="Arial"/>
        </w:rPr>
      </w:pPr>
      <w:r w:rsidRPr="000604EC">
        <w:rPr>
          <w:rFonts w:ascii="Cambria" w:hAnsi="Cambria" w:cs="Arial"/>
        </w:rPr>
        <w:t>A</w:t>
      </w:r>
      <w:r>
        <w:rPr>
          <w:rFonts w:ascii="Cambria" w:hAnsi="Cambria" w:cs="Arial"/>
        </w:rPr>
        <w:t xml:space="preserve"> HACS épített és</w:t>
      </w:r>
      <w:r w:rsidRPr="000604EC">
        <w:rPr>
          <w:rFonts w:ascii="Cambria" w:hAnsi="Cambria" w:cs="Arial"/>
        </w:rPr>
        <w:t xml:space="preserve"> természetvédelmi szempontból gazdag öröksége a mezőgazdasági és</w:t>
      </w:r>
      <w:r>
        <w:rPr>
          <w:rFonts w:ascii="Cambria" w:hAnsi="Cambria" w:cs="Arial"/>
        </w:rPr>
        <w:t xml:space="preserve"> </w:t>
      </w:r>
      <w:r w:rsidRPr="000604EC">
        <w:rPr>
          <w:rFonts w:ascii="Cambria" w:hAnsi="Cambria" w:cs="Arial"/>
        </w:rPr>
        <w:t xml:space="preserve">turisztikai hasznosítás </w:t>
      </w:r>
      <w:r>
        <w:rPr>
          <w:rFonts w:ascii="Cambria" w:hAnsi="Cambria" w:cs="Arial"/>
        </w:rPr>
        <w:t xml:space="preserve">mindenképpen </w:t>
      </w:r>
      <w:r w:rsidRPr="000604EC">
        <w:rPr>
          <w:rFonts w:ascii="Cambria" w:hAnsi="Cambria" w:cs="Arial"/>
        </w:rPr>
        <w:t>szükségessé teszi a fenntarthatóság szempontjainak érvényesítését</w:t>
      </w:r>
      <w:r>
        <w:rPr>
          <w:rFonts w:ascii="Cambria" w:hAnsi="Cambria" w:cs="Arial"/>
        </w:rPr>
        <w:t xml:space="preserve">. </w:t>
      </w:r>
      <w:r w:rsidRPr="000604EC">
        <w:rPr>
          <w:rFonts w:ascii="Cambria" w:hAnsi="Cambria" w:cs="Arial"/>
        </w:rPr>
        <w:t xml:space="preserve"> Ehhez elsődlegesen szemlélet formálásra és az innovatív </w:t>
      </w:r>
      <w:r>
        <w:rPr>
          <w:rFonts w:ascii="Cambria" w:hAnsi="Cambria" w:cs="Arial"/>
        </w:rPr>
        <w:t xml:space="preserve">technológiák alkalmazására és azok </w:t>
      </w:r>
      <w:r w:rsidRPr="000604EC">
        <w:rPr>
          <w:rFonts w:ascii="Cambria" w:hAnsi="Cambria" w:cs="Arial"/>
        </w:rPr>
        <w:t>fejlesztésére van szükség.</w:t>
      </w:r>
    </w:p>
    <w:p w14:paraId="29FB95CA" w14:textId="77777777" w:rsidR="00835923" w:rsidRPr="00BF0499" w:rsidRDefault="00835923" w:rsidP="0047060F">
      <w:pPr>
        <w:pStyle w:val="Nincstrkz"/>
        <w:jc w:val="both"/>
        <w:rPr>
          <w:rFonts w:ascii="Cambria" w:hAnsi="Cambria" w:cs="Arial"/>
        </w:rPr>
      </w:pPr>
      <w:r w:rsidRPr="0047060F">
        <w:rPr>
          <w:rFonts w:ascii="Cambria" w:hAnsi="Cambria" w:cs="Arial"/>
        </w:rPr>
        <w:t>A térség</w:t>
      </w:r>
      <w:r>
        <w:rPr>
          <w:rFonts w:ascii="Cambria" w:hAnsi="Cambria" w:cs="Arial"/>
        </w:rPr>
        <w:t xml:space="preserve"> számos tradícióval rendelkező</w:t>
      </w:r>
      <w:r w:rsidRPr="0047060F">
        <w:rPr>
          <w:rFonts w:ascii="Cambria" w:hAnsi="Cambria" w:cs="Arial"/>
        </w:rPr>
        <w:t xml:space="preserve"> és jól ismert élelmiszeripari termék</w:t>
      </w:r>
      <w:r>
        <w:rPr>
          <w:rFonts w:ascii="Cambria" w:hAnsi="Cambria" w:cs="Arial"/>
        </w:rPr>
        <w:t>et tudhat magáénak (méz, kolbász, lekvár stb.), ezek</w:t>
      </w:r>
      <w:r w:rsidRPr="0047060F">
        <w:rPr>
          <w:rFonts w:ascii="Cambria" w:hAnsi="Cambria" w:cs="Arial"/>
        </w:rPr>
        <w:t xml:space="preserve"> közül több kiemelkedő nemzeti érték, vagy</w:t>
      </w:r>
      <w:r>
        <w:rPr>
          <w:rFonts w:ascii="Cambria" w:hAnsi="Cambria" w:cs="Arial"/>
        </w:rPr>
        <w:t xml:space="preserve"> </w:t>
      </w:r>
      <w:r w:rsidRPr="0047060F">
        <w:rPr>
          <w:rFonts w:ascii="Cambria" w:hAnsi="Cambria" w:cs="Arial"/>
        </w:rPr>
        <w:t>Hungarikum</w:t>
      </w:r>
      <w:r>
        <w:rPr>
          <w:rFonts w:ascii="Cambria" w:hAnsi="Cambria" w:cs="Arial"/>
        </w:rPr>
        <w:t xml:space="preserve"> kategóriába tartozik</w:t>
      </w:r>
      <w:r w:rsidRPr="0047060F">
        <w:rPr>
          <w:rFonts w:ascii="Cambria" w:hAnsi="Cambria" w:cs="Arial"/>
        </w:rPr>
        <w:t xml:space="preserve">. </w:t>
      </w:r>
      <w:r>
        <w:rPr>
          <w:rFonts w:ascii="Cambria" w:hAnsi="Cambria" w:cs="Arial"/>
        </w:rPr>
        <w:t>Nagy</w:t>
      </w:r>
      <w:r w:rsidRPr="0047060F">
        <w:rPr>
          <w:rFonts w:ascii="Cambria" w:hAnsi="Cambria" w:cs="Arial"/>
        </w:rPr>
        <w:t xml:space="preserve"> hagyománya és komoly kultúrája van a kézműves tevékenységeknek, elismert</w:t>
      </w:r>
      <w:r>
        <w:rPr>
          <w:rFonts w:ascii="Cambria" w:hAnsi="Cambria" w:cs="Arial"/>
        </w:rPr>
        <w:t xml:space="preserve"> </w:t>
      </w:r>
      <w:r w:rsidRPr="0047060F">
        <w:rPr>
          <w:rFonts w:ascii="Cambria" w:hAnsi="Cambria" w:cs="Arial"/>
        </w:rPr>
        <w:t>népi-és iparművésze</w:t>
      </w:r>
      <w:r>
        <w:rPr>
          <w:rFonts w:ascii="Cambria" w:hAnsi="Cambria" w:cs="Arial"/>
        </w:rPr>
        <w:t xml:space="preserve">ti értékek előállítása folyik a térségben. </w:t>
      </w:r>
    </w:p>
    <w:p w14:paraId="33AE23E6" w14:textId="77777777" w:rsidR="00835923" w:rsidRDefault="00835923" w:rsidP="007940C7">
      <w:pPr>
        <w:pStyle w:val="Cmsor1"/>
      </w:pPr>
      <w:bookmarkStart w:id="78" w:name="_Toc443853405"/>
      <w:bookmarkStart w:id="79" w:name="_Toc426552738"/>
      <w:r>
        <w:t>5. Horizontális célok</w:t>
      </w:r>
      <w:bookmarkEnd w:id="78"/>
    </w:p>
    <w:p w14:paraId="3AA40D44" w14:textId="77777777" w:rsidR="00835923" w:rsidRDefault="00835923" w:rsidP="00912326">
      <w:pPr>
        <w:pStyle w:val="Cmsor2"/>
      </w:pPr>
      <w:bookmarkStart w:id="80" w:name="_Toc443853406"/>
      <w:r>
        <w:t>5.1 Esélyegyenlőség</w:t>
      </w:r>
      <w:bookmarkEnd w:id="79"/>
      <w:bookmarkEnd w:id="80"/>
    </w:p>
    <w:p w14:paraId="429DB3F5" w14:textId="77777777" w:rsidR="00835923" w:rsidRPr="00BF0499" w:rsidRDefault="00835923" w:rsidP="00BF0499">
      <w:pPr>
        <w:pStyle w:val="Default"/>
        <w:spacing w:line="276" w:lineRule="auto"/>
        <w:jc w:val="both"/>
        <w:rPr>
          <w:rFonts w:ascii="Cambria" w:hAnsi="Cambria" w:cs="Arial"/>
          <w:sz w:val="22"/>
          <w:szCs w:val="22"/>
        </w:rPr>
      </w:pPr>
      <w:r w:rsidRPr="00BF0499">
        <w:rPr>
          <w:rFonts w:ascii="Cambria" w:hAnsi="Cambria" w:cs="Arial"/>
          <w:sz w:val="22"/>
          <w:szCs w:val="22"/>
        </w:rPr>
        <w:t>A Helyi akciócsoport területét magába foglaló járások közül a Sarkadi járás komplex programmal segítendő járások közé tartozik a 290/2014. (XI.26.) K</w:t>
      </w:r>
      <w:r>
        <w:rPr>
          <w:rFonts w:ascii="Cambria" w:hAnsi="Cambria" w:cs="Arial"/>
          <w:sz w:val="22"/>
          <w:szCs w:val="22"/>
        </w:rPr>
        <w:t xml:space="preserve">ormányrendelet alapján, </w:t>
      </w:r>
      <w:r w:rsidRPr="00BF0499">
        <w:rPr>
          <w:rFonts w:ascii="Cambria" w:hAnsi="Cambria" w:cs="Arial"/>
          <w:sz w:val="22"/>
          <w:szCs w:val="22"/>
        </w:rPr>
        <w:t xml:space="preserve"> szintén Sarkad városa tartozik a 105/2015. (IV.23.) Kormányrendeletben felsorolt kedvezményezett települések közé</w:t>
      </w:r>
      <w:r>
        <w:rPr>
          <w:rFonts w:ascii="Cambria" w:hAnsi="Cambria" w:cs="Arial"/>
          <w:sz w:val="22"/>
          <w:szCs w:val="22"/>
        </w:rPr>
        <w:t>, viszont Sarkad kizárólag külterülettel jogosult a LEADER források igénybevételére a VM rendelet módosítását követően</w:t>
      </w:r>
      <w:r w:rsidRPr="00BF0499">
        <w:rPr>
          <w:rFonts w:ascii="Cambria" w:hAnsi="Cambria" w:cs="Arial"/>
          <w:sz w:val="22"/>
          <w:szCs w:val="22"/>
        </w:rPr>
        <w:t xml:space="preserve">. Tekintettel arra, hogy a HACS népességének </w:t>
      </w:r>
      <w:r>
        <w:rPr>
          <w:rFonts w:ascii="Cambria" w:hAnsi="Cambria" w:cs="Arial"/>
          <w:sz w:val="22"/>
          <w:szCs w:val="22"/>
        </w:rPr>
        <w:t xml:space="preserve">kevesebb, mint </w:t>
      </w:r>
      <w:r w:rsidRPr="00BF0499">
        <w:rPr>
          <w:rFonts w:ascii="Cambria" w:hAnsi="Cambria" w:cs="Arial"/>
          <w:sz w:val="22"/>
          <w:szCs w:val="22"/>
        </w:rPr>
        <w:t>15%-</w:t>
      </w:r>
      <w:r>
        <w:rPr>
          <w:rFonts w:ascii="Cambria" w:hAnsi="Cambria" w:cs="Arial"/>
          <w:sz w:val="22"/>
          <w:szCs w:val="22"/>
        </w:rPr>
        <w:t>a</w:t>
      </w:r>
      <w:r w:rsidRPr="00BF0499">
        <w:rPr>
          <w:rFonts w:ascii="Cambria" w:hAnsi="Cambria" w:cs="Arial"/>
          <w:sz w:val="22"/>
          <w:szCs w:val="22"/>
        </w:rPr>
        <w:t xml:space="preserve"> él a település</w:t>
      </w:r>
      <w:r>
        <w:rPr>
          <w:rFonts w:ascii="Cambria" w:hAnsi="Cambria" w:cs="Arial"/>
          <w:sz w:val="22"/>
          <w:szCs w:val="22"/>
        </w:rPr>
        <w:t xml:space="preserve"> külterületén a HACS lakosságából, így nem kell külön és </w:t>
      </w:r>
      <w:r w:rsidRPr="00BF0499">
        <w:rPr>
          <w:rFonts w:ascii="Cambria" w:hAnsi="Cambria" w:cs="Arial"/>
          <w:sz w:val="22"/>
          <w:szCs w:val="22"/>
        </w:rPr>
        <w:t xml:space="preserve">fokozott figyelmet </w:t>
      </w:r>
      <w:del w:id="81" w:author="felhasználó" w:date="2021-08-11T11:36:00Z">
        <w:r w:rsidRPr="00BF0499" w:rsidDel="00AD4E09">
          <w:rPr>
            <w:rFonts w:ascii="Cambria" w:hAnsi="Cambria" w:cs="Arial"/>
            <w:sz w:val="22"/>
            <w:szCs w:val="22"/>
          </w:rPr>
          <w:delText>kell</w:delText>
        </w:r>
      </w:del>
      <w:r w:rsidRPr="00BF0499">
        <w:rPr>
          <w:rFonts w:ascii="Cambria" w:hAnsi="Cambria" w:cs="Arial"/>
          <w:sz w:val="22"/>
          <w:szCs w:val="22"/>
        </w:rPr>
        <w:t xml:space="preserve"> fordítani az esélyegyenlőség kérdésére. </w:t>
      </w:r>
    </w:p>
    <w:p w14:paraId="370D9812" w14:textId="77777777" w:rsidR="00835923" w:rsidRDefault="00835923" w:rsidP="00912326">
      <w:pPr>
        <w:pStyle w:val="Cmsor2"/>
      </w:pPr>
      <w:bookmarkStart w:id="82" w:name="_Toc426552739"/>
      <w:bookmarkStart w:id="83" w:name="_Toc443853407"/>
      <w:r>
        <w:t>5.2 Környezeti fenntarthatóság</w:t>
      </w:r>
      <w:bookmarkEnd w:id="82"/>
      <w:bookmarkEnd w:id="83"/>
    </w:p>
    <w:p w14:paraId="1F8FAAC1" w14:textId="0D203ECF" w:rsidR="00835923" w:rsidRPr="00BF0499" w:rsidRDefault="00835923" w:rsidP="00B71B56">
      <w:pPr>
        <w:spacing w:before="120"/>
        <w:jc w:val="both"/>
        <w:rPr>
          <w:rFonts w:ascii="Cambria" w:hAnsi="Cambria"/>
        </w:rPr>
      </w:pPr>
      <w:r w:rsidRPr="00BF0499">
        <w:rPr>
          <w:rFonts w:ascii="Cambria" w:hAnsi="Cambria"/>
        </w:rPr>
        <w:t xml:space="preserve">A </w:t>
      </w:r>
      <w:del w:id="84" w:author="felhasználó" w:date="2021-08-11T11:37:00Z">
        <w:r w:rsidRPr="00BF0499" w:rsidDel="00AD4E09">
          <w:rPr>
            <w:rFonts w:ascii="Cambria" w:hAnsi="Cambria"/>
          </w:rPr>
          <w:delText>Napkör Társadalmi Innovációs Egyesület</w:delText>
        </w:r>
      </w:del>
      <w:r w:rsidRPr="00BF0499">
        <w:rPr>
          <w:rFonts w:ascii="Cambria" w:hAnsi="Cambria"/>
        </w:rPr>
        <w:t xml:space="preserve"> </w:t>
      </w:r>
      <w:ins w:id="85" w:author="felhasználó" w:date="2021-08-11T11:37:00Z">
        <w:r w:rsidR="00AD4E09">
          <w:rPr>
            <w:rFonts w:ascii="Cambria" w:hAnsi="Cambria"/>
          </w:rPr>
          <w:t xml:space="preserve">Kelet-békési Területfejlesztési Társadalmi Innovációs Egyesület </w:t>
        </w:r>
      </w:ins>
      <w:r w:rsidRPr="00BF0499">
        <w:rPr>
          <w:rFonts w:ascii="Cambria" w:hAnsi="Cambria"/>
        </w:rPr>
        <w:t>a stratégia megalkotásánál kiemelt figyelmet fordít a környezeti fenntarthatóság szempontjainak szem előtt tartására. A megvalósítás során kiemelt cél a térségben található sokszínű bioszféra megóvása, a természeti értékekre épülő fejlesztések biztosítása a környezetben jelen lévő természetes folyamatok felborítása nélkül, a fenntartható fejlődés biztosításával. A fejlesztések lehetőséget fognak biztosítani a természeti és épített örökség értékeinek fejlesztésére úgy, hogy azok a HACS gazdaságára pozitív hatással legyenek. Fontos cél emellett a fenntartható fejlődés érdekében, hogy a térségben növekedjen a megújuló erőforrások alkalmazása. Ennek megfelelően a stratégia megvalósítása során előnyt élveznek a megújuló energiaforrást alkalmazó fejlesztések, mivel ezek hozzájárulnak az EU2020 klímaváltozást érintő céljaihoz is.</w:t>
      </w:r>
    </w:p>
    <w:p w14:paraId="65967B23" w14:textId="77777777" w:rsidR="00835923" w:rsidRPr="00BF0499" w:rsidRDefault="00835923" w:rsidP="00B71B56">
      <w:pPr>
        <w:spacing w:before="120"/>
        <w:jc w:val="both"/>
        <w:rPr>
          <w:rFonts w:ascii="Cambria" w:hAnsi="Cambria"/>
        </w:rPr>
      </w:pPr>
      <w:r w:rsidRPr="00BF0499">
        <w:rPr>
          <w:rFonts w:ascii="Cambria" w:hAnsi="Cambria"/>
        </w:rPr>
        <w:t>A nem infrastrukturális projektek esetében támogatandók a szemléletformálásra irányuló programok, melyek a környezeti fenntarthatósághoz kapcsolódnak.</w:t>
      </w:r>
    </w:p>
    <w:p w14:paraId="58FEE36D" w14:textId="77777777" w:rsidR="00835923" w:rsidRPr="00BF0499" w:rsidRDefault="00835923" w:rsidP="00B71B56">
      <w:pPr>
        <w:spacing w:before="120"/>
        <w:jc w:val="both"/>
        <w:rPr>
          <w:rFonts w:ascii="Cambria" w:hAnsi="Cambria"/>
        </w:rPr>
      </w:pPr>
      <w:r w:rsidRPr="00BF0499">
        <w:rPr>
          <w:rFonts w:ascii="Cambria" w:hAnsi="Cambria"/>
        </w:rPr>
        <w:t>A projektek megvalósítását követően, a fenntartási időszakban nem kívánu</w:t>
      </w:r>
      <w:r>
        <w:rPr>
          <w:rFonts w:ascii="Cambria" w:hAnsi="Cambria"/>
        </w:rPr>
        <w:t>n</w:t>
      </w:r>
      <w:r w:rsidRPr="00BF0499">
        <w:rPr>
          <w:rFonts w:ascii="Cambria" w:hAnsi="Cambria"/>
        </w:rPr>
        <w:t>k előírni külön erre vonatkozólag számszerűsíthető mutatókat.</w:t>
      </w:r>
    </w:p>
    <w:p w14:paraId="4567B426" w14:textId="77777777" w:rsidR="00835923" w:rsidRDefault="00835923" w:rsidP="00924464">
      <w:pPr>
        <w:pStyle w:val="Cmsor1"/>
      </w:pPr>
      <w:bookmarkStart w:id="86" w:name="_Toc443853408"/>
      <w:r>
        <w:t>6. A HFS integrált és innovatív elemeinek bemutatása</w:t>
      </w:r>
      <w:bookmarkEnd w:id="86"/>
    </w:p>
    <w:p w14:paraId="3676F0B2" w14:textId="77777777" w:rsidR="00835923" w:rsidRPr="00BF0499" w:rsidRDefault="00835923" w:rsidP="00BF0499">
      <w:pPr>
        <w:spacing w:before="120"/>
        <w:jc w:val="both"/>
        <w:rPr>
          <w:rFonts w:ascii="Cambria" w:hAnsi="Cambria"/>
        </w:rPr>
      </w:pPr>
      <w:r w:rsidRPr="00BF0499">
        <w:rPr>
          <w:rFonts w:ascii="Cambria" w:hAnsi="Cambria"/>
        </w:rPr>
        <w:t>A Helyi Fejlesztési Stratégia készítésénél igyekeztünk több integrált és innovatív elemet</w:t>
      </w:r>
      <w:r>
        <w:rPr>
          <w:rFonts w:ascii="Cambria" w:hAnsi="Cambria"/>
        </w:rPr>
        <w:t xml:space="preserve"> abba</w:t>
      </w:r>
      <w:r w:rsidRPr="00BF0499">
        <w:rPr>
          <w:rFonts w:ascii="Cambria" w:hAnsi="Cambria"/>
        </w:rPr>
        <w:t xml:space="preserve"> belefoglalni, és a későbbiekben megvalósítani. Tekintettel arra, hogy a Vidékfejlesztési Program által kínált források végesek, szükség lehet további források igénybevételére is, valamint </w:t>
      </w:r>
      <w:r w:rsidRPr="00BF0499">
        <w:rPr>
          <w:rFonts w:ascii="Cambria" w:hAnsi="Cambria"/>
        </w:rPr>
        <w:lastRenderedPageBreak/>
        <w:t xml:space="preserve">figyelmet fordítunk az egyes fejlesztési elképzelések összekapcsolódására, integrációjára is. Az egyes projektek megvalósítását össze kell hangolni, fontos volna az esetleges egymásra épülő fejlesztések megvalósítása, mivel ezek nagyban erősítik egymást. A helyi adottságokat, erőforrásokat kiaknázva a helyi közösség által ellenőrzött módon, a helyi közösség javát szolgálva </w:t>
      </w:r>
      <w:proofErr w:type="spellStart"/>
      <w:r w:rsidRPr="00BF0499">
        <w:rPr>
          <w:rFonts w:ascii="Cambria" w:hAnsi="Cambria"/>
        </w:rPr>
        <w:t>terezzük</w:t>
      </w:r>
      <w:proofErr w:type="spellEnd"/>
      <w:r w:rsidRPr="00BF0499">
        <w:rPr>
          <w:rFonts w:ascii="Cambria" w:hAnsi="Cambria"/>
        </w:rPr>
        <w:t xml:space="preserve"> a kis léptékű projektek megvalósítását. Az egyes fejlesztési tématerület célkitűzéseinek megvalósításánál nagy jelentősége van, hogy azok egymásra hatása a lehető legnagyobb mértékben ki legyen használva. A turizmus területe, mely talán a legjobban integrálható szegmens, hiszen a kapcsolódó szolgáltatások, rendezvények, helyben előállított élelmiszerek és termékek kínálata nagyban erősítheti az eltöltött vendégéjszakák számát és a térségünk keresettségét. Ez a gazdaság élénkítésére pozitív hatást gyakorol, aminek következtében az életminőség is javul. A fent részletezett cél elérése érdekében olyan fórumok megrendezését is tervezzük, melyen az összekapcsolható fejlesztések résztvevői tájékozódhatnak az esetlegesen egymásra épülő beruházásokról, tervekről. A folyamatosan bővülő együttműködő partneri kört </w:t>
      </w:r>
      <w:r w:rsidR="00AD5D5F" w:rsidRPr="00BF0499">
        <w:rPr>
          <w:rFonts w:ascii="Cambria" w:hAnsi="Cambria"/>
        </w:rPr>
        <w:t>téma területenként</w:t>
      </w:r>
      <w:r w:rsidRPr="00BF0499">
        <w:rPr>
          <w:rFonts w:ascii="Cambria" w:hAnsi="Cambria"/>
        </w:rPr>
        <w:t xml:space="preserve"> tervezzük majd csoportosítani és érdeklődési körtől függően bevonni a különböző témák alá tartozó különböző projektekbe. A stratégia céljaihoz tartozó marketingintézkedéseknek is integráltan </w:t>
      </w:r>
      <w:r>
        <w:rPr>
          <w:rFonts w:ascii="Cambria" w:hAnsi="Cambria"/>
        </w:rPr>
        <w:t>kell megjelenniü</w:t>
      </w:r>
      <w:r w:rsidRPr="00BF0499">
        <w:rPr>
          <w:rFonts w:ascii="Cambria" w:hAnsi="Cambria"/>
        </w:rPr>
        <w:t xml:space="preserve">k. </w:t>
      </w:r>
    </w:p>
    <w:p w14:paraId="0BFC9CCE" w14:textId="77777777" w:rsidR="00835923" w:rsidRDefault="00835923" w:rsidP="00D31376">
      <w:pPr>
        <w:spacing w:before="120"/>
        <w:jc w:val="both"/>
      </w:pPr>
      <w:r w:rsidRPr="00BF0499">
        <w:rPr>
          <w:rFonts w:ascii="Cambria" w:hAnsi="Cambria"/>
        </w:rPr>
        <w:t>Stratégiánkban cél, hogy a térségben helyi termékkel foglalkozók együttműködésben, rövid ellátási láncon keresztül tudják forgalmazni a termékeiket. Ezzel a folyamattal elősegíthető az ágazatköziség erősítése együttműködésekkel, hiszen a helyi terméket előállítók lehetnek magánszemélyek, illetve vállalatok, civil szervezetek (önkormányzatok), a helyi terméket értékesítők pedig szintén a felsorolt szférákból kerülhet ki. Ezzel az intézkedéssel biztosítható a térségi hagyományok megőrzése, foglalkoztatottság növelése, illetve a megélhetés biztosítása.</w:t>
      </w:r>
    </w:p>
    <w:p w14:paraId="751850E4" w14:textId="77777777" w:rsidR="00835923" w:rsidRDefault="00835923" w:rsidP="0077199B">
      <w:pPr>
        <w:pStyle w:val="Cmsor1"/>
      </w:pPr>
      <w:bookmarkStart w:id="87" w:name="_Toc443853409"/>
      <w:r>
        <w:t>7. A stratégia beavatkozási logikája</w:t>
      </w:r>
      <w:bookmarkEnd w:id="87"/>
    </w:p>
    <w:p w14:paraId="40E434A9" w14:textId="77777777" w:rsidR="00835923" w:rsidRDefault="00835923" w:rsidP="00912326">
      <w:pPr>
        <w:pStyle w:val="Cmsor2"/>
      </w:pPr>
      <w:bookmarkStart w:id="88" w:name="_Toc443853410"/>
      <w:r>
        <w:t>7.1 A stratégia jövőképe</w:t>
      </w:r>
      <w:bookmarkEnd w:id="88"/>
      <w:r>
        <w:t xml:space="preserve"> </w:t>
      </w:r>
    </w:p>
    <w:p w14:paraId="0DC51EB9" w14:textId="3F6037DF" w:rsidR="00835923" w:rsidRDefault="00835923" w:rsidP="00BF0499">
      <w:pPr>
        <w:spacing w:before="120"/>
        <w:jc w:val="both"/>
        <w:rPr>
          <w:rFonts w:ascii="Cambria" w:hAnsi="Cambria"/>
        </w:rPr>
      </w:pPr>
      <w:r w:rsidRPr="00BF0499">
        <w:rPr>
          <w:rFonts w:ascii="Cambria" w:hAnsi="Cambria"/>
        </w:rPr>
        <w:t>Helyi Vidékfejlesztési Stratégia alapcélja, hogy a LEADER és egyéb támogatási források igénybevételével a helyi természeti és épített értékek fenntartható fejlesztése és megfelelő hasznosítása, valamint a helyi kompetenciák erősítése révén valós megélhetési lehetőséget kínáljon a térségben élők számára, növelje a települések helyben tartó képességét. Az akciócsoport területén előállított élelmiszeripari és kézműves termékek piacra vitelével a vállalkozások, kis- és őstermelők és a lakosság jövedelemforrásai bővül</w:t>
      </w:r>
      <w:r>
        <w:rPr>
          <w:rFonts w:ascii="Cambria" w:hAnsi="Cambria"/>
        </w:rPr>
        <w:t>het</w:t>
      </w:r>
      <w:r w:rsidRPr="00BF0499">
        <w:rPr>
          <w:rFonts w:ascii="Cambria" w:hAnsi="Cambria"/>
        </w:rPr>
        <w:t>nek, a turisztikai szolgáltató rendszer helyi szintű ellátása növe</w:t>
      </w:r>
      <w:r>
        <w:rPr>
          <w:rFonts w:ascii="Cambria" w:hAnsi="Cambria"/>
        </w:rPr>
        <w:t>kedhet</w:t>
      </w:r>
      <w:r w:rsidRPr="00BF0499">
        <w:rPr>
          <w:rFonts w:ascii="Cambria" w:hAnsi="Cambria"/>
        </w:rPr>
        <w:t>.</w:t>
      </w:r>
    </w:p>
    <w:p w14:paraId="694C2FBD" w14:textId="7D1EEDDB" w:rsidR="00D404C4" w:rsidRDefault="00D404C4" w:rsidP="00BF0499">
      <w:pPr>
        <w:spacing w:before="120"/>
        <w:jc w:val="both"/>
        <w:rPr>
          <w:ins w:id="89" w:author="felhasználó" w:date="2021-12-15T09:17:00Z"/>
          <w:rFonts w:ascii="Cambria" w:hAnsi="Cambria"/>
        </w:rPr>
      </w:pPr>
    </w:p>
    <w:p w14:paraId="2697E2AC" w14:textId="77777777" w:rsidR="00991505" w:rsidRDefault="00991505" w:rsidP="00BF0499">
      <w:pPr>
        <w:spacing w:before="120"/>
        <w:jc w:val="both"/>
        <w:rPr>
          <w:ins w:id="90" w:author="felhasználó" w:date="2021-12-15T09:15:00Z"/>
          <w:rFonts w:ascii="Cambria" w:hAnsi="Cambria"/>
        </w:rPr>
      </w:pPr>
    </w:p>
    <w:p w14:paraId="40632E93" w14:textId="77777777" w:rsidR="007B6998" w:rsidDel="007B6998" w:rsidRDefault="007B6998" w:rsidP="00BF0499">
      <w:pPr>
        <w:spacing w:before="120"/>
        <w:jc w:val="both"/>
        <w:rPr>
          <w:del w:id="91" w:author="felhasználó" w:date="2021-12-15T09:16:00Z"/>
          <w:rFonts w:ascii="Cambria" w:hAnsi="Cambria"/>
        </w:rPr>
      </w:pPr>
    </w:p>
    <w:p w14:paraId="5E386530" w14:textId="69651D29" w:rsidR="00835923" w:rsidRDefault="00835923" w:rsidP="009A39EE">
      <w:pPr>
        <w:pStyle w:val="Cmsor2"/>
      </w:pPr>
      <w:bookmarkStart w:id="92" w:name="_Toc443853411"/>
      <w:r>
        <w:t>7.2 A stratégia célhierarchiája</w:t>
      </w:r>
      <w:bookmarkEnd w:id="92"/>
      <w:r>
        <w:t xml:space="preserve"> </w:t>
      </w:r>
    </w:p>
    <w:p w14:paraId="671C90CC" w14:textId="77777777" w:rsidR="00D404C4" w:rsidRPr="00D404C4" w:rsidRDefault="00D404C4" w:rsidP="00D404C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31"/>
        <w:gridCol w:w="8531"/>
      </w:tblGrid>
      <w:tr w:rsidR="00835923" w:rsidRPr="00374961" w14:paraId="6699D645" w14:textId="77777777" w:rsidTr="005C0254">
        <w:tc>
          <w:tcPr>
            <w:tcW w:w="9212" w:type="dxa"/>
            <w:gridSpan w:val="2"/>
            <w:shd w:val="clear" w:color="auto" w:fill="943634"/>
          </w:tcPr>
          <w:p w14:paraId="348ED54E" w14:textId="77777777" w:rsidR="00835923" w:rsidRPr="00374961" w:rsidRDefault="00835923" w:rsidP="005C0254">
            <w:pPr>
              <w:spacing w:after="0" w:line="240" w:lineRule="auto"/>
              <w:rPr>
                <w:rFonts w:ascii="Cambria" w:hAnsi="Cambria"/>
                <w:color w:val="FFFFFF"/>
                <w:sz w:val="20"/>
                <w:szCs w:val="20"/>
              </w:rPr>
            </w:pPr>
            <w:r w:rsidRPr="00374961">
              <w:rPr>
                <w:rFonts w:ascii="Cambria" w:hAnsi="Cambria"/>
                <w:color w:val="FFFFFF"/>
                <w:sz w:val="20"/>
                <w:szCs w:val="20"/>
              </w:rPr>
              <w:t>Jövőkép</w:t>
            </w:r>
          </w:p>
        </w:tc>
      </w:tr>
      <w:tr w:rsidR="00835923" w:rsidRPr="00374961" w14:paraId="302404B6" w14:textId="77777777" w:rsidTr="005C0254">
        <w:tc>
          <w:tcPr>
            <w:tcW w:w="9212" w:type="dxa"/>
            <w:gridSpan w:val="2"/>
            <w:shd w:val="clear" w:color="auto" w:fill="E5B8B7"/>
          </w:tcPr>
          <w:p w14:paraId="36BDF31A" w14:textId="77777777" w:rsidR="00835923" w:rsidRPr="00C356D0" w:rsidRDefault="00835923" w:rsidP="003F1169">
            <w:pPr>
              <w:pStyle w:val="Default"/>
              <w:jc w:val="both"/>
              <w:rPr>
                <w:rFonts w:ascii="Cambria" w:hAnsi="Cambria"/>
                <w:sz w:val="22"/>
                <w:szCs w:val="22"/>
              </w:rPr>
            </w:pPr>
            <w:r w:rsidRPr="00C356D0">
              <w:rPr>
                <w:rFonts w:ascii="Cambria" w:hAnsi="Cambria"/>
                <w:sz w:val="22"/>
                <w:szCs w:val="22"/>
              </w:rPr>
              <w:t>A Helyi Fejlesztési Stratégia megvalósítása során megvalósul a helyi természeti és épített értékek fenntartható fejlesztése és megfelelő hasznosítása, a vállalkozások versenyképessége nő, javul az életminőség, ezáltal javul a települések helyben tartó képessége is.</w:t>
            </w:r>
          </w:p>
        </w:tc>
      </w:tr>
      <w:tr w:rsidR="00835923" w:rsidRPr="00374961" w14:paraId="26B3248C" w14:textId="77777777" w:rsidTr="005C0254">
        <w:tc>
          <w:tcPr>
            <w:tcW w:w="534" w:type="dxa"/>
            <w:shd w:val="clear" w:color="auto" w:fill="31849B"/>
          </w:tcPr>
          <w:p w14:paraId="4C71B17C" w14:textId="77777777" w:rsidR="00835923" w:rsidRPr="00C356D0" w:rsidRDefault="00835923" w:rsidP="005C0254">
            <w:pPr>
              <w:spacing w:after="60" w:line="240" w:lineRule="auto"/>
              <w:rPr>
                <w:rFonts w:ascii="Cambria" w:hAnsi="Cambria"/>
                <w:color w:val="FFFFFF"/>
              </w:rPr>
            </w:pPr>
          </w:p>
        </w:tc>
        <w:tc>
          <w:tcPr>
            <w:tcW w:w="8646" w:type="dxa"/>
            <w:shd w:val="clear" w:color="auto" w:fill="31849B"/>
          </w:tcPr>
          <w:p w14:paraId="40B2CEC5" w14:textId="77777777" w:rsidR="00835923" w:rsidRPr="00C356D0" w:rsidRDefault="00835923" w:rsidP="005C0254">
            <w:pPr>
              <w:spacing w:after="60" w:line="240" w:lineRule="auto"/>
              <w:rPr>
                <w:rFonts w:ascii="Cambria" w:hAnsi="Cambria"/>
                <w:color w:val="FFFFFF"/>
              </w:rPr>
            </w:pPr>
            <w:r w:rsidRPr="00C356D0">
              <w:rPr>
                <w:rFonts w:ascii="Cambria" w:hAnsi="Cambria"/>
                <w:color w:val="FFFFFF"/>
              </w:rPr>
              <w:t>Átfogó cél(ok)</w:t>
            </w:r>
          </w:p>
        </w:tc>
      </w:tr>
      <w:tr w:rsidR="00835923" w:rsidRPr="00374961" w14:paraId="180C0903" w14:textId="77777777" w:rsidTr="005C0254">
        <w:tc>
          <w:tcPr>
            <w:tcW w:w="534" w:type="dxa"/>
            <w:shd w:val="clear" w:color="auto" w:fill="B6DDE8"/>
          </w:tcPr>
          <w:p w14:paraId="418DE58D" w14:textId="77777777" w:rsidR="00835923" w:rsidRPr="00C356D0" w:rsidRDefault="00835923" w:rsidP="005C0254">
            <w:pPr>
              <w:spacing w:after="0" w:line="240" w:lineRule="auto"/>
              <w:rPr>
                <w:rFonts w:ascii="Cambria" w:hAnsi="Cambria"/>
                <w:color w:val="FFFFFF"/>
              </w:rPr>
            </w:pPr>
            <w:r w:rsidRPr="00C356D0">
              <w:rPr>
                <w:rFonts w:ascii="Cambria" w:hAnsi="Cambria"/>
                <w:color w:val="FFFFFF"/>
              </w:rPr>
              <w:t>1.</w:t>
            </w:r>
          </w:p>
        </w:tc>
        <w:tc>
          <w:tcPr>
            <w:tcW w:w="8646" w:type="dxa"/>
            <w:shd w:val="clear" w:color="auto" w:fill="B6DDE8"/>
          </w:tcPr>
          <w:p w14:paraId="7BAC3221" w14:textId="77777777" w:rsidR="00835923" w:rsidRPr="00C356D0" w:rsidRDefault="00835923" w:rsidP="005C0254">
            <w:pPr>
              <w:spacing w:after="0" w:line="240" w:lineRule="auto"/>
              <w:rPr>
                <w:rFonts w:ascii="Cambria" w:hAnsi="Cambria"/>
              </w:rPr>
            </w:pPr>
            <w:r w:rsidRPr="00C356D0">
              <w:rPr>
                <w:rFonts w:ascii="Cambria" w:hAnsi="Cambria"/>
              </w:rPr>
              <w:t>Vállalkozások fejlesztése</w:t>
            </w:r>
          </w:p>
        </w:tc>
      </w:tr>
      <w:tr w:rsidR="00835923" w:rsidRPr="00374961" w14:paraId="6EC94689" w14:textId="77777777" w:rsidTr="005C0254">
        <w:tc>
          <w:tcPr>
            <w:tcW w:w="534" w:type="dxa"/>
            <w:shd w:val="clear" w:color="auto" w:fill="B6DDE8"/>
          </w:tcPr>
          <w:p w14:paraId="20C276A8" w14:textId="77777777" w:rsidR="00835923" w:rsidRPr="00C356D0" w:rsidRDefault="00835923" w:rsidP="005C0254">
            <w:pPr>
              <w:spacing w:after="0" w:line="240" w:lineRule="auto"/>
              <w:rPr>
                <w:rFonts w:ascii="Cambria" w:hAnsi="Cambria"/>
              </w:rPr>
            </w:pPr>
            <w:r w:rsidRPr="00C356D0">
              <w:rPr>
                <w:rFonts w:ascii="Cambria" w:hAnsi="Cambria"/>
                <w:color w:val="FFFFFF"/>
              </w:rPr>
              <w:t>2.</w:t>
            </w:r>
          </w:p>
        </w:tc>
        <w:tc>
          <w:tcPr>
            <w:tcW w:w="8646" w:type="dxa"/>
            <w:shd w:val="clear" w:color="auto" w:fill="B6DDE8"/>
          </w:tcPr>
          <w:p w14:paraId="5F4ED835" w14:textId="77777777" w:rsidR="00835923" w:rsidRPr="00C356D0" w:rsidRDefault="00835923" w:rsidP="003F1169">
            <w:pPr>
              <w:spacing w:after="0" w:line="240" w:lineRule="auto"/>
              <w:rPr>
                <w:rFonts w:ascii="Cambria" w:hAnsi="Cambria"/>
              </w:rPr>
            </w:pPr>
            <w:r w:rsidRPr="00C356D0">
              <w:rPr>
                <w:rFonts w:ascii="Cambria" w:hAnsi="Cambria"/>
              </w:rPr>
              <w:t>Turizmusfejlesztés</w:t>
            </w:r>
          </w:p>
        </w:tc>
      </w:tr>
      <w:tr w:rsidR="00835923" w:rsidRPr="00374961" w14:paraId="4104B465" w14:textId="77777777" w:rsidTr="005C0254">
        <w:tc>
          <w:tcPr>
            <w:tcW w:w="534" w:type="dxa"/>
            <w:shd w:val="clear" w:color="auto" w:fill="B6DDE8"/>
          </w:tcPr>
          <w:p w14:paraId="3AA3FB71" w14:textId="77777777" w:rsidR="00835923" w:rsidRPr="00C356D0" w:rsidRDefault="00835923" w:rsidP="005C0254">
            <w:pPr>
              <w:spacing w:after="0" w:line="240" w:lineRule="auto"/>
              <w:rPr>
                <w:rFonts w:ascii="Cambria" w:hAnsi="Cambria"/>
                <w:color w:val="FFFFFF"/>
              </w:rPr>
            </w:pPr>
            <w:r w:rsidRPr="00C356D0">
              <w:rPr>
                <w:rFonts w:ascii="Cambria" w:hAnsi="Cambria"/>
                <w:color w:val="FFFFFF"/>
              </w:rPr>
              <w:t>3.</w:t>
            </w:r>
          </w:p>
        </w:tc>
        <w:tc>
          <w:tcPr>
            <w:tcW w:w="8646" w:type="dxa"/>
            <w:shd w:val="clear" w:color="auto" w:fill="B6DDE8"/>
          </w:tcPr>
          <w:p w14:paraId="3FF1F9B0" w14:textId="77777777" w:rsidR="00835923" w:rsidRPr="00C356D0" w:rsidRDefault="00835923" w:rsidP="003F1169">
            <w:pPr>
              <w:pStyle w:val="Default"/>
              <w:rPr>
                <w:rFonts w:ascii="Cambria" w:hAnsi="Cambria"/>
                <w:sz w:val="22"/>
                <w:szCs w:val="22"/>
              </w:rPr>
            </w:pPr>
            <w:r w:rsidRPr="00C356D0">
              <w:rPr>
                <w:rFonts w:ascii="Cambria" w:hAnsi="Cambria"/>
                <w:sz w:val="22"/>
                <w:szCs w:val="22"/>
              </w:rPr>
              <w:t>Természeti értékek megőrzése és fejlesztése</w:t>
            </w:r>
          </w:p>
        </w:tc>
      </w:tr>
      <w:tr w:rsidR="00835923" w:rsidRPr="00374961" w14:paraId="1D309CB2" w14:textId="77777777" w:rsidTr="005C0254">
        <w:tc>
          <w:tcPr>
            <w:tcW w:w="534" w:type="dxa"/>
            <w:shd w:val="clear" w:color="auto" w:fill="B6DDE8"/>
          </w:tcPr>
          <w:p w14:paraId="6C897043" w14:textId="77777777" w:rsidR="00835923" w:rsidRPr="00C628DF" w:rsidRDefault="00835923" w:rsidP="005C0254">
            <w:pPr>
              <w:spacing w:after="0" w:line="240" w:lineRule="auto"/>
              <w:rPr>
                <w:rFonts w:ascii="Cambria" w:hAnsi="Cambria"/>
                <w:color w:val="FFFFFF"/>
              </w:rPr>
            </w:pPr>
            <w:r w:rsidRPr="00C628DF">
              <w:rPr>
                <w:rFonts w:ascii="Cambria" w:hAnsi="Cambria"/>
                <w:color w:val="FFFFFF"/>
              </w:rPr>
              <w:t>4.</w:t>
            </w:r>
          </w:p>
        </w:tc>
        <w:tc>
          <w:tcPr>
            <w:tcW w:w="8646" w:type="dxa"/>
            <w:shd w:val="clear" w:color="auto" w:fill="B6DDE8"/>
          </w:tcPr>
          <w:p w14:paraId="6FA4B7EB" w14:textId="77777777" w:rsidR="00835923" w:rsidRPr="00C628DF" w:rsidRDefault="00835923" w:rsidP="003F1169">
            <w:pPr>
              <w:pStyle w:val="Default"/>
              <w:rPr>
                <w:rFonts w:ascii="Cambria" w:hAnsi="Cambria"/>
                <w:sz w:val="22"/>
                <w:szCs w:val="22"/>
              </w:rPr>
            </w:pPr>
            <w:r w:rsidRPr="00C628DF">
              <w:rPr>
                <w:rFonts w:ascii="Cambria" w:hAnsi="Cambria"/>
                <w:sz w:val="22"/>
                <w:szCs w:val="22"/>
              </w:rPr>
              <w:t>Közösségépítés</w:t>
            </w:r>
          </w:p>
        </w:tc>
      </w:tr>
    </w:tbl>
    <w:p w14:paraId="69A022B4" w14:textId="77777777" w:rsidR="00D404C4" w:rsidRPr="00C64791" w:rsidRDefault="00D404C4" w:rsidP="00D501B9">
      <w:pPr>
        <w:spacing w:after="0"/>
      </w:pPr>
    </w:p>
    <w:tbl>
      <w:tblPr>
        <w:tblW w:w="91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65"/>
        <w:gridCol w:w="4508"/>
        <w:gridCol w:w="2685"/>
        <w:gridCol w:w="1417"/>
      </w:tblGrid>
      <w:tr w:rsidR="00835923" w:rsidRPr="00374961" w14:paraId="6C5E9ECF" w14:textId="77777777" w:rsidTr="009B5F31">
        <w:tc>
          <w:tcPr>
            <w:tcW w:w="565" w:type="dxa"/>
            <w:shd w:val="clear" w:color="auto" w:fill="548DD4"/>
          </w:tcPr>
          <w:p w14:paraId="07466118" w14:textId="77777777" w:rsidR="00835923" w:rsidRPr="00C356D0" w:rsidRDefault="00835923" w:rsidP="005C0254">
            <w:pPr>
              <w:spacing w:after="60" w:line="240" w:lineRule="auto"/>
              <w:rPr>
                <w:rFonts w:ascii="Cambria" w:hAnsi="Cambria"/>
                <w:color w:val="FFFFFF"/>
              </w:rPr>
            </w:pPr>
            <w:r w:rsidRPr="00C356D0">
              <w:rPr>
                <w:rFonts w:ascii="Cambria" w:hAnsi="Cambria"/>
                <w:color w:val="FFFFFF"/>
              </w:rPr>
              <w:t>Ssz.</w:t>
            </w:r>
          </w:p>
        </w:tc>
        <w:tc>
          <w:tcPr>
            <w:tcW w:w="4508" w:type="dxa"/>
            <w:shd w:val="clear" w:color="auto" w:fill="548DD4"/>
          </w:tcPr>
          <w:p w14:paraId="32077F4E" w14:textId="77777777" w:rsidR="00835923" w:rsidRPr="00C356D0" w:rsidRDefault="00835923" w:rsidP="005C0254">
            <w:pPr>
              <w:spacing w:after="60" w:line="240" w:lineRule="auto"/>
              <w:rPr>
                <w:rFonts w:ascii="Cambria" w:hAnsi="Cambria"/>
                <w:color w:val="FFFFFF"/>
              </w:rPr>
            </w:pPr>
            <w:r w:rsidRPr="00C356D0">
              <w:rPr>
                <w:rFonts w:ascii="Cambria" w:hAnsi="Cambria"/>
                <w:color w:val="FFFFFF"/>
              </w:rPr>
              <w:t>Specifikus célok</w:t>
            </w:r>
          </w:p>
        </w:tc>
        <w:tc>
          <w:tcPr>
            <w:tcW w:w="2685" w:type="dxa"/>
            <w:shd w:val="clear" w:color="auto" w:fill="808080"/>
          </w:tcPr>
          <w:p w14:paraId="64ABA5E8" w14:textId="77777777" w:rsidR="00835923" w:rsidRPr="00C356D0" w:rsidRDefault="00835923" w:rsidP="005C0254">
            <w:pPr>
              <w:spacing w:after="60" w:line="240" w:lineRule="auto"/>
              <w:rPr>
                <w:rFonts w:ascii="Cambria" w:hAnsi="Cambria"/>
                <w:color w:val="FFFFFF"/>
              </w:rPr>
            </w:pPr>
            <w:r w:rsidRPr="00C356D0">
              <w:rPr>
                <w:rFonts w:ascii="Cambria" w:hAnsi="Cambria"/>
                <w:color w:val="FFFFFF"/>
              </w:rPr>
              <w:t>Eredménymutatók megnevezése</w:t>
            </w:r>
          </w:p>
        </w:tc>
        <w:tc>
          <w:tcPr>
            <w:tcW w:w="1417" w:type="dxa"/>
            <w:shd w:val="clear" w:color="auto" w:fill="808080"/>
          </w:tcPr>
          <w:p w14:paraId="28089591" w14:textId="77777777" w:rsidR="00835923" w:rsidRPr="00C356D0" w:rsidRDefault="00835923" w:rsidP="005C0254">
            <w:pPr>
              <w:spacing w:after="60" w:line="240" w:lineRule="auto"/>
              <w:rPr>
                <w:rFonts w:ascii="Cambria" w:hAnsi="Cambria"/>
                <w:color w:val="FFFFFF"/>
              </w:rPr>
            </w:pPr>
            <w:r w:rsidRPr="00C356D0">
              <w:rPr>
                <w:rFonts w:ascii="Cambria" w:hAnsi="Cambria"/>
                <w:color w:val="FFFFFF"/>
              </w:rPr>
              <w:t>Célértékek</w:t>
            </w:r>
          </w:p>
        </w:tc>
      </w:tr>
      <w:tr w:rsidR="00835923" w:rsidRPr="00374961" w14:paraId="6F168189" w14:textId="77777777" w:rsidTr="009B5F31">
        <w:tc>
          <w:tcPr>
            <w:tcW w:w="565" w:type="dxa"/>
            <w:shd w:val="clear" w:color="auto" w:fill="548DD4"/>
          </w:tcPr>
          <w:p w14:paraId="04FF61D1" w14:textId="77777777" w:rsidR="00835923" w:rsidRPr="00C356D0" w:rsidRDefault="00835923" w:rsidP="005C0254">
            <w:pPr>
              <w:spacing w:after="0" w:line="240" w:lineRule="auto"/>
              <w:rPr>
                <w:rFonts w:ascii="Cambria" w:hAnsi="Cambria"/>
                <w:color w:val="FFFFFF"/>
              </w:rPr>
            </w:pPr>
            <w:r w:rsidRPr="00C356D0">
              <w:rPr>
                <w:rFonts w:ascii="Cambria" w:hAnsi="Cambria"/>
                <w:color w:val="FFFFFF"/>
              </w:rPr>
              <w:t>1.</w:t>
            </w:r>
          </w:p>
        </w:tc>
        <w:tc>
          <w:tcPr>
            <w:tcW w:w="4508" w:type="dxa"/>
            <w:shd w:val="clear" w:color="auto" w:fill="C6D9F1"/>
          </w:tcPr>
          <w:p w14:paraId="545830B8" w14:textId="77777777" w:rsidR="00835923" w:rsidRPr="00C356D0" w:rsidRDefault="00835923" w:rsidP="009353D2">
            <w:pPr>
              <w:pStyle w:val="Default"/>
              <w:jc w:val="both"/>
              <w:rPr>
                <w:rFonts w:ascii="Cambria" w:hAnsi="Cambria"/>
                <w:sz w:val="22"/>
                <w:szCs w:val="22"/>
              </w:rPr>
            </w:pPr>
            <w:r w:rsidRPr="00C356D0">
              <w:rPr>
                <w:rFonts w:ascii="Cambria" w:hAnsi="Cambria"/>
                <w:sz w:val="22"/>
                <w:szCs w:val="22"/>
              </w:rPr>
              <w:t>A vállalkozások versenyképességét erő</w:t>
            </w:r>
            <w:r>
              <w:rPr>
                <w:rFonts w:ascii="Cambria" w:hAnsi="Cambria"/>
                <w:sz w:val="22"/>
                <w:szCs w:val="22"/>
              </w:rPr>
              <w:t>sítő infrastruktúrafejlesztések</w:t>
            </w:r>
          </w:p>
        </w:tc>
        <w:tc>
          <w:tcPr>
            <w:tcW w:w="2685" w:type="dxa"/>
            <w:shd w:val="clear" w:color="auto" w:fill="D9D9D9"/>
          </w:tcPr>
          <w:p w14:paraId="5651D99C" w14:textId="77777777" w:rsidR="00835923" w:rsidRPr="00C356D0" w:rsidRDefault="00835923" w:rsidP="00467F96">
            <w:pPr>
              <w:pStyle w:val="Default"/>
              <w:jc w:val="both"/>
              <w:rPr>
                <w:rFonts w:ascii="Cambria" w:hAnsi="Cambria"/>
                <w:sz w:val="22"/>
                <w:szCs w:val="22"/>
              </w:rPr>
            </w:pPr>
            <w:r w:rsidRPr="00C356D0">
              <w:rPr>
                <w:rFonts w:ascii="Cambria" w:hAnsi="Cambria"/>
                <w:sz w:val="22"/>
                <w:szCs w:val="22"/>
              </w:rPr>
              <w:t>Támogatott vállalkozások száma;</w:t>
            </w:r>
          </w:p>
          <w:p w14:paraId="1D161C8D" w14:textId="77777777" w:rsidR="00835923" w:rsidRDefault="00835923" w:rsidP="00467F96">
            <w:pPr>
              <w:pStyle w:val="Default"/>
              <w:jc w:val="both"/>
              <w:rPr>
                <w:rFonts w:ascii="Cambria" w:hAnsi="Cambria"/>
                <w:sz w:val="22"/>
                <w:szCs w:val="22"/>
              </w:rPr>
            </w:pPr>
            <w:r w:rsidRPr="00C356D0">
              <w:rPr>
                <w:rFonts w:ascii="Cambria" w:hAnsi="Cambria"/>
                <w:sz w:val="22"/>
                <w:szCs w:val="22"/>
              </w:rPr>
              <w:t>Támogatott projektek által létreh</w:t>
            </w:r>
            <w:r>
              <w:rPr>
                <w:rFonts w:ascii="Cambria" w:hAnsi="Cambria"/>
                <w:sz w:val="22"/>
                <w:szCs w:val="22"/>
              </w:rPr>
              <w:t xml:space="preserve">ozott új munkahelyek száma </w:t>
            </w:r>
            <w:r w:rsidRPr="009A39EE">
              <w:rPr>
                <w:rFonts w:ascii="Cambria" w:hAnsi="Cambria"/>
                <w:sz w:val="20"/>
                <w:szCs w:val="20"/>
              </w:rPr>
              <w:t>(FTE</w:t>
            </w:r>
            <w:r>
              <w:rPr>
                <w:rFonts w:ascii="Cambria" w:hAnsi="Cambria"/>
                <w:sz w:val="20"/>
                <w:szCs w:val="20"/>
              </w:rPr>
              <w:t>)</w:t>
            </w:r>
          </w:p>
          <w:p w14:paraId="74520FC2" w14:textId="77777777" w:rsidR="00835923" w:rsidRPr="00A178BD" w:rsidRDefault="00A178BD" w:rsidP="00D42C98">
            <w:pPr>
              <w:pStyle w:val="Default"/>
              <w:jc w:val="both"/>
              <w:rPr>
                <w:rFonts w:ascii="Cambria" w:hAnsi="Cambria"/>
                <w:color w:val="76923C" w:themeColor="accent3" w:themeShade="BF"/>
                <w:sz w:val="22"/>
                <w:szCs w:val="22"/>
              </w:rPr>
            </w:pPr>
            <w:r w:rsidRPr="009B5F31">
              <w:rPr>
                <w:rFonts w:ascii="Cambria" w:hAnsi="Cambria"/>
                <w:color w:val="000000" w:themeColor="text1"/>
                <w:sz w:val="22"/>
                <w:szCs w:val="22"/>
              </w:rPr>
              <w:t>Vállalkozás éves mérleg pozitív irányba mozdul</w:t>
            </w:r>
          </w:p>
        </w:tc>
        <w:tc>
          <w:tcPr>
            <w:tcW w:w="1417" w:type="dxa"/>
            <w:shd w:val="clear" w:color="auto" w:fill="D9D9D9"/>
          </w:tcPr>
          <w:p w14:paraId="0B336AB5" w14:textId="77777777" w:rsidR="00835923" w:rsidRPr="00A178BD" w:rsidRDefault="00A178BD" w:rsidP="00467F96">
            <w:pPr>
              <w:spacing w:after="0" w:line="240" w:lineRule="auto"/>
              <w:rPr>
                <w:rFonts w:ascii="Cambria" w:hAnsi="Cambria"/>
                <w:color w:val="76923C" w:themeColor="accent3" w:themeShade="BF"/>
              </w:rPr>
            </w:pPr>
            <w:r w:rsidRPr="009B5F31">
              <w:rPr>
                <w:rFonts w:ascii="Cambria" w:hAnsi="Cambria"/>
              </w:rPr>
              <w:t>6db</w:t>
            </w:r>
          </w:p>
          <w:p w14:paraId="4E916484" w14:textId="77777777" w:rsidR="00835923" w:rsidRPr="00C356D0" w:rsidRDefault="00835923" w:rsidP="00467F96">
            <w:pPr>
              <w:spacing w:after="0" w:line="240" w:lineRule="auto"/>
              <w:rPr>
                <w:rFonts w:ascii="Cambria" w:hAnsi="Cambria"/>
              </w:rPr>
            </w:pPr>
          </w:p>
          <w:p w14:paraId="3AC9EFB9" w14:textId="77777777" w:rsidR="00835923" w:rsidRDefault="00835923" w:rsidP="00B25CE1">
            <w:pPr>
              <w:spacing w:after="0" w:line="240" w:lineRule="auto"/>
              <w:rPr>
                <w:rFonts w:ascii="Cambria" w:hAnsi="Cambria"/>
              </w:rPr>
            </w:pPr>
          </w:p>
          <w:p w14:paraId="6FFE68E4" w14:textId="77777777" w:rsidR="00835923" w:rsidDel="002B3AFC" w:rsidRDefault="00835923" w:rsidP="00B25CE1">
            <w:pPr>
              <w:spacing w:after="0" w:line="240" w:lineRule="auto"/>
              <w:rPr>
                <w:del w:id="93" w:author="felhasználó" w:date="2020-02-24T14:01:00Z"/>
                <w:rFonts w:ascii="Cambria" w:hAnsi="Cambria"/>
              </w:rPr>
            </w:pPr>
          </w:p>
          <w:p w14:paraId="0E0AE71F" w14:textId="567654D5" w:rsidR="00835923" w:rsidDel="000465E9" w:rsidRDefault="004A6C6E" w:rsidP="00B25CE1">
            <w:pPr>
              <w:spacing w:after="0" w:line="240" w:lineRule="auto"/>
              <w:rPr>
                <w:del w:id="94" w:author="felhasználó" w:date="2021-08-11T11:52:00Z"/>
                <w:rFonts w:ascii="Cambria" w:hAnsi="Cambria"/>
              </w:rPr>
            </w:pPr>
            <w:del w:id="95" w:author="felhasználó" w:date="2020-02-24T14:01:00Z">
              <w:r w:rsidDel="002B3AFC">
                <w:rPr>
                  <w:rFonts w:ascii="Cambria" w:hAnsi="Cambria"/>
                </w:rPr>
                <w:delText>3 fő</w:delText>
              </w:r>
            </w:del>
            <w:ins w:id="96" w:author="felhasználó" w:date="2021-08-11T11:52:00Z">
              <w:r w:rsidR="000465E9">
                <w:rPr>
                  <w:rFonts w:ascii="Cambria" w:hAnsi="Cambria"/>
                </w:rPr>
                <w:t xml:space="preserve"> </w:t>
              </w:r>
            </w:ins>
            <w:ins w:id="97" w:author="felhasználó" w:date="2021-08-11T11:55:00Z">
              <w:r w:rsidR="006448D8">
                <w:rPr>
                  <w:rFonts w:ascii="Cambria" w:hAnsi="Cambria"/>
                </w:rPr>
                <w:t>2</w:t>
              </w:r>
            </w:ins>
            <w:ins w:id="98" w:author="felhasználó" w:date="2021-08-11T11:52:00Z">
              <w:r w:rsidR="000465E9">
                <w:rPr>
                  <w:rFonts w:ascii="Cambria" w:hAnsi="Cambria"/>
                </w:rPr>
                <w:t>fő</w:t>
              </w:r>
            </w:ins>
          </w:p>
          <w:p w14:paraId="5B283352" w14:textId="77777777" w:rsidR="00835923" w:rsidRDefault="00835923" w:rsidP="00B25CE1">
            <w:pPr>
              <w:spacing w:after="0" w:line="240" w:lineRule="auto"/>
              <w:rPr>
                <w:rFonts w:ascii="Cambria" w:hAnsi="Cambria"/>
              </w:rPr>
            </w:pPr>
          </w:p>
          <w:p w14:paraId="53514024" w14:textId="41B98344" w:rsidR="00452057" w:rsidRPr="00C356D0" w:rsidRDefault="00452057" w:rsidP="00B25CE1">
            <w:pPr>
              <w:spacing w:after="0" w:line="240" w:lineRule="auto"/>
              <w:rPr>
                <w:rFonts w:ascii="Cambria" w:hAnsi="Cambria"/>
              </w:rPr>
            </w:pPr>
            <w:r>
              <w:rPr>
                <w:rFonts w:ascii="Cambria" w:hAnsi="Cambria"/>
              </w:rPr>
              <w:t>0,01%</w:t>
            </w:r>
          </w:p>
        </w:tc>
      </w:tr>
      <w:tr w:rsidR="00835923" w:rsidRPr="00374961" w14:paraId="5E154FDA" w14:textId="77777777" w:rsidTr="009B5F31">
        <w:tc>
          <w:tcPr>
            <w:tcW w:w="565" w:type="dxa"/>
            <w:shd w:val="clear" w:color="auto" w:fill="548DD4"/>
          </w:tcPr>
          <w:p w14:paraId="4D746A84" w14:textId="77777777" w:rsidR="00835923" w:rsidRPr="00C356D0" w:rsidRDefault="00835923" w:rsidP="005C0254">
            <w:pPr>
              <w:spacing w:after="0" w:line="240" w:lineRule="auto"/>
              <w:rPr>
                <w:rFonts w:ascii="Cambria" w:hAnsi="Cambria"/>
                <w:color w:val="FFFFFF"/>
              </w:rPr>
            </w:pPr>
            <w:r w:rsidRPr="00C356D0">
              <w:rPr>
                <w:rFonts w:ascii="Cambria" w:hAnsi="Cambria"/>
                <w:color w:val="FFFFFF"/>
              </w:rPr>
              <w:t>2.</w:t>
            </w:r>
          </w:p>
        </w:tc>
        <w:tc>
          <w:tcPr>
            <w:tcW w:w="4508" w:type="dxa"/>
            <w:shd w:val="clear" w:color="auto" w:fill="C6D9F1"/>
          </w:tcPr>
          <w:p w14:paraId="06272CA3" w14:textId="77777777" w:rsidR="00835923" w:rsidRPr="00C356D0" w:rsidRDefault="00835923" w:rsidP="00467F96">
            <w:pPr>
              <w:pStyle w:val="Default"/>
              <w:rPr>
                <w:rFonts w:ascii="Cambria" w:hAnsi="Cambria"/>
                <w:sz w:val="22"/>
                <w:szCs w:val="22"/>
              </w:rPr>
            </w:pPr>
            <w:r w:rsidRPr="00C356D0">
              <w:rPr>
                <w:rFonts w:ascii="Cambria" w:hAnsi="Cambria"/>
                <w:sz w:val="22"/>
                <w:szCs w:val="22"/>
              </w:rPr>
              <w:t>Turizmusfejlesztés</w:t>
            </w:r>
          </w:p>
        </w:tc>
        <w:tc>
          <w:tcPr>
            <w:tcW w:w="2685" w:type="dxa"/>
            <w:shd w:val="clear" w:color="auto" w:fill="D9D9D9"/>
          </w:tcPr>
          <w:p w14:paraId="27E82529" w14:textId="77777777" w:rsidR="00835923" w:rsidRPr="00C356D0" w:rsidRDefault="00835923" w:rsidP="005C0254">
            <w:pPr>
              <w:spacing w:after="0" w:line="240" w:lineRule="auto"/>
              <w:rPr>
                <w:rFonts w:ascii="Cambria" w:hAnsi="Cambria"/>
              </w:rPr>
            </w:pPr>
            <w:r w:rsidRPr="00C356D0">
              <w:rPr>
                <w:rFonts w:ascii="Cambria" w:hAnsi="Cambria"/>
              </w:rPr>
              <w:t>Támogatott projektek által létrehozott új turisztikai attrakciók száma;</w:t>
            </w:r>
          </w:p>
          <w:p w14:paraId="0FE6555D" w14:textId="77777777" w:rsidR="00835923" w:rsidRDefault="00835923" w:rsidP="005C0254">
            <w:pPr>
              <w:spacing w:after="0" w:line="240" w:lineRule="auto"/>
              <w:rPr>
                <w:rFonts w:ascii="Cambria" w:hAnsi="Cambria"/>
              </w:rPr>
            </w:pPr>
            <w:r w:rsidRPr="00C356D0">
              <w:rPr>
                <w:rFonts w:ascii="Cambria" w:hAnsi="Cambria"/>
              </w:rPr>
              <w:t>Támogatott projektek által létreh</w:t>
            </w:r>
            <w:r>
              <w:rPr>
                <w:rFonts w:ascii="Cambria" w:hAnsi="Cambria"/>
              </w:rPr>
              <w:t xml:space="preserve">ozott új munkahelyek száma </w:t>
            </w:r>
            <w:r w:rsidRPr="000724F4">
              <w:rPr>
                <w:rFonts w:ascii="Cambria" w:hAnsi="Cambria"/>
                <w:sz w:val="20"/>
                <w:szCs w:val="20"/>
              </w:rPr>
              <w:t>(FTE</w:t>
            </w:r>
            <w:r>
              <w:rPr>
                <w:rFonts w:ascii="Cambria" w:hAnsi="Cambria"/>
                <w:sz w:val="20"/>
                <w:szCs w:val="20"/>
              </w:rPr>
              <w:t>)</w:t>
            </w:r>
          </w:p>
          <w:p w14:paraId="12657E7F" w14:textId="77777777" w:rsidR="00835923" w:rsidRDefault="00835923" w:rsidP="005C0254">
            <w:pPr>
              <w:spacing w:after="0" w:line="240" w:lineRule="auto"/>
              <w:rPr>
                <w:rFonts w:ascii="Cambria" w:hAnsi="Cambria"/>
              </w:rPr>
            </w:pPr>
            <w:r>
              <w:rPr>
                <w:rFonts w:ascii="Cambria" w:hAnsi="Cambria"/>
              </w:rPr>
              <w:t>A térségben eltöltött vendégéjszakák számának növekedése</w:t>
            </w:r>
          </w:p>
          <w:p w14:paraId="5AB279F8" w14:textId="77777777" w:rsidR="00162EDF" w:rsidRPr="00C356D0" w:rsidRDefault="00162EDF" w:rsidP="005C0254">
            <w:pPr>
              <w:spacing w:after="0" w:line="240" w:lineRule="auto"/>
              <w:rPr>
                <w:rFonts w:ascii="Cambria" w:hAnsi="Cambria"/>
              </w:rPr>
            </w:pPr>
            <w:r w:rsidRPr="009B5F31">
              <w:rPr>
                <w:rFonts w:ascii="Cambria" w:hAnsi="Cambria"/>
              </w:rPr>
              <w:t>Közösségi tér kialakítása (m2)</w:t>
            </w:r>
          </w:p>
        </w:tc>
        <w:tc>
          <w:tcPr>
            <w:tcW w:w="1417" w:type="dxa"/>
            <w:shd w:val="clear" w:color="auto" w:fill="D9D9D9"/>
          </w:tcPr>
          <w:p w14:paraId="0BFE02E7" w14:textId="77777777" w:rsidR="00835923" w:rsidRPr="00C356D0" w:rsidRDefault="00835923" w:rsidP="005C0254">
            <w:pPr>
              <w:spacing w:after="0" w:line="240" w:lineRule="auto"/>
              <w:rPr>
                <w:rFonts w:ascii="Cambria" w:hAnsi="Cambria"/>
              </w:rPr>
            </w:pPr>
            <w:r w:rsidRPr="00C356D0">
              <w:rPr>
                <w:rFonts w:ascii="Cambria" w:hAnsi="Cambria"/>
              </w:rPr>
              <w:t>5 db</w:t>
            </w:r>
          </w:p>
          <w:p w14:paraId="2AC2094C" w14:textId="77777777" w:rsidR="00835923" w:rsidRPr="00C356D0" w:rsidRDefault="00835923" w:rsidP="005C0254">
            <w:pPr>
              <w:spacing w:after="0" w:line="240" w:lineRule="auto"/>
              <w:rPr>
                <w:rFonts w:ascii="Cambria" w:hAnsi="Cambria"/>
              </w:rPr>
            </w:pPr>
          </w:p>
          <w:p w14:paraId="70EB76FB" w14:textId="77777777" w:rsidR="00835923" w:rsidRPr="00C356D0" w:rsidRDefault="00835923" w:rsidP="005C0254">
            <w:pPr>
              <w:spacing w:after="0" w:line="240" w:lineRule="auto"/>
              <w:rPr>
                <w:rFonts w:ascii="Cambria" w:hAnsi="Cambria"/>
              </w:rPr>
            </w:pPr>
          </w:p>
          <w:p w14:paraId="14407B3D" w14:textId="77777777" w:rsidR="00835923" w:rsidRDefault="00835923" w:rsidP="005C0254">
            <w:pPr>
              <w:spacing w:after="0" w:line="240" w:lineRule="auto"/>
              <w:rPr>
                <w:rFonts w:ascii="Cambria" w:hAnsi="Cambria"/>
              </w:rPr>
            </w:pPr>
          </w:p>
          <w:p w14:paraId="78E090B1" w14:textId="052D8E94" w:rsidR="00835923" w:rsidRDefault="00243495" w:rsidP="005C0254">
            <w:pPr>
              <w:spacing w:after="0" w:line="240" w:lineRule="auto"/>
              <w:rPr>
                <w:rFonts w:ascii="Cambria" w:hAnsi="Cambria"/>
              </w:rPr>
            </w:pPr>
            <w:r>
              <w:rPr>
                <w:rFonts w:ascii="Cambria" w:hAnsi="Cambria"/>
              </w:rPr>
              <w:t>1</w:t>
            </w:r>
            <w:r w:rsidR="00452057">
              <w:rPr>
                <w:rFonts w:ascii="Cambria" w:hAnsi="Cambria"/>
              </w:rPr>
              <w:t>fő</w:t>
            </w:r>
          </w:p>
          <w:p w14:paraId="5A1BC605" w14:textId="77777777" w:rsidR="00835923" w:rsidRDefault="00835923" w:rsidP="005C0254">
            <w:pPr>
              <w:spacing w:after="0" w:line="240" w:lineRule="auto"/>
              <w:rPr>
                <w:rFonts w:ascii="Cambria" w:hAnsi="Cambria"/>
              </w:rPr>
            </w:pPr>
          </w:p>
          <w:p w14:paraId="7688810F" w14:textId="6B355AF3" w:rsidR="00835923" w:rsidRPr="009B5F31" w:rsidRDefault="00835923" w:rsidP="005C0254">
            <w:pPr>
              <w:spacing w:after="0" w:line="240" w:lineRule="auto"/>
              <w:rPr>
                <w:rFonts w:ascii="Cambria" w:hAnsi="Cambria"/>
              </w:rPr>
            </w:pPr>
          </w:p>
          <w:p w14:paraId="6DCC1515" w14:textId="77777777" w:rsidR="00162EDF" w:rsidRDefault="00162EDF" w:rsidP="005C0254">
            <w:pPr>
              <w:spacing w:after="0" w:line="240" w:lineRule="auto"/>
              <w:rPr>
                <w:rFonts w:ascii="Cambria" w:hAnsi="Cambria"/>
              </w:rPr>
            </w:pPr>
          </w:p>
          <w:p w14:paraId="2D636BC3" w14:textId="77777777" w:rsidR="00162EDF" w:rsidRDefault="00243495" w:rsidP="005C0254">
            <w:pPr>
              <w:spacing w:after="0" w:line="240" w:lineRule="auto"/>
              <w:rPr>
                <w:rFonts w:ascii="Cambria" w:hAnsi="Cambria"/>
              </w:rPr>
            </w:pPr>
            <w:r>
              <w:rPr>
                <w:rFonts w:ascii="Cambria" w:hAnsi="Cambria"/>
              </w:rPr>
              <w:t>0,1%</w:t>
            </w:r>
          </w:p>
          <w:p w14:paraId="138BB005" w14:textId="77777777" w:rsidR="00452057" w:rsidRDefault="00452057" w:rsidP="005C0254">
            <w:pPr>
              <w:spacing w:after="0" w:line="240" w:lineRule="auto"/>
              <w:rPr>
                <w:rFonts w:ascii="Cambria" w:hAnsi="Cambria"/>
              </w:rPr>
            </w:pPr>
          </w:p>
          <w:p w14:paraId="37C3E4C1" w14:textId="77777777" w:rsidR="00452057" w:rsidRDefault="00452057" w:rsidP="005C0254">
            <w:pPr>
              <w:spacing w:after="0" w:line="240" w:lineRule="auto"/>
              <w:rPr>
                <w:rFonts w:ascii="Cambria" w:hAnsi="Cambria"/>
              </w:rPr>
            </w:pPr>
          </w:p>
          <w:p w14:paraId="30E075C3" w14:textId="77777777" w:rsidR="00452057" w:rsidRDefault="00452057" w:rsidP="005C0254">
            <w:pPr>
              <w:spacing w:after="0" w:line="240" w:lineRule="auto"/>
              <w:rPr>
                <w:rFonts w:ascii="Cambria" w:hAnsi="Cambria"/>
              </w:rPr>
            </w:pPr>
          </w:p>
          <w:p w14:paraId="4951B18D" w14:textId="642A01AA" w:rsidR="00452057" w:rsidRPr="00C356D0" w:rsidRDefault="00452057" w:rsidP="005C0254">
            <w:pPr>
              <w:spacing w:after="0" w:line="240" w:lineRule="auto"/>
              <w:rPr>
                <w:rFonts w:ascii="Cambria" w:hAnsi="Cambria"/>
              </w:rPr>
            </w:pPr>
            <w:r>
              <w:rPr>
                <w:rFonts w:ascii="Cambria" w:hAnsi="Cambria"/>
              </w:rPr>
              <w:t>100m2</w:t>
            </w:r>
          </w:p>
        </w:tc>
      </w:tr>
      <w:tr w:rsidR="00835923" w:rsidRPr="00374961" w14:paraId="7AAD03F9" w14:textId="77777777" w:rsidTr="009B5F31">
        <w:tc>
          <w:tcPr>
            <w:tcW w:w="565" w:type="dxa"/>
            <w:shd w:val="clear" w:color="auto" w:fill="548DD4"/>
          </w:tcPr>
          <w:p w14:paraId="72A55208" w14:textId="77777777" w:rsidR="00835923" w:rsidRPr="00C356D0" w:rsidRDefault="009B5F31" w:rsidP="00CF3386">
            <w:pPr>
              <w:spacing w:after="0" w:line="240" w:lineRule="auto"/>
              <w:rPr>
                <w:rFonts w:ascii="Cambria" w:hAnsi="Cambria"/>
                <w:color w:val="FFFFFF"/>
              </w:rPr>
            </w:pPr>
            <w:r>
              <w:rPr>
                <w:rFonts w:ascii="Cambria" w:hAnsi="Cambria"/>
                <w:color w:val="FFFFFF"/>
              </w:rPr>
              <w:t>3</w:t>
            </w:r>
            <w:r w:rsidR="00835923" w:rsidRPr="00C356D0">
              <w:rPr>
                <w:rFonts w:ascii="Cambria" w:hAnsi="Cambria"/>
                <w:color w:val="FFFFFF"/>
              </w:rPr>
              <w:t>.</w:t>
            </w:r>
          </w:p>
        </w:tc>
        <w:tc>
          <w:tcPr>
            <w:tcW w:w="4508" w:type="dxa"/>
            <w:shd w:val="clear" w:color="auto" w:fill="C6D9F1"/>
          </w:tcPr>
          <w:p w14:paraId="4B48F611" w14:textId="77777777" w:rsidR="00835923" w:rsidRPr="00C356D0" w:rsidRDefault="00835923" w:rsidP="005C0254">
            <w:pPr>
              <w:spacing w:after="0" w:line="240" w:lineRule="auto"/>
              <w:rPr>
                <w:rFonts w:ascii="Cambria" w:hAnsi="Cambria"/>
              </w:rPr>
            </w:pPr>
            <w:r w:rsidRPr="00C356D0">
              <w:rPr>
                <w:rFonts w:ascii="Cambria" w:hAnsi="Cambria"/>
              </w:rPr>
              <w:t xml:space="preserve">Civil szervezetek tevékenységének támogatása </w:t>
            </w:r>
          </w:p>
        </w:tc>
        <w:tc>
          <w:tcPr>
            <w:tcW w:w="2685" w:type="dxa"/>
            <w:shd w:val="clear" w:color="auto" w:fill="D9D9D9"/>
          </w:tcPr>
          <w:p w14:paraId="4914B913" w14:textId="4D9844FE" w:rsidR="00835923" w:rsidRPr="00C356D0" w:rsidRDefault="00835923" w:rsidP="00CF3386">
            <w:pPr>
              <w:pStyle w:val="Default"/>
              <w:rPr>
                <w:rFonts w:ascii="Cambria" w:hAnsi="Cambria"/>
                <w:sz w:val="22"/>
                <w:szCs w:val="22"/>
              </w:rPr>
            </w:pPr>
            <w:r w:rsidRPr="00C356D0">
              <w:rPr>
                <w:rFonts w:ascii="Cambria" w:hAnsi="Cambria"/>
                <w:sz w:val="22"/>
                <w:szCs w:val="22"/>
              </w:rPr>
              <w:t xml:space="preserve">Támogatott projektek által elért </w:t>
            </w:r>
            <w:del w:id="99" w:author="felhasználó" w:date="2021-12-13T13:57:00Z">
              <w:r w:rsidRPr="00C356D0" w:rsidDel="00FB1472">
                <w:rPr>
                  <w:rFonts w:ascii="Cambria" w:hAnsi="Cambria"/>
                  <w:sz w:val="22"/>
                  <w:szCs w:val="22"/>
                </w:rPr>
                <w:delText>célcsoport</w:delText>
              </w:r>
            </w:del>
            <w:ins w:id="100" w:author="felhasználó" w:date="2021-12-13T13:57:00Z">
              <w:r w:rsidR="00FB1472">
                <w:rPr>
                  <w:rFonts w:ascii="Cambria" w:hAnsi="Cambria"/>
                  <w:sz w:val="22"/>
                  <w:szCs w:val="22"/>
                </w:rPr>
                <w:t xml:space="preserve"> </w:t>
              </w:r>
              <w:proofErr w:type="spellStart"/>
              <w:r w:rsidR="00FB1472">
                <w:rPr>
                  <w:rFonts w:ascii="Cambria" w:hAnsi="Cambria"/>
                  <w:sz w:val="22"/>
                  <w:szCs w:val="22"/>
                </w:rPr>
                <w:t>személye</w:t>
              </w:r>
            </w:ins>
            <w:ins w:id="101" w:author="felhasználó" w:date="2021-12-15T09:15:00Z">
              <w:r w:rsidR="007B6998">
                <w:rPr>
                  <w:rFonts w:ascii="Cambria" w:hAnsi="Cambria"/>
                  <w:sz w:val="22"/>
                  <w:szCs w:val="22"/>
                </w:rPr>
                <w:t>k</w:t>
              </w:r>
            </w:ins>
            <w:del w:id="102" w:author="felhasználó" w:date="2021-12-13T13:59:00Z">
              <w:r w:rsidRPr="00C356D0" w:rsidDel="00B25C44">
                <w:rPr>
                  <w:rFonts w:ascii="Cambria" w:hAnsi="Cambria"/>
                  <w:sz w:val="22"/>
                  <w:szCs w:val="22"/>
                </w:rPr>
                <w:delText xml:space="preserve"> </w:delText>
              </w:r>
            </w:del>
            <w:r w:rsidRPr="00C356D0">
              <w:rPr>
                <w:rFonts w:ascii="Cambria" w:hAnsi="Cambria"/>
                <w:sz w:val="22"/>
                <w:szCs w:val="22"/>
              </w:rPr>
              <w:t>létszáma</w:t>
            </w:r>
            <w:proofErr w:type="spellEnd"/>
          </w:p>
        </w:tc>
        <w:tc>
          <w:tcPr>
            <w:tcW w:w="1417" w:type="dxa"/>
            <w:shd w:val="clear" w:color="auto" w:fill="D9D9D9"/>
          </w:tcPr>
          <w:p w14:paraId="3B0CF202" w14:textId="77777777" w:rsidR="00835923" w:rsidRPr="00C356D0" w:rsidRDefault="00835923" w:rsidP="005C0254">
            <w:pPr>
              <w:spacing w:after="0" w:line="240" w:lineRule="auto"/>
              <w:rPr>
                <w:rFonts w:ascii="Cambria" w:hAnsi="Cambria"/>
              </w:rPr>
            </w:pPr>
            <w:r w:rsidRPr="00C356D0">
              <w:rPr>
                <w:rFonts w:ascii="Cambria" w:hAnsi="Cambria"/>
              </w:rPr>
              <w:t xml:space="preserve">200 fő </w:t>
            </w:r>
          </w:p>
        </w:tc>
      </w:tr>
    </w:tbl>
    <w:p w14:paraId="06AA0396" w14:textId="77777777" w:rsidR="00452057" w:rsidRPr="00C64791" w:rsidRDefault="00452057" w:rsidP="00D501B9">
      <w:pPr>
        <w:spacing w:after="0"/>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28"/>
        <w:gridCol w:w="5780"/>
        <w:gridCol w:w="775"/>
        <w:gridCol w:w="471"/>
        <w:gridCol w:w="521"/>
        <w:gridCol w:w="284"/>
        <w:gridCol w:w="265"/>
        <w:gridCol w:w="438"/>
      </w:tblGrid>
      <w:tr w:rsidR="00835923" w:rsidRPr="00374961" w14:paraId="33280B32" w14:textId="77777777" w:rsidTr="00DB5B30">
        <w:tc>
          <w:tcPr>
            <w:tcW w:w="528" w:type="dxa"/>
            <w:vMerge w:val="restart"/>
            <w:shd w:val="clear" w:color="auto" w:fill="76923C"/>
          </w:tcPr>
          <w:p w14:paraId="3FEB1E3E" w14:textId="77777777" w:rsidR="00835923" w:rsidRPr="00C356D0" w:rsidRDefault="00835923" w:rsidP="005C0254">
            <w:pPr>
              <w:spacing w:after="60" w:line="240" w:lineRule="auto"/>
              <w:rPr>
                <w:rFonts w:ascii="Cambria" w:hAnsi="Cambria"/>
                <w:color w:val="FFFFFF"/>
              </w:rPr>
            </w:pPr>
          </w:p>
        </w:tc>
        <w:tc>
          <w:tcPr>
            <w:tcW w:w="5780" w:type="dxa"/>
            <w:vMerge w:val="restart"/>
            <w:shd w:val="clear" w:color="auto" w:fill="76923C"/>
          </w:tcPr>
          <w:p w14:paraId="39F3F41C" w14:textId="77777777" w:rsidR="00835923" w:rsidRPr="00C356D0" w:rsidRDefault="00835923" w:rsidP="005C0254">
            <w:pPr>
              <w:spacing w:after="60" w:line="240" w:lineRule="auto"/>
              <w:jc w:val="center"/>
              <w:rPr>
                <w:rFonts w:ascii="Cambria" w:hAnsi="Cambria"/>
                <w:color w:val="FFFFFF"/>
              </w:rPr>
            </w:pPr>
            <w:r w:rsidRPr="00C356D0">
              <w:rPr>
                <w:rFonts w:ascii="Cambria" w:hAnsi="Cambria"/>
                <w:color w:val="FFFFFF"/>
              </w:rPr>
              <w:t>Intézkedések (beavatkozási területek)</w:t>
            </w:r>
          </w:p>
          <w:p w14:paraId="5EE8A9DD" w14:textId="77777777" w:rsidR="00835923" w:rsidRPr="00C356D0" w:rsidRDefault="00835923" w:rsidP="005C0254">
            <w:pPr>
              <w:spacing w:after="60" w:line="240" w:lineRule="auto"/>
              <w:jc w:val="center"/>
              <w:rPr>
                <w:rFonts w:ascii="Cambria" w:hAnsi="Cambria"/>
                <w:color w:val="FFFFFF"/>
              </w:rPr>
            </w:pPr>
          </w:p>
        </w:tc>
        <w:tc>
          <w:tcPr>
            <w:tcW w:w="2754" w:type="dxa"/>
            <w:gridSpan w:val="6"/>
            <w:shd w:val="clear" w:color="auto" w:fill="548DD4"/>
          </w:tcPr>
          <w:p w14:paraId="1EC97F5E" w14:textId="77777777" w:rsidR="00835923" w:rsidRPr="00C356D0" w:rsidRDefault="00835923" w:rsidP="008D6E24">
            <w:pPr>
              <w:spacing w:after="0" w:line="240" w:lineRule="auto"/>
              <w:jc w:val="center"/>
              <w:rPr>
                <w:rFonts w:ascii="Cambria" w:hAnsi="Cambria"/>
                <w:color w:val="FFFFFF"/>
              </w:rPr>
            </w:pPr>
            <w:r w:rsidRPr="00C356D0">
              <w:rPr>
                <w:rFonts w:ascii="Cambria" w:hAnsi="Cambria"/>
                <w:color w:val="FFFFFF"/>
              </w:rPr>
              <w:t>Melyik specifikus cél(ok)hoz járul hozzá</w:t>
            </w:r>
          </w:p>
        </w:tc>
      </w:tr>
      <w:tr w:rsidR="00B11F88" w:rsidRPr="00374961" w14:paraId="4649C0D8" w14:textId="77777777" w:rsidTr="00DB5B30">
        <w:tc>
          <w:tcPr>
            <w:tcW w:w="528" w:type="dxa"/>
            <w:vMerge/>
            <w:shd w:val="clear" w:color="auto" w:fill="76923C"/>
          </w:tcPr>
          <w:p w14:paraId="22425309" w14:textId="77777777" w:rsidR="00835923" w:rsidRPr="00C356D0" w:rsidRDefault="00835923" w:rsidP="005C0254">
            <w:pPr>
              <w:spacing w:after="60" w:line="240" w:lineRule="auto"/>
              <w:rPr>
                <w:rFonts w:ascii="Cambria" w:hAnsi="Cambria"/>
                <w:color w:val="FFFFFF"/>
              </w:rPr>
            </w:pPr>
          </w:p>
        </w:tc>
        <w:tc>
          <w:tcPr>
            <w:tcW w:w="5780" w:type="dxa"/>
            <w:vMerge/>
            <w:shd w:val="clear" w:color="auto" w:fill="76923C"/>
          </w:tcPr>
          <w:p w14:paraId="657839E3" w14:textId="77777777" w:rsidR="00835923" w:rsidRPr="00C356D0" w:rsidRDefault="00835923" w:rsidP="005C0254">
            <w:pPr>
              <w:spacing w:after="60" w:line="240" w:lineRule="auto"/>
              <w:rPr>
                <w:rFonts w:ascii="Cambria" w:hAnsi="Cambria"/>
                <w:color w:val="FFFFFF"/>
              </w:rPr>
            </w:pPr>
          </w:p>
        </w:tc>
        <w:tc>
          <w:tcPr>
            <w:tcW w:w="775" w:type="dxa"/>
            <w:shd w:val="clear" w:color="auto" w:fill="548DD4"/>
          </w:tcPr>
          <w:p w14:paraId="5051AD74" w14:textId="30CF3232" w:rsidR="00835923" w:rsidRPr="00C356D0" w:rsidRDefault="00835923" w:rsidP="005C0254">
            <w:pPr>
              <w:spacing w:after="0" w:line="240" w:lineRule="auto"/>
              <w:rPr>
                <w:rFonts w:ascii="Cambria" w:hAnsi="Cambria"/>
                <w:color w:val="FFFFFF"/>
              </w:rPr>
            </w:pPr>
            <w:r w:rsidRPr="00C356D0">
              <w:rPr>
                <w:rFonts w:ascii="Cambria" w:hAnsi="Cambria"/>
                <w:color w:val="FFFFFF"/>
              </w:rPr>
              <w:t>1.</w:t>
            </w:r>
          </w:p>
        </w:tc>
        <w:tc>
          <w:tcPr>
            <w:tcW w:w="471" w:type="dxa"/>
            <w:shd w:val="clear" w:color="auto" w:fill="548DD4"/>
          </w:tcPr>
          <w:p w14:paraId="68781BDF" w14:textId="77777777" w:rsidR="00835923" w:rsidRPr="00C356D0" w:rsidRDefault="00835923" w:rsidP="005C0254">
            <w:pPr>
              <w:spacing w:after="0" w:line="240" w:lineRule="auto"/>
              <w:rPr>
                <w:rFonts w:ascii="Cambria" w:hAnsi="Cambria"/>
                <w:color w:val="FFFFFF"/>
              </w:rPr>
            </w:pPr>
            <w:r w:rsidRPr="00C356D0">
              <w:rPr>
                <w:rFonts w:ascii="Cambria" w:hAnsi="Cambria"/>
                <w:color w:val="FFFFFF"/>
              </w:rPr>
              <w:t>2.</w:t>
            </w:r>
          </w:p>
        </w:tc>
        <w:tc>
          <w:tcPr>
            <w:tcW w:w="521" w:type="dxa"/>
            <w:shd w:val="clear" w:color="auto" w:fill="548DD4"/>
          </w:tcPr>
          <w:p w14:paraId="62D226F5" w14:textId="77777777" w:rsidR="00835923" w:rsidRPr="00C356D0" w:rsidRDefault="00835923" w:rsidP="005C0254">
            <w:pPr>
              <w:spacing w:after="0" w:line="240" w:lineRule="auto"/>
              <w:rPr>
                <w:rFonts w:ascii="Cambria" w:hAnsi="Cambria"/>
                <w:color w:val="FFFFFF"/>
              </w:rPr>
            </w:pPr>
            <w:r w:rsidRPr="00C356D0">
              <w:rPr>
                <w:rFonts w:ascii="Cambria" w:hAnsi="Cambria"/>
                <w:color w:val="FFFFFF"/>
              </w:rPr>
              <w:t>3.</w:t>
            </w:r>
          </w:p>
        </w:tc>
        <w:tc>
          <w:tcPr>
            <w:tcW w:w="284" w:type="dxa"/>
            <w:shd w:val="clear" w:color="auto" w:fill="548DD4"/>
          </w:tcPr>
          <w:p w14:paraId="332D62E4" w14:textId="5B45DF80" w:rsidR="00835923" w:rsidRPr="00C356D0" w:rsidRDefault="00835923" w:rsidP="005C0254">
            <w:pPr>
              <w:spacing w:after="0" w:line="240" w:lineRule="auto"/>
              <w:rPr>
                <w:rFonts w:ascii="Cambria" w:hAnsi="Cambria"/>
                <w:color w:val="FFFFFF"/>
              </w:rPr>
            </w:pPr>
          </w:p>
        </w:tc>
        <w:tc>
          <w:tcPr>
            <w:tcW w:w="265" w:type="dxa"/>
            <w:shd w:val="clear" w:color="auto" w:fill="548DD4"/>
          </w:tcPr>
          <w:p w14:paraId="6F378F28" w14:textId="66CCD64B" w:rsidR="00835923" w:rsidRPr="00C356D0" w:rsidRDefault="00835923" w:rsidP="005C0254">
            <w:pPr>
              <w:spacing w:after="0" w:line="240" w:lineRule="auto"/>
              <w:rPr>
                <w:rFonts w:ascii="Cambria" w:hAnsi="Cambria"/>
                <w:color w:val="FFFFFF"/>
              </w:rPr>
            </w:pPr>
          </w:p>
        </w:tc>
        <w:tc>
          <w:tcPr>
            <w:tcW w:w="438" w:type="dxa"/>
            <w:shd w:val="clear" w:color="auto" w:fill="548DD4"/>
          </w:tcPr>
          <w:p w14:paraId="417BD290" w14:textId="4A422687" w:rsidR="00835923" w:rsidRPr="00C356D0" w:rsidRDefault="00835923" w:rsidP="005C0254">
            <w:pPr>
              <w:spacing w:after="0" w:line="240" w:lineRule="auto"/>
              <w:rPr>
                <w:rFonts w:ascii="Cambria" w:hAnsi="Cambria"/>
                <w:color w:val="FFFFFF"/>
              </w:rPr>
            </w:pPr>
          </w:p>
        </w:tc>
      </w:tr>
      <w:tr w:rsidR="00B11F88" w:rsidRPr="00374961" w14:paraId="2FDBF909" w14:textId="77777777" w:rsidTr="00DB5B30">
        <w:tc>
          <w:tcPr>
            <w:tcW w:w="528" w:type="dxa"/>
            <w:shd w:val="clear" w:color="auto" w:fill="D6E3BC"/>
          </w:tcPr>
          <w:p w14:paraId="1677F2D7" w14:textId="77777777" w:rsidR="00835923" w:rsidRPr="00C356D0" w:rsidRDefault="00835923" w:rsidP="005C0254">
            <w:pPr>
              <w:spacing w:after="0" w:line="240" w:lineRule="auto"/>
              <w:rPr>
                <w:rFonts w:ascii="Cambria" w:hAnsi="Cambria"/>
              </w:rPr>
            </w:pPr>
            <w:r w:rsidRPr="00C356D0">
              <w:rPr>
                <w:rFonts w:ascii="Cambria" w:hAnsi="Cambria"/>
              </w:rPr>
              <w:t>1.</w:t>
            </w:r>
          </w:p>
        </w:tc>
        <w:tc>
          <w:tcPr>
            <w:tcW w:w="5780" w:type="dxa"/>
            <w:shd w:val="clear" w:color="auto" w:fill="D6E3BC"/>
          </w:tcPr>
          <w:p w14:paraId="12ABE9D1" w14:textId="6F56AF26" w:rsidR="00835923" w:rsidRPr="00C356D0" w:rsidRDefault="00CA2A11" w:rsidP="0011064F">
            <w:pPr>
              <w:spacing w:after="0" w:line="240" w:lineRule="auto"/>
              <w:rPr>
                <w:rFonts w:ascii="Cambria" w:hAnsi="Cambria"/>
              </w:rPr>
            </w:pPr>
            <w:r>
              <w:rPr>
                <w:rFonts w:ascii="Cambria" w:hAnsi="Cambria"/>
              </w:rPr>
              <w:t>Vállalkozások fejlesztése, fejlesztési beruházások támogatása</w:t>
            </w:r>
          </w:p>
        </w:tc>
        <w:tc>
          <w:tcPr>
            <w:tcW w:w="775" w:type="dxa"/>
            <w:shd w:val="clear" w:color="auto" w:fill="D9D9D9"/>
          </w:tcPr>
          <w:p w14:paraId="6835A3E1" w14:textId="77777777" w:rsidR="00835923" w:rsidRPr="00C356D0" w:rsidRDefault="00835923" w:rsidP="00CF3386">
            <w:pPr>
              <w:spacing w:after="0" w:line="240" w:lineRule="auto"/>
              <w:jc w:val="center"/>
              <w:rPr>
                <w:rFonts w:ascii="Cambria" w:hAnsi="Cambria"/>
              </w:rPr>
            </w:pPr>
            <w:r w:rsidRPr="00C356D0">
              <w:rPr>
                <w:rFonts w:ascii="Cambria" w:hAnsi="Cambria"/>
              </w:rPr>
              <w:t>X</w:t>
            </w:r>
          </w:p>
        </w:tc>
        <w:tc>
          <w:tcPr>
            <w:tcW w:w="471" w:type="dxa"/>
            <w:shd w:val="clear" w:color="auto" w:fill="D9D9D9"/>
          </w:tcPr>
          <w:p w14:paraId="6CDCEE57" w14:textId="66D7E351" w:rsidR="00835923" w:rsidRPr="00C356D0" w:rsidRDefault="00835923" w:rsidP="00CF3386">
            <w:pPr>
              <w:spacing w:after="0" w:line="240" w:lineRule="auto"/>
              <w:jc w:val="center"/>
              <w:rPr>
                <w:rFonts w:ascii="Cambria" w:hAnsi="Cambria"/>
              </w:rPr>
            </w:pPr>
          </w:p>
        </w:tc>
        <w:tc>
          <w:tcPr>
            <w:tcW w:w="521" w:type="dxa"/>
            <w:shd w:val="clear" w:color="auto" w:fill="D9D9D9"/>
          </w:tcPr>
          <w:p w14:paraId="72B06641" w14:textId="77777777" w:rsidR="00835923" w:rsidRPr="00C356D0" w:rsidRDefault="00835923" w:rsidP="00CF3386">
            <w:pPr>
              <w:spacing w:after="0" w:line="240" w:lineRule="auto"/>
              <w:jc w:val="center"/>
              <w:rPr>
                <w:rFonts w:ascii="Cambria" w:hAnsi="Cambria"/>
              </w:rPr>
            </w:pPr>
          </w:p>
        </w:tc>
        <w:tc>
          <w:tcPr>
            <w:tcW w:w="284" w:type="dxa"/>
            <w:shd w:val="clear" w:color="auto" w:fill="D9D9D9"/>
          </w:tcPr>
          <w:p w14:paraId="744FC61E" w14:textId="579F97F3" w:rsidR="00835923" w:rsidRPr="00C356D0" w:rsidRDefault="00835923" w:rsidP="00CF3386">
            <w:pPr>
              <w:spacing w:after="0" w:line="240" w:lineRule="auto"/>
              <w:jc w:val="center"/>
              <w:rPr>
                <w:rFonts w:ascii="Cambria" w:hAnsi="Cambria"/>
              </w:rPr>
            </w:pPr>
          </w:p>
        </w:tc>
        <w:tc>
          <w:tcPr>
            <w:tcW w:w="265" w:type="dxa"/>
            <w:shd w:val="clear" w:color="auto" w:fill="D9D9D9"/>
          </w:tcPr>
          <w:p w14:paraId="33706C81" w14:textId="77777777" w:rsidR="00835923" w:rsidRPr="00C356D0" w:rsidRDefault="00835923" w:rsidP="00CF3386">
            <w:pPr>
              <w:spacing w:after="0" w:line="240" w:lineRule="auto"/>
              <w:jc w:val="center"/>
              <w:rPr>
                <w:rFonts w:ascii="Cambria" w:hAnsi="Cambria"/>
              </w:rPr>
            </w:pPr>
          </w:p>
        </w:tc>
        <w:tc>
          <w:tcPr>
            <w:tcW w:w="438" w:type="dxa"/>
            <w:shd w:val="clear" w:color="auto" w:fill="D9D9D9"/>
          </w:tcPr>
          <w:p w14:paraId="7AFF5139" w14:textId="229C0CB1" w:rsidR="00835923" w:rsidRPr="006C00BF" w:rsidRDefault="00835923" w:rsidP="00CF3386">
            <w:pPr>
              <w:spacing w:after="0" w:line="240" w:lineRule="auto"/>
              <w:jc w:val="center"/>
              <w:rPr>
                <w:rFonts w:ascii="Cambria" w:hAnsi="Cambria"/>
                <w:highlight w:val="darkGreen"/>
              </w:rPr>
            </w:pPr>
          </w:p>
        </w:tc>
      </w:tr>
      <w:tr w:rsidR="00B11F88" w:rsidRPr="00374961" w14:paraId="6916802C" w14:textId="77777777" w:rsidTr="00DB5B30">
        <w:tc>
          <w:tcPr>
            <w:tcW w:w="528" w:type="dxa"/>
            <w:shd w:val="clear" w:color="auto" w:fill="D6E3BC"/>
          </w:tcPr>
          <w:p w14:paraId="24ED9587" w14:textId="77777777" w:rsidR="00835923" w:rsidRPr="00C628DF" w:rsidRDefault="00835923" w:rsidP="005C0254">
            <w:pPr>
              <w:spacing w:after="0" w:line="240" w:lineRule="auto"/>
              <w:rPr>
                <w:rFonts w:ascii="Cambria" w:hAnsi="Cambria"/>
              </w:rPr>
            </w:pPr>
            <w:r>
              <w:rPr>
                <w:rFonts w:ascii="Cambria" w:hAnsi="Cambria"/>
              </w:rPr>
              <w:t>2</w:t>
            </w:r>
            <w:r w:rsidRPr="00C628DF">
              <w:rPr>
                <w:rFonts w:ascii="Cambria" w:hAnsi="Cambria"/>
              </w:rPr>
              <w:t>.</w:t>
            </w:r>
          </w:p>
        </w:tc>
        <w:tc>
          <w:tcPr>
            <w:tcW w:w="5780" w:type="dxa"/>
            <w:shd w:val="clear" w:color="auto" w:fill="D6E3BC"/>
          </w:tcPr>
          <w:p w14:paraId="498E2BEB" w14:textId="3FE9D106" w:rsidR="00835923" w:rsidRPr="00C628DF" w:rsidRDefault="00C513ED" w:rsidP="00CB72A7">
            <w:pPr>
              <w:spacing w:after="0" w:line="240" w:lineRule="auto"/>
              <w:rPr>
                <w:rFonts w:ascii="Cambria" w:hAnsi="Cambria"/>
              </w:rPr>
            </w:pPr>
            <w:r>
              <w:rPr>
                <w:rFonts w:ascii="Cambria" w:hAnsi="Cambria"/>
              </w:rPr>
              <w:t>Települési önkormányzatok infrastrukturális fejlesztései, szálláshelyhez nem köthető turisztika</w:t>
            </w:r>
            <w:r w:rsidR="00CB2223">
              <w:rPr>
                <w:rFonts w:ascii="Cambria" w:hAnsi="Cambria"/>
              </w:rPr>
              <w:t>i szolgáltatások fejlesztése, turizmusfejlesztés</w:t>
            </w:r>
          </w:p>
        </w:tc>
        <w:tc>
          <w:tcPr>
            <w:tcW w:w="775" w:type="dxa"/>
            <w:shd w:val="clear" w:color="auto" w:fill="D9D9D9"/>
          </w:tcPr>
          <w:p w14:paraId="6E37A1F9" w14:textId="1BD8CA5C" w:rsidR="00835923" w:rsidRPr="00C356D0" w:rsidRDefault="00835923" w:rsidP="00CF3386">
            <w:pPr>
              <w:spacing w:after="0" w:line="240" w:lineRule="auto"/>
              <w:jc w:val="center"/>
              <w:rPr>
                <w:rFonts w:ascii="Cambria" w:hAnsi="Cambria"/>
              </w:rPr>
            </w:pPr>
          </w:p>
        </w:tc>
        <w:tc>
          <w:tcPr>
            <w:tcW w:w="471" w:type="dxa"/>
            <w:shd w:val="clear" w:color="auto" w:fill="D9D9D9"/>
          </w:tcPr>
          <w:p w14:paraId="674DB1DC" w14:textId="77777777" w:rsidR="00835923" w:rsidRPr="00C356D0" w:rsidRDefault="00835923" w:rsidP="00CF3386">
            <w:pPr>
              <w:spacing w:after="0" w:line="240" w:lineRule="auto"/>
              <w:jc w:val="center"/>
              <w:rPr>
                <w:rFonts w:ascii="Cambria" w:hAnsi="Cambria"/>
              </w:rPr>
            </w:pPr>
            <w:r w:rsidRPr="00C356D0">
              <w:rPr>
                <w:rFonts w:ascii="Cambria" w:hAnsi="Cambria"/>
              </w:rPr>
              <w:t>X</w:t>
            </w:r>
          </w:p>
        </w:tc>
        <w:tc>
          <w:tcPr>
            <w:tcW w:w="521" w:type="dxa"/>
            <w:shd w:val="clear" w:color="auto" w:fill="D9D9D9"/>
          </w:tcPr>
          <w:p w14:paraId="2AAD2E0C" w14:textId="0338879A" w:rsidR="00835923" w:rsidRPr="00C356D0" w:rsidRDefault="00835923" w:rsidP="00CF3386">
            <w:pPr>
              <w:spacing w:after="0" w:line="240" w:lineRule="auto"/>
              <w:jc w:val="center"/>
              <w:rPr>
                <w:rFonts w:ascii="Cambria" w:hAnsi="Cambria"/>
              </w:rPr>
            </w:pPr>
          </w:p>
        </w:tc>
        <w:tc>
          <w:tcPr>
            <w:tcW w:w="284" w:type="dxa"/>
            <w:shd w:val="clear" w:color="auto" w:fill="D9D9D9"/>
          </w:tcPr>
          <w:p w14:paraId="50CC5621" w14:textId="77777777" w:rsidR="00835923" w:rsidRPr="00C356D0" w:rsidRDefault="00835923" w:rsidP="00CF3386">
            <w:pPr>
              <w:spacing w:after="0" w:line="240" w:lineRule="auto"/>
              <w:jc w:val="center"/>
              <w:rPr>
                <w:rFonts w:ascii="Cambria" w:hAnsi="Cambria"/>
              </w:rPr>
            </w:pPr>
          </w:p>
        </w:tc>
        <w:tc>
          <w:tcPr>
            <w:tcW w:w="265" w:type="dxa"/>
            <w:shd w:val="clear" w:color="auto" w:fill="D9D9D9"/>
          </w:tcPr>
          <w:p w14:paraId="4A110CAD" w14:textId="77777777" w:rsidR="00835923" w:rsidRPr="00C356D0" w:rsidRDefault="00835923" w:rsidP="00CF3386">
            <w:pPr>
              <w:spacing w:after="0" w:line="240" w:lineRule="auto"/>
              <w:jc w:val="center"/>
              <w:rPr>
                <w:rFonts w:ascii="Cambria" w:hAnsi="Cambria"/>
              </w:rPr>
            </w:pPr>
          </w:p>
        </w:tc>
        <w:tc>
          <w:tcPr>
            <w:tcW w:w="438" w:type="dxa"/>
            <w:shd w:val="clear" w:color="auto" w:fill="D9D9D9"/>
          </w:tcPr>
          <w:p w14:paraId="0B2016C7" w14:textId="20952137" w:rsidR="00835923" w:rsidRPr="00C356D0" w:rsidRDefault="00835923" w:rsidP="00CF3386">
            <w:pPr>
              <w:spacing w:after="0" w:line="240" w:lineRule="auto"/>
              <w:jc w:val="center"/>
              <w:rPr>
                <w:rFonts w:ascii="Cambria" w:hAnsi="Cambria"/>
              </w:rPr>
            </w:pPr>
          </w:p>
        </w:tc>
      </w:tr>
      <w:tr w:rsidR="00B11F88" w:rsidRPr="00374961" w14:paraId="7D5A4D0B" w14:textId="77777777" w:rsidTr="00DB5B30">
        <w:tc>
          <w:tcPr>
            <w:tcW w:w="528" w:type="dxa"/>
            <w:shd w:val="clear" w:color="auto" w:fill="D6E3BC"/>
          </w:tcPr>
          <w:p w14:paraId="1F3FF473" w14:textId="77777777" w:rsidR="00835923" w:rsidRPr="00C356D0" w:rsidRDefault="00835923" w:rsidP="005C0254">
            <w:pPr>
              <w:spacing w:after="0" w:line="240" w:lineRule="auto"/>
              <w:rPr>
                <w:rFonts w:ascii="Cambria" w:hAnsi="Cambria"/>
              </w:rPr>
            </w:pPr>
            <w:r>
              <w:rPr>
                <w:rFonts w:ascii="Cambria" w:hAnsi="Cambria"/>
              </w:rPr>
              <w:t>3</w:t>
            </w:r>
            <w:r w:rsidRPr="00C356D0">
              <w:rPr>
                <w:rFonts w:ascii="Cambria" w:hAnsi="Cambria"/>
              </w:rPr>
              <w:t>.</w:t>
            </w:r>
          </w:p>
        </w:tc>
        <w:tc>
          <w:tcPr>
            <w:tcW w:w="5780" w:type="dxa"/>
            <w:shd w:val="clear" w:color="auto" w:fill="D6E3BC"/>
          </w:tcPr>
          <w:p w14:paraId="739198CC" w14:textId="7F54154B" w:rsidR="00835923" w:rsidRPr="00C356D0" w:rsidRDefault="00CB2223" w:rsidP="002D103C">
            <w:pPr>
              <w:spacing w:after="0" w:line="240" w:lineRule="auto"/>
              <w:rPr>
                <w:rFonts w:ascii="Cambria" w:hAnsi="Cambria"/>
              </w:rPr>
            </w:pPr>
            <w:r>
              <w:rPr>
                <w:rFonts w:ascii="Cambria" w:hAnsi="Cambria"/>
              </w:rPr>
              <w:t>Civil szervezetek szakmai programjainak és infrastrukturális fejlesztéseinek támogatása</w:t>
            </w:r>
            <w:r w:rsidR="00835923" w:rsidRPr="00C356D0">
              <w:rPr>
                <w:rFonts w:ascii="Cambria" w:hAnsi="Cambria"/>
              </w:rPr>
              <w:t xml:space="preserve"> </w:t>
            </w:r>
          </w:p>
        </w:tc>
        <w:tc>
          <w:tcPr>
            <w:tcW w:w="775" w:type="dxa"/>
            <w:shd w:val="clear" w:color="auto" w:fill="D9D9D9"/>
          </w:tcPr>
          <w:p w14:paraId="339FACB7" w14:textId="77777777" w:rsidR="00835923" w:rsidRPr="00C356D0" w:rsidRDefault="00835923" w:rsidP="00CF3386">
            <w:pPr>
              <w:spacing w:after="0" w:line="240" w:lineRule="auto"/>
              <w:jc w:val="center"/>
              <w:rPr>
                <w:rFonts w:ascii="Cambria" w:hAnsi="Cambria"/>
              </w:rPr>
            </w:pPr>
          </w:p>
        </w:tc>
        <w:tc>
          <w:tcPr>
            <w:tcW w:w="471" w:type="dxa"/>
            <w:shd w:val="clear" w:color="auto" w:fill="D9D9D9"/>
          </w:tcPr>
          <w:p w14:paraId="0FB1C3D2" w14:textId="2AB6C503" w:rsidR="00835923" w:rsidRPr="00C356D0" w:rsidRDefault="00835923" w:rsidP="00CF3386">
            <w:pPr>
              <w:spacing w:after="0" w:line="240" w:lineRule="auto"/>
              <w:jc w:val="center"/>
              <w:rPr>
                <w:rFonts w:ascii="Cambria" w:hAnsi="Cambria"/>
              </w:rPr>
            </w:pPr>
          </w:p>
        </w:tc>
        <w:tc>
          <w:tcPr>
            <w:tcW w:w="521" w:type="dxa"/>
            <w:shd w:val="clear" w:color="auto" w:fill="D9D9D9"/>
          </w:tcPr>
          <w:p w14:paraId="31B212E0" w14:textId="77777777" w:rsidR="00835923" w:rsidRPr="00C356D0" w:rsidRDefault="00835923" w:rsidP="00CF3386">
            <w:pPr>
              <w:spacing w:after="0" w:line="240" w:lineRule="auto"/>
              <w:jc w:val="center"/>
              <w:rPr>
                <w:rFonts w:ascii="Cambria" w:hAnsi="Cambria"/>
              </w:rPr>
            </w:pPr>
            <w:r w:rsidRPr="00C356D0">
              <w:rPr>
                <w:rFonts w:ascii="Cambria" w:hAnsi="Cambria"/>
              </w:rPr>
              <w:t>X</w:t>
            </w:r>
          </w:p>
        </w:tc>
        <w:tc>
          <w:tcPr>
            <w:tcW w:w="284" w:type="dxa"/>
            <w:shd w:val="clear" w:color="auto" w:fill="D9D9D9"/>
          </w:tcPr>
          <w:p w14:paraId="178AEF13" w14:textId="77777777" w:rsidR="00835923" w:rsidRPr="00C356D0" w:rsidRDefault="00835923" w:rsidP="00CF3386">
            <w:pPr>
              <w:spacing w:after="0" w:line="240" w:lineRule="auto"/>
              <w:jc w:val="center"/>
              <w:rPr>
                <w:rFonts w:ascii="Cambria" w:hAnsi="Cambria"/>
              </w:rPr>
            </w:pPr>
          </w:p>
        </w:tc>
        <w:tc>
          <w:tcPr>
            <w:tcW w:w="265" w:type="dxa"/>
            <w:shd w:val="clear" w:color="auto" w:fill="D9D9D9"/>
          </w:tcPr>
          <w:p w14:paraId="48025B42" w14:textId="77777777" w:rsidR="00835923" w:rsidRPr="00C356D0" w:rsidRDefault="00835923" w:rsidP="00CF3386">
            <w:pPr>
              <w:spacing w:after="0" w:line="240" w:lineRule="auto"/>
              <w:jc w:val="center"/>
              <w:rPr>
                <w:rFonts w:ascii="Cambria" w:hAnsi="Cambria"/>
              </w:rPr>
            </w:pPr>
          </w:p>
        </w:tc>
        <w:tc>
          <w:tcPr>
            <w:tcW w:w="438" w:type="dxa"/>
            <w:shd w:val="clear" w:color="auto" w:fill="D9D9D9"/>
          </w:tcPr>
          <w:p w14:paraId="1D73C507" w14:textId="14280FF4" w:rsidR="00835923" w:rsidRPr="00C356D0" w:rsidRDefault="00835923" w:rsidP="00CF3386">
            <w:pPr>
              <w:spacing w:after="0" w:line="240" w:lineRule="auto"/>
              <w:jc w:val="center"/>
              <w:rPr>
                <w:rFonts w:ascii="Cambria" w:hAnsi="Cambria"/>
              </w:rPr>
            </w:pPr>
          </w:p>
        </w:tc>
      </w:tr>
      <w:tr w:rsidR="008B4CC8" w:rsidRPr="00374961" w14:paraId="64F6DE8E" w14:textId="77777777" w:rsidTr="002E61E4">
        <w:trPr>
          <w:ins w:id="103" w:author="felhasználó" w:date="2021-08-16T13:23:00Z"/>
        </w:trPr>
        <w:tc>
          <w:tcPr>
            <w:tcW w:w="528" w:type="dxa"/>
            <w:shd w:val="clear" w:color="auto" w:fill="D6E3BC" w:themeFill="accent3" w:themeFillTint="66"/>
          </w:tcPr>
          <w:p w14:paraId="45FA0CE2" w14:textId="31A4CC73" w:rsidR="002E61E4" w:rsidRDefault="002E61E4" w:rsidP="005C0254">
            <w:pPr>
              <w:spacing w:after="0" w:line="240" w:lineRule="auto"/>
              <w:rPr>
                <w:ins w:id="104" w:author="felhasználó" w:date="2021-08-16T13:23:00Z"/>
                <w:rFonts w:ascii="Cambria" w:hAnsi="Cambria"/>
              </w:rPr>
            </w:pPr>
            <w:ins w:id="105" w:author="felhasználó" w:date="2021-08-16T13:23:00Z">
              <w:r>
                <w:rPr>
                  <w:rFonts w:ascii="Cambria" w:hAnsi="Cambria"/>
                </w:rPr>
                <w:t>4.</w:t>
              </w:r>
            </w:ins>
          </w:p>
        </w:tc>
        <w:tc>
          <w:tcPr>
            <w:tcW w:w="5780" w:type="dxa"/>
            <w:shd w:val="clear" w:color="auto" w:fill="D6E3BC" w:themeFill="accent3" w:themeFillTint="66"/>
          </w:tcPr>
          <w:p w14:paraId="24CD05EE" w14:textId="121F7CAC" w:rsidR="002E61E4" w:rsidRDefault="00830A60" w:rsidP="002D103C">
            <w:pPr>
              <w:spacing w:after="0" w:line="240" w:lineRule="auto"/>
              <w:rPr>
                <w:ins w:id="106" w:author="felhasználó" w:date="2021-08-16T13:23:00Z"/>
                <w:rFonts w:ascii="Cambria" w:hAnsi="Cambria"/>
              </w:rPr>
            </w:pPr>
            <w:ins w:id="107" w:author="felhasználó" w:date="2021-08-19T12:29:00Z">
              <w:r>
                <w:rPr>
                  <w:rFonts w:ascii="Cambria" w:hAnsi="Cambria"/>
                </w:rPr>
                <w:t>Szolgáltatások fejlesztése, beruházások támogatása</w:t>
              </w:r>
            </w:ins>
          </w:p>
        </w:tc>
        <w:tc>
          <w:tcPr>
            <w:tcW w:w="775" w:type="dxa"/>
            <w:shd w:val="clear" w:color="auto" w:fill="D9D9D9"/>
          </w:tcPr>
          <w:p w14:paraId="68694E68" w14:textId="09D0E15A" w:rsidR="002E61E4" w:rsidRPr="002E61E4" w:rsidRDefault="009C2334" w:rsidP="00CF3386">
            <w:pPr>
              <w:spacing w:after="0" w:line="240" w:lineRule="auto"/>
              <w:jc w:val="center"/>
              <w:rPr>
                <w:ins w:id="108" w:author="felhasználó" w:date="2021-08-16T13:23:00Z"/>
                <w:rFonts w:ascii="Cambria" w:hAnsi="Cambria"/>
                <w:highlight w:val="lightGray"/>
                <w:rPrChange w:id="109" w:author="felhasználó" w:date="2021-08-16T13:26:00Z">
                  <w:rPr>
                    <w:ins w:id="110" w:author="felhasználó" w:date="2021-08-16T13:23:00Z"/>
                    <w:rFonts w:ascii="Cambria" w:hAnsi="Cambria"/>
                  </w:rPr>
                </w:rPrChange>
              </w:rPr>
            </w:pPr>
            <w:ins w:id="111" w:author="felhasználó" w:date="2021-08-19T12:56:00Z">
              <w:r>
                <w:rPr>
                  <w:rFonts w:ascii="Cambria" w:hAnsi="Cambria"/>
                  <w:highlight w:val="lightGray"/>
                </w:rPr>
                <w:t>x</w:t>
              </w:r>
            </w:ins>
          </w:p>
        </w:tc>
        <w:tc>
          <w:tcPr>
            <w:tcW w:w="471" w:type="dxa"/>
            <w:shd w:val="clear" w:color="auto" w:fill="D9D9D9"/>
          </w:tcPr>
          <w:p w14:paraId="2AF1C88B" w14:textId="2D61E41B" w:rsidR="002E61E4" w:rsidRPr="002E61E4" w:rsidRDefault="009C2334" w:rsidP="00CF3386">
            <w:pPr>
              <w:spacing w:after="0" w:line="240" w:lineRule="auto"/>
              <w:jc w:val="center"/>
              <w:rPr>
                <w:ins w:id="112" w:author="felhasználó" w:date="2021-08-16T13:23:00Z"/>
                <w:rFonts w:ascii="Cambria" w:hAnsi="Cambria"/>
                <w:highlight w:val="lightGray"/>
                <w:rPrChange w:id="113" w:author="felhasználó" w:date="2021-08-16T13:26:00Z">
                  <w:rPr>
                    <w:ins w:id="114" w:author="felhasználó" w:date="2021-08-16T13:23:00Z"/>
                    <w:rFonts w:ascii="Cambria" w:hAnsi="Cambria"/>
                  </w:rPr>
                </w:rPrChange>
              </w:rPr>
            </w:pPr>
            <w:ins w:id="115" w:author="felhasználó" w:date="2021-08-19T12:56:00Z">
              <w:r>
                <w:rPr>
                  <w:rFonts w:ascii="Cambria" w:hAnsi="Cambria"/>
                  <w:highlight w:val="lightGray"/>
                </w:rPr>
                <w:t>x</w:t>
              </w:r>
            </w:ins>
          </w:p>
        </w:tc>
        <w:tc>
          <w:tcPr>
            <w:tcW w:w="521" w:type="dxa"/>
            <w:shd w:val="clear" w:color="auto" w:fill="D9D9D9"/>
          </w:tcPr>
          <w:p w14:paraId="18A75164" w14:textId="1F78B24F" w:rsidR="002E61E4" w:rsidRPr="002E61E4" w:rsidRDefault="009C2334" w:rsidP="00CF3386">
            <w:pPr>
              <w:spacing w:after="0" w:line="240" w:lineRule="auto"/>
              <w:jc w:val="center"/>
              <w:rPr>
                <w:ins w:id="116" w:author="felhasználó" w:date="2021-08-16T13:23:00Z"/>
                <w:rFonts w:ascii="Cambria" w:hAnsi="Cambria"/>
                <w:highlight w:val="lightGray"/>
                <w:rPrChange w:id="117" w:author="felhasználó" w:date="2021-08-16T13:26:00Z">
                  <w:rPr>
                    <w:ins w:id="118" w:author="felhasználó" w:date="2021-08-16T13:23:00Z"/>
                    <w:rFonts w:ascii="Cambria" w:hAnsi="Cambria"/>
                  </w:rPr>
                </w:rPrChange>
              </w:rPr>
            </w:pPr>
            <w:ins w:id="119" w:author="felhasználó" w:date="2021-08-19T12:56:00Z">
              <w:r>
                <w:rPr>
                  <w:rFonts w:ascii="Cambria" w:hAnsi="Cambria"/>
                  <w:highlight w:val="lightGray"/>
                </w:rPr>
                <w:t>x</w:t>
              </w:r>
            </w:ins>
          </w:p>
        </w:tc>
        <w:tc>
          <w:tcPr>
            <w:tcW w:w="284" w:type="dxa"/>
            <w:shd w:val="clear" w:color="auto" w:fill="D9D9D9"/>
          </w:tcPr>
          <w:p w14:paraId="65EA3B73" w14:textId="77777777" w:rsidR="002E61E4" w:rsidRPr="002E61E4" w:rsidRDefault="002E61E4" w:rsidP="00CF3386">
            <w:pPr>
              <w:spacing w:after="0" w:line="240" w:lineRule="auto"/>
              <w:jc w:val="center"/>
              <w:rPr>
                <w:ins w:id="120" w:author="felhasználó" w:date="2021-08-16T13:23:00Z"/>
                <w:rFonts w:ascii="Cambria" w:hAnsi="Cambria"/>
                <w:highlight w:val="lightGray"/>
                <w:rPrChange w:id="121" w:author="felhasználó" w:date="2021-08-16T13:26:00Z">
                  <w:rPr>
                    <w:ins w:id="122" w:author="felhasználó" w:date="2021-08-16T13:23:00Z"/>
                    <w:rFonts w:ascii="Cambria" w:hAnsi="Cambria"/>
                  </w:rPr>
                </w:rPrChange>
              </w:rPr>
            </w:pPr>
          </w:p>
        </w:tc>
        <w:tc>
          <w:tcPr>
            <w:tcW w:w="265" w:type="dxa"/>
            <w:shd w:val="clear" w:color="auto" w:fill="D9D9D9"/>
          </w:tcPr>
          <w:p w14:paraId="65F7879D" w14:textId="77777777" w:rsidR="002E61E4" w:rsidRPr="002E61E4" w:rsidRDefault="002E61E4" w:rsidP="00CF3386">
            <w:pPr>
              <w:spacing w:after="0" w:line="240" w:lineRule="auto"/>
              <w:jc w:val="center"/>
              <w:rPr>
                <w:ins w:id="123" w:author="felhasználó" w:date="2021-08-16T13:23:00Z"/>
                <w:rFonts w:ascii="Cambria" w:hAnsi="Cambria"/>
                <w:highlight w:val="lightGray"/>
                <w:rPrChange w:id="124" w:author="felhasználó" w:date="2021-08-16T13:26:00Z">
                  <w:rPr>
                    <w:ins w:id="125" w:author="felhasználó" w:date="2021-08-16T13:23:00Z"/>
                    <w:rFonts w:ascii="Cambria" w:hAnsi="Cambria"/>
                  </w:rPr>
                </w:rPrChange>
              </w:rPr>
            </w:pPr>
          </w:p>
        </w:tc>
        <w:tc>
          <w:tcPr>
            <w:tcW w:w="438" w:type="dxa"/>
            <w:shd w:val="clear" w:color="auto" w:fill="D9D9D9"/>
          </w:tcPr>
          <w:p w14:paraId="641A6DE5" w14:textId="77777777" w:rsidR="002E61E4" w:rsidRPr="002E61E4" w:rsidRDefault="002E61E4" w:rsidP="00CF3386">
            <w:pPr>
              <w:spacing w:after="0" w:line="240" w:lineRule="auto"/>
              <w:jc w:val="center"/>
              <w:rPr>
                <w:ins w:id="126" w:author="felhasználó" w:date="2021-08-16T13:23:00Z"/>
                <w:rFonts w:ascii="Cambria" w:hAnsi="Cambria"/>
                <w:highlight w:val="lightGray"/>
                <w:rPrChange w:id="127" w:author="felhasználó" w:date="2021-08-16T13:26:00Z">
                  <w:rPr>
                    <w:ins w:id="128" w:author="felhasználó" w:date="2021-08-16T13:23:00Z"/>
                    <w:rFonts w:ascii="Cambria" w:hAnsi="Cambria"/>
                  </w:rPr>
                </w:rPrChange>
              </w:rPr>
            </w:pPr>
          </w:p>
        </w:tc>
      </w:tr>
      <w:tr w:rsidR="008B4CC8" w:rsidRPr="00374961" w14:paraId="24F082BB" w14:textId="77777777" w:rsidTr="002E61E4">
        <w:trPr>
          <w:ins w:id="129" w:author="felhasználó" w:date="2021-08-16T13:23:00Z"/>
        </w:trPr>
        <w:tc>
          <w:tcPr>
            <w:tcW w:w="528" w:type="dxa"/>
            <w:shd w:val="clear" w:color="auto" w:fill="D6E3BC" w:themeFill="accent3" w:themeFillTint="66"/>
          </w:tcPr>
          <w:p w14:paraId="69CCC560" w14:textId="461641B9" w:rsidR="002E61E4" w:rsidRDefault="002E61E4" w:rsidP="005C0254">
            <w:pPr>
              <w:spacing w:after="0" w:line="240" w:lineRule="auto"/>
              <w:rPr>
                <w:ins w:id="130" w:author="felhasználó" w:date="2021-08-16T13:23:00Z"/>
                <w:rFonts w:ascii="Cambria" w:hAnsi="Cambria"/>
              </w:rPr>
            </w:pPr>
            <w:ins w:id="131" w:author="felhasználó" w:date="2021-08-16T13:23:00Z">
              <w:r>
                <w:rPr>
                  <w:rFonts w:ascii="Cambria" w:hAnsi="Cambria"/>
                </w:rPr>
                <w:t>5.</w:t>
              </w:r>
            </w:ins>
          </w:p>
        </w:tc>
        <w:tc>
          <w:tcPr>
            <w:tcW w:w="5780" w:type="dxa"/>
            <w:shd w:val="clear" w:color="auto" w:fill="D6E3BC" w:themeFill="accent3" w:themeFillTint="66"/>
          </w:tcPr>
          <w:p w14:paraId="6FBCD342" w14:textId="536DB904" w:rsidR="002E61E4" w:rsidRDefault="00830A60" w:rsidP="002D103C">
            <w:pPr>
              <w:spacing w:after="0" w:line="240" w:lineRule="auto"/>
              <w:rPr>
                <w:ins w:id="132" w:author="felhasználó" w:date="2021-08-16T13:23:00Z"/>
                <w:rFonts w:ascii="Cambria" w:hAnsi="Cambria"/>
              </w:rPr>
            </w:pPr>
            <w:ins w:id="133" w:author="felhasználó" w:date="2021-08-19T12:30:00Z">
              <w:r>
                <w:rPr>
                  <w:rFonts w:ascii="Cambria" w:hAnsi="Cambria"/>
                </w:rPr>
                <w:t>Helyi fejlesztések támogatása</w:t>
              </w:r>
            </w:ins>
          </w:p>
        </w:tc>
        <w:tc>
          <w:tcPr>
            <w:tcW w:w="775" w:type="dxa"/>
            <w:shd w:val="clear" w:color="auto" w:fill="D9D9D9"/>
          </w:tcPr>
          <w:p w14:paraId="3A016D95" w14:textId="745D33A6" w:rsidR="002E61E4" w:rsidRPr="002E61E4" w:rsidRDefault="009C2334" w:rsidP="00CF3386">
            <w:pPr>
              <w:spacing w:after="0" w:line="240" w:lineRule="auto"/>
              <w:jc w:val="center"/>
              <w:rPr>
                <w:ins w:id="134" w:author="felhasználó" w:date="2021-08-16T13:23:00Z"/>
                <w:rFonts w:ascii="Cambria" w:hAnsi="Cambria"/>
                <w:highlight w:val="lightGray"/>
                <w:rPrChange w:id="135" w:author="felhasználó" w:date="2021-08-16T13:26:00Z">
                  <w:rPr>
                    <w:ins w:id="136" w:author="felhasználó" w:date="2021-08-16T13:23:00Z"/>
                    <w:rFonts w:ascii="Cambria" w:hAnsi="Cambria"/>
                  </w:rPr>
                </w:rPrChange>
              </w:rPr>
            </w:pPr>
            <w:ins w:id="137" w:author="felhasználó" w:date="2021-08-19T12:56:00Z">
              <w:r>
                <w:rPr>
                  <w:rFonts w:ascii="Cambria" w:hAnsi="Cambria"/>
                  <w:highlight w:val="lightGray"/>
                </w:rPr>
                <w:t>x</w:t>
              </w:r>
            </w:ins>
          </w:p>
        </w:tc>
        <w:tc>
          <w:tcPr>
            <w:tcW w:w="471" w:type="dxa"/>
            <w:shd w:val="clear" w:color="auto" w:fill="D9D9D9"/>
          </w:tcPr>
          <w:p w14:paraId="63D5C877" w14:textId="369354ED" w:rsidR="002E61E4" w:rsidRPr="002E61E4" w:rsidRDefault="009C2334" w:rsidP="00CF3386">
            <w:pPr>
              <w:spacing w:after="0" w:line="240" w:lineRule="auto"/>
              <w:jc w:val="center"/>
              <w:rPr>
                <w:ins w:id="138" w:author="felhasználó" w:date="2021-08-16T13:23:00Z"/>
                <w:rFonts w:ascii="Cambria" w:hAnsi="Cambria"/>
                <w:highlight w:val="lightGray"/>
                <w:rPrChange w:id="139" w:author="felhasználó" w:date="2021-08-16T13:26:00Z">
                  <w:rPr>
                    <w:ins w:id="140" w:author="felhasználó" w:date="2021-08-16T13:23:00Z"/>
                    <w:rFonts w:ascii="Cambria" w:hAnsi="Cambria"/>
                  </w:rPr>
                </w:rPrChange>
              </w:rPr>
            </w:pPr>
            <w:ins w:id="141" w:author="felhasználó" w:date="2021-08-19T12:56:00Z">
              <w:r>
                <w:rPr>
                  <w:rFonts w:ascii="Cambria" w:hAnsi="Cambria"/>
                  <w:highlight w:val="lightGray"/>
                </w:rPr>
                <w:t>x</w:t>
              </w:r>
            </w:ins>
          </w:p>
        </w:tc>
        <w:tc>
          <w:tcPr>
            <w:tcW w:w="521" w:type="dxa"/>
            <w:shd w:val="clear" w:color="auto" w:fill="D9D9D9"/>
          </w:tcPr>
          <w:p w14:paraId="1B78672E" w14:textId="4D2DD80C" w:rsidR="002E61E4" w:rsidRPr="002E61E4" w:rsidRDefault="009C2334" w:rsidP="00CF3386">
            <w:pPr>
              <w:spacing w:after="0" w:line="240" w:lineRule="auto"/>
              <w:jc w:val="center"/>
              <w:rPr>
                <w:ins w:id="142" w:author="felhasználó" w:date="2021-08-16T13:23:00Z"/>
                <w:rFonts w:ascii="Cambria" w:hAnsi="Cambria"/>
                <w:highlight w:val="lightGray"/>
                <w:rPrChange w:id="143" w:author="felhasználó" w:date="2021-08-16T13:26:00Z">
                  <w:rPr>
                    <w:ins w:id="144" w:author="felhasználó" w:date="2021-08-16T13:23:00Z"/>
                    <w:rFonts w:ascii="Cambria" w:hAnsi="Cambria"/>
                  </w:rPr>
                </w:rPrChange>
              </w:rPr>
            </w:pPr>
            <w:ins w:id="145" w:author="felhasználó" w:date="2021-08-19T12:56:00Z">
              <w:r>
                <w:rPr>
                  <w:rFonts w:ascii="Cambria" w:hAnsi="Cambria"/>
                  <w:highlight w:val="lightGray"/>
                </w:rPr>
                <w:t>x</w:t>
              </w:r>
            </w:ins>
          </w:p>
        </w:tc>
        <w:tc>
          <w:tcPr>
            <w:tcW w:w="284" w:type="dxa"/>
            <w:shd w:val="clear" w:color="auto" w:fill="D9D9D9"/>
          </w:tcPr>
          <w:p w14:paraId="751B2367" w14:textId="77777777" w:rsidR="002E61E4" w:rsidRPr="002E61E4" w:rsidRDefault="002E61E4" w:rsidP="00CF3386">
            <w:pPr>
              <w:spacing w:after="0" w:line="240" w:lineRule="auto"/>
              <w:jc w:val="center"/>
              <w:rPr>
                <w:ins w:id="146" w:author="felhasználó" w:date="2021-08-16T13:23:00Z"/>
                <w:rFonts w:ascii="Cambria" w:hAnsi="Cambria"/>
                <w:highlight w:val="lightGray"/>
                <w:rPrChange w:id="147" w:author="felhasználó" w:date="2021-08-16T13:26:00Z">
                  <w:rPr>
                    <w:ins w:id="148" w:author="felhasználó" w:date="2021-08-16T13:23:00Z"/>
                    <w:rFonts w:ascii="Cambria" w:hAnsi="Cambria"/>
                  </w:rPr>
                </w:rPrChange>
              </w:rPr>
            </w:pPr>
          </w:p>
        </w:tc>
        <w:tc>
          <w:tcPr>
            <w:tcW w:w="265" w:type="dxa"/>
            <w:shd w:val="clear" w:color="auto" w:fill="D9D9D9"/>
          </w:tcPr>
          <w:p w14:paraId="2D2A2280" w14:textId="77777777" w:rsidR="002E61E4" w:rsidRPr="002E61E4" w:rsidRDefault="002E61E4" w:rsidP="00CF3386">
            <w:pPr>
              <w:spacing w:after="0" w:line="240" w:lineRule="auto"/>
              <w:jc w:val="center"/>
              <w:rPr>
                <w:ins w:id="149" w:author="felhasználó" w:date="2021-08-16T13:23:00Z"/>
                <w:rFonts w:ascii="Cambria" w:hAnsi="Cambria"/>
                <w:highlight w:val="lightGray"/>
                <w:rPrChange w:id="150" w:author="felhasználó" w:date="2021-08-16T13:26:00Z">
                  <w:rPr>
                    <w:ins w:id="151" w:author="felhasználó" w:date="2021-08-16T13:23:00Z"/>
                    <w:rFonts w:ascii="Cambria" w:hAnsi="Cambria"/>
                  </w:rPr>
                </w:rPrChange>
              </w:rPr>
            </w:pPr>
          </w:p>
        </w:tc>
        <w:tc>
          <w:tcPr>
            <w:tcW w:w="438" w:type="dxa"/>
            <w:shd w:val="clear" w:color="auto" w:fill="D9D9D9"/>
          </w:tcPr>
          <w:p w14:paraId="447A5A8C" w14:textId="77777777" w:rsidR="002E61E4" w:rsidRPr="002E61E4" w:rsidRDefault="002E61E4" w:rsidP="00CF3386">
            <w:pPr>
              <w:spacing w:after="0" w:line="240" w:lineRule="auto"/>
              <w:jc w:val="center"/>
              <w:rPr>
                <w:ins w:id="152" w:author="felhasználó" w:date="2021-08-16T13:23:00Z"/>
                <w:rFonts w:ascii="Cambria" w:hAnsi="Cambria"/>
                <w:highlight w:val="lightGray"/>
                <w:rPrChange w:id="153" w:author="felhasználó" w:date="2021-08-16T13:26:00Z">
                  <w:rPr>
                    <w:ins w:id="154" w:author="felhasználó" w:date="2021-08-16T13:23:00Z"/>
                    <w:rFonts w:ascii="Cambria" w:hAnsi="Cambria"/>
                  </w:rPr>
                </w:rPrChange>
              </w:rPr>
            </w:pPr>
          </w:p>
        </w:tc>
      </w:tr>
    </w:tbl>
    <w:p w14:paraId="0C4AA559" w14:textId="25212ECE" w:rsidR="00835923" w:rsidRDefault="00835923" w:rsidP="00912326">
      <w:pPr>
        <w:spacing w:before="120"/>
        <w:rPr>
          <w:rFonts w:ascii="Cambria" w:hAnsi="Cambria"/>
          <w:sz w:val="20"/>
          <w:szCs w:val="20"/>
        </w:rPr>
      </w:pPr>
    </w:p>
    <w:p w14:paraId="26B5EEAC" w14:textId="77777777" w:rsidR="00835923" w:rsidRPr="00774131" w:rsidRDefault="00835923" w:rsidP="00BF0499">
      <w:pPr>
        <w:spacing w:before="120"/>
        <w:rPr>
          <w:rFonts w:ascii="Cambria" w:hAnsi="Cambria"/>
        </w:rPr>
      </w:pPr>
      <w:r w:rsidRPr="00774131">
        <w:rPr>
          <w:rFonts w:ascii="Cambria" w:hAnsi="Cambria"/>
          <w:b/>
          <w:i/>
        </w:rPr>
        <w:t>A választott célok szöveges indoklása</w:t>
      </w:r>
      <w:r w:rsidRPr="00774131">
        <w:rPr>
          <w:rFonts w:ascii="Cambria" w:hAnsi="Cambria"/>
        </w:rPr>
        <w:t>:</w:t>
      </w:r>
    </w:p>
    <w:p w14:paraId="2C91FDD3" w14:textId="77777777" w:rsidR="00835923" w:rsidRPr="00774131" w:rsidRDefault="00835923" w:rsidP="00BF0499">
      <w:pPr>
        <w:pStyle w:val="Nincstrkz"/>
        <w:spacing w:line="276" w:lineRule="auto"/>
        <w:rPr>
          <w:rFonts w:ascii="Cambria" w:hAnsi="Cambria"/>
          <w:b/>
          <w:i/>
        </w:rPr>
      </w:pPr>
      <w:r w:rsidRPr="00C41437">
        <w:rPr>
          <w:rFonts w:ascii="Cambria" w:hAnsi="Cambria"/>
          <w:bCs/>
          <w:i/>
        </w:rPr>
        <w:t>Vállalkozások fejlesztése, versenyképességük növelése, helyi termékek előállítása és népszerűsítése</w:t>
      </w:r>
      <w:r w:rsidRPr="00774131">
        <w:rPr>
          <w:rFonts w:ascii="Cambria" w:hAnsi="Cambria"/>
          <w:b/>
          <w:i/>
        </w:rPr>
        <w:t>.</w:t>
      </w:r>
    </w:p>
    <w:p w14:paraId="77C34A1C" w14:textId="77777777" w:rsidR="00835923" w:rsidRPr="00774131" w:rsidRDefault="00835923" w:rsidP="00BF0499">
      <w:pPr>
        <w:pStyle w:val="Nincstrkz"/>
        <w:spacing w:line="276" w:lineRule="auto"/>
        <w:rPr>
          <w:rFonts w:ascii="Cambria" w:hAnsi="Cambria"/>
          <w:b/>
          <w:i/>
        </w:rPr>
      </w:pPr>
    </w:p>
    <w:p w14:paraId="6A671110" w14:textId="4A20F8F1" w:rsidR="00835923" w:rsidRPr="00D404C4" w:rsidRDefault="00835923" w:rsidP="00D404C4">
      <w:pPr>
        <w:pStyle w:val="Nincstrkz"/>
        <w:spacing w:line="276" w:lineRule="auto"/>
        <w:jc w:val="both"/>
        <w:rPr>
          <w:rFonts w:ascii="Cambria" w:hAnsi="Cambria"/>
        </w:rPr>
      </w:pPr>
      <w:r w:rsidRPr="00BF0499">
        <w:rPr>
          <w:rFonts w:ascii="Cambria" w:hAnsi="Cambria"/>
        </w:rPr>
        <w:t xml:space="preserve">A térségben működő egyéni vállalkozók, </w:t>
      </w:r>
      <w:proofErr w:type="spellStart"/>
      <w:r w:rsidRPr="00BF0499">
        <w:rPr>
          <w:rFonts w:ascii="Cambria" w:hAnsi="Cambria"/>
        </w:rPr>
        <w:t>mikro</w:t>
      </w:r>
      <w:proofErr w:type="spellEnd"/>
      <w:r w:rsidRPr="00BF0499">
        <w:rPr>
          <w:rFonts w:ascii="Cambria" w:hAnsi="Cambria"/>
        </w:rPr>
        <w:t xml:space="preserve">- és kisvállalkozások tőkehiánnyal küzdenek, melyek jelentősen korlátozza a fejlődésüket, ezáltal versenyképességüket is. A vállalkozásoknak </w:t>
      </w:r>
      <w:r w:rsidRPr="00BF0499">
        <w:rPr>
          <w:rFonts w:ascii="Cambria" w:hAnsi="Cambria"/>
        </w:rPr>
        <w:lastRenderedPageBreak/>
        <w:t xml:space="preserve">nyújtandó vissza nem térítendő támogatások lehetőséget biztosítanak új technológiák bevezetésének az építési és eszközbeszerzéssel érintett fejlesztéseken keresztül. A vállalkozások eszközeinek, berendezéseinek fejlesztése (termelő és szolgáltató kapacitások fejlesztése) segítségével képesek lesznek szélesebb körben és magasabb minőségben szolgáltatni, illetve termékeiket előállítani. Az intézkedések megvalósulásával gyarapodik a térség vállalkozásainak száma, nő a meglévő vállalkozások versenyképessége, munkahelyek kerülnek megőrzésre, új munkahelyek jönnek létre. A cél megvalósítása hozzájárul a térség versenyképességének erősödéséhez, a foglalkoztatás javulásához, az elvándorlás mérséklődéséhez. </w:t>
      </w:r>
    </w:p>
    <w:p w14:paraId="0F06938B" w14:textId="77777777" w:rsidR="00835923" w:rsidRDefault="00835923" w:rsidP="009637DA">
      <w:pPr>
        <w:pStyle w:val="Nincstrkz"/>
        <w:jc w:val="both"/>
        <w:rPr>
          <w:rFonts w:ascii="Cambria" w:hAnsi="Cambria" w:cs="Arial"/>
        </w:rPr>
      </w:pPr>
      <w:r w:rsidRPr="006949A2">
        <w:rPr>
          <w:rFonts w:ascii="Cambria" w:hAnsi="Cambria" w:cs="Arial"/>
        </w:rPr>
        <w:t xml:space="preserve">A </w:t>
      </w:r>
      <w:r>
        <w:rPr>
          <w:rFonts w:ascii="Cambria" w:hAnsi="Cambria" w:cs="Arial"/>
        </w:rPr>
        <w:t>g</w:t>
      </w:r>
      <w:r w:rsidRPr="002A72C1">
        <w:rPr>
          <w:rFonts w:ascii="Cambria" w:hAnsi="Cambria" w:cs="Arial"/>
        </w:rPr>
        <w:t>azdag helyi történelem, hagyományok</w:t>
      </w:r>
      <w:r>
        <w:rPr>
          <w:rFonts w:ascii="Cambria" w:hAnsi="Cambria" w:cs="Arial"/>
        </w:rPr>
        <w:t>, épített és természeti örökség, vonzerők, valamint a g</w:t>
      </w:r>
      <w:r w:rsidRPr="002A72C1">
        <w:rPr>
          <w:rFonts w:ascii="Cambria" w:hAnsi="Cambria" w:cs="Arial"/>
        </w:rPr>
        <w:t xml:space="preserve">azdag népművészet, népi kézműves hagyományok </w:t>
      </w:r>
      <w:r w:rsidRPr="006949A2">
        <w:rPr>
          <w:rFonts w:ascii="Cambria" w:hAnsi="Cambria" w:cs="Arial"/>
        </w:rPr>
        <w:t>(E</w:t>
      </w:r>
      <w:r>
        <w:rPr>
          <w:rFonts w:ascii="Cambria" w:hAnsi="Cambria" w:cs="Arial"/>
        </w:rPr>
        <w:t>1-E7, E 10, E13</w:t>
      </w:r>
      <w:r w:rsidRPr="006949A2">
        <w:rPr>
          <w:rFonts w:ascii="Cambria" w:hAnsi="Cambria" w:cs="Arial"/>
        </w:rPr>
        <w:t>), mint belső</w:t>
      </w:r>
      <w:r>
        <w:rPr>
          <w:rFonts w:ascii="Cambria" w:hAnsi="Cambria" w:cs="Arial"/>
        </w:rPr>
        <w:t xml:space="preserve"> </w:t>
      </w:r>
      <w:r w:rsidRPr="006949A2">
        <w:rPr>
          <w:rFonts w:ascii="Cambria" w:hAnsi="Cambria" w:cs="Arial"/>
        </w:rPr>
        <w:t>erősség</w:t>
      </w:r>
      <w:r>
        <w:rPr>
          <w:rFonts w:ascii="Cambria" w:hAnsi="Cambria" w:cs="Arial"/>
        </w:rPr>
        <w:t>e</w:t>
      </w:r>
      <w:r w:rsidRPr="006949A2">
        <w:rPr>
          <w:rFonts w:ascii="Cambria" w:hAnsi="Cambria" w:cs="Arial"/>
        </w:rPr>
        <w:t>k</w:t>
      </w:r>
      <w:r>
        <w:rPr>
          <w:rFonts w:ascii="Cambria" w:hAnsi="Cambria" w:cs="Arial"/>
        </w:rPr>
        <w:t>hez</w:t>
      </w:r>
      <w:r w:rsidRPr="006949A2">
        <w:rPr>
          <w:rFonts w:ascii="Cambria" w:hAnsi="Cambria" w:cs="Arial"/>
        </w:rPr>
        <w:t xml:space="preserve"> kapcsolódva a </w:t>
      </w:r>
      <w:r>
        <w:rPr>
          <w:rFonts w:ascii="Cambria" w:hAnsi="Cambria" w:cs="Arial"/>
        </w:rPr>
        <w:t>t</w:t>
      </w:r>
      <w:r w:rsidRPr="00BF0499">
        <w:rPr>
          <w:rFonts w:ascii="Cambria" w:hAnsi="Cambria" w:cs="Arial"/>
        </w:rPr>
        <w:t>urisztikai adottságok kiaknázás</w:t>
      </w:r>
      <w:r>
        <w:rPr>
          <w:rFonts w:ascii="Cambria" w:hAnsi="Cambria" w:cs="Arial"/>
        </w:rPr>
        <w:t>ához és az ö</w:t>
      </w:r>
      <w:r w:rsidRPr="00BF0499">
        <w:rPr>
          <w:rFonts w:ascii="Cambria" w:hAnsi="Cambria" w:cs="Arial"/>
        </w:rPr>
        <w:t>nkormányzati földterületek hasznosítás</w:t>
      </w:r>
      <w:r>
        <w:rPr>
          <w:rFonts w:ascii="Cambria" w:hAnsi="Cambria" w:cs="Arial"/>
        </w:rPr>
        <w:t>ához</w:t>
      </w:r>
      <w:r w:rsidRPr="00BF0499">
        <w:rPr>
          <w:rFonts w:ascii="Cambria" w:hAnsi="Cambria" w:cs="Arial"/>
        </w:rPr>
        <w:t xml:space="preserve"> </w:t>
      </w:r>
      <w:r w:rsidRPr="006949A2">
        <w:rPr>
          <w:rFonts w:ascii="Cambria" w:hAnsi="Cambria" w:cs="Arial"/>
        </w:rPr>
        <w:t>(L1</w:t>
      </w:r>
      <w:r>
        <w:rPr>
          <w:rFonts w:ascii="Cambria" w:hAnsi="Cambria" w:cs="Arial"/>
        </w:rPr>
        <w:t>-2</w:t>
      </w:r>
      <w:r w:rsidRPr="006949A2">
        <w:rPr>
          <w:rFonts w:ascii="Cambria" w:hAnsi="Cambria" w:cs="Arial"/>
        </w:rPr>
        <w:t>,</w:t>
      </w:r>
      <w:r>
        <w:rPr>
          <w:rFonts w:ascii="Cambria" w:hAnsi="Cambria" w:cs="Arial"/>
        </w:rPr>
        <w:t xml:space="preserve"> </w:t>
      </w:r>
      <w:r w:rsidRPr="006949A2">
        <w:rPr>
          <w:rFonts w:ascii="Cambria" w:hAnsi="Cambria" w:cs="Arial"/>
        </w:rPr>
        <w:t>L</w:t>
      </w:r>
      <w:r>
        <w:rPr>
          <w:rFonts w:ascii="Cambria" w:hAnsi="Cambria" w:cs="Arial"/>
        </w:rPr>
        <w:t>6</w:t>
      </w:r>
      <w:r w:rsidRPr="006949A2">
        <w:rPr>
          <w:rFonts w:ascii="Cambria" w:hAnsi="Cambria" w:cs="Arial"/>
        </w:rPr>
        <w:t xml:space="preserve">) a turisztikai </w:t>
      </w:r>
      <w:r>
        <w:rPr>
          <w:rFonts w:ascii="Cambria" w:hAnsi="Cambria" w:cs="Arial"/>
        </w:rPr>
        <w:t>és a szolgáltató szektor</w:t>
      </w:r>
      <w:r w:rsidRPr="006949A2">
        <w:rPr>
          <w:rFonts w:ascii="Cambria" w:hAnsi="Cambria" w:cs="Arial"/>
        </w:rPr>
        <w:t xml:space="preserve"> erősödéséhez,</w:t>
      </w:r>
      <w:r>
        <w:rPr>
          <w:rFonts w:ascii="Cambria" w:hAnsi="Cambria" w:cs="Arial"/>
        </w:rPr>
        <w:t xml:space="preserve"> és a vállalkozások versenyképességének növeléséhez kiváló alapot adnak. A turizmushoz kapcsolódóan számos erre épülő vállalkozás (mely nem közvetlenül, hanem közvetetten érintett a turisztikai szektorban)</w:t>
      </w:r>
      <w:r w:rsidRPr="002A1BAA">
        <w:rPr>
          <w:rFonts w:ascii="Cambria" w:hAnsi="Cambria" w:cs="Arial"/>
        </w:rPr>
        <w:t xml:space="preserve"> </w:t>
      </w:r>
      <w:r>
        <w:rPr>
          <w:rFonts w:ascii="Cambria" w:hAnsi="Cambria" w:cs="Arial"/>
        </w:rPr>
        <w:t>erősítése valósulhat meg. További versenyképességet növelő erő lehet a h</w:t>
      </w:r>
      <w:r w:rsidRPr="00AE4E3C">
        <w:rPr>
          <w:rFonts w:ascii="Cambria" w:hAnsi="Cambria" w:cs="Arial"/>
        </w:rPr>
        <w:t>ely</w:t>
      </w:r>
      <w:r>
        <w:rPr>
          <w:rFonts w:ascii="Cambria" w:hAnsi="Cambria" w:cs="Arial"/>
        </w:rPr>
        <w:t xml:space="preserve">ben előállított magas minőségű helyi termékek (E9, E13) az évtizedes múlttal rendelkező élelmiszeripari és kézműves hagyományokra alapozott termékeken keresztül a versenyképesség növelés (L1, E3, E4), az itt élőknek alternatív jövedelemszerzésre, munkahelyek teremtésére adnak lehetőséget. </w:t>
      </w:r>
    </w:p>
    <w:p w14:paraId="0A56F139" w14:textId="77777777" w:rsidR="00835923" w:rsidRPr="006817E3" w:rsidRDefault="00835923" w:rsidP="006817E3">
      <w:pPr>
        <w:pStyle w:val="Nincstrkz"/>
        <w:jc w:val="both"/>
        <w:rPr>
          <w:rFonts w:ascii="Cambria" w:hAnsi="Cambria"/>
        </w:rPr>
      </w:pPr>
    </w:p>
    <w:p w14:paraId="4470D440" w14:textId="77777777" w:rsidR="00835923" w:rsidRPr="000778B2" w:rsidRDefault="00835923" w:rsidP="006817E3">
      <w:pPr>
        <w:pStyle w:val="Nincstrkz"/>
        <w:jc w:val="both"/>
        <w:rPr>
          <w:rFonts w:ascii="Cambria" w:hAnsi="Cambria"/>
        </w:rPr>
      </w:pPr>
      <w:r w:rsidRPr="000778B2">
        <w:rPr>
          <w:rFonts w:ascii="Cambria" w:hAnsi="Cambria"/>
        </w:rPr>
        <w:t xml:space="preserve">A térség helyben előállított termékei jelentős hozzáadott értéket képviselnek, mivel egyediek, jó minőségűek és a térség hagyományait tükrözik. Ezek támogatása, megőrzése nemzeti érdek, így a helyi termékek fejlesztése a vidékfejlesztés kiemelt területe. A fejlesztésekkel gazdasági célok (vállalkozásfejlesztés), illetve szociális célok (hátrányos helyzetű csoportok bevonása) is elérhetők.  A helyi termékeket előállítóknak lehetőségük nyílik a termékek helyi piacokra való eljutására, az egyes termékek közötti kapcsolat megteremtődik, kapcsolódási pontok jönnek létre, az előállítók versenyképessége erősödik. </w:t>
      </w:r>
    </w:p>
    <w:p w14:paraId="378B6C19" w14:textId="77777777" w:rsidR="00835923" w:rsidRPr="00BF0499" w:rsidRDefault="00835923" w:rsidP="006817E3">
      <w:pPr>
        <w:pStyle w:val="Nincstrkz"/>
        <w:spacing w:line="276" w:lineRule="auto"/>
        <w:jc w:val="both"/>
        <w:rPr>
          <w:rFonts w:ascii="Cambria" w:hAnsi="Cambria"/>
        </w:rPr>
      </w:pPr>
      <w:r w:rsidRPr="000778B2">
        <w:rPr>
          <w:rFonts w:ascii="Cambria" w:hAnsi="Cambria"/>
        </w:rPr>
        <w:t>Versenyképességet növelő erő lehet a helyben előállított magas minőségű helyi termékek (E9, E13) az évtizedes múlttal rendelkező élelmiszeripari és kézműves hagyományokra alapozott termékeken keresztül a versenyképesség növelés (L1, E3, E4), az itt élőknek alternatív jövedelemszerzésre, munkahelyek teremtésére adnak lehetőséget.</w:t>
      </w:r>
    </w:p>
    <w:p w14:paraId="7ABED48B" w14:textId="77777777" w:rsidR="00835923" w:rsidRPr="00C41437" w:rsidRDefault="00835923" w:rsidP="00BF0499">
      <w:pPr>
        <w:pStyle w:val="Nincstrkz"/>
        <w:spacing w:line="276" w:lineRule="auto"/>
        <w:jc w:val="both"/>
        <w:rPr>
          <w:rFonts w:ascii="Cambria" w:hAnsi="Cambria"/>
          <w:bCs/>
          <w:i/>
          <w:sz w:val="20"/>
          <w:szCs w:val="20"/>
        </w:rPr>
      </w:pPr>
      <w:r w:rsidRPr="00C41437">
        <w:rPr>
          <w:rFonts w:ascii="Cambria" w:hAnsi="Cambria"/>
          <w:bCs/>
          <w:i/>
        </w:rPr>
        <w:t>Kulturális, és természeti értékek fejlesztése, szálláshelyhez nem köthető turisztikai fejlesztések, természeti és épített értékekre épülő turizmusfejlesztés</w:t>
      </w:r>
      <w:r w:rsidRPr="00C41437">
        <w:rPr>
          <w:rFonts w:ascii="Cambria" w:hAnsi="Cambria"/>
          <w:bCs/>
          <w:i/>
          <w:sz w:val="20"/>
          <w:szCs w:val="20"/>
        </w:rPr>
        <w:t>.</w:t>
      </w:r>
    </w:p>
    <w:p w14:paraId="05ECD40F" w14:textId="77777777" w:rsidR="00835923" w:rsidRPr="00BF0499" w:rsidRDefault="00835923" w:rsidP="00BF0499">
      <w:pPr>
        <w:pStyle w:val="Nincstrkz"/>
        <w:spacing w:line="276" w:lineRule="auto"/>
        <w:jc w:val="both"/>
        <w:rPr>
          <w:rFonts w:ascii="Cambria" w:hAnsi="Cambria"/>
          <w:i/>
        </w:rPr>
      </w:pPr>
    </w:p>
    <w:p w14:paraId="698FE4CA" w14:textId="77777777" w:rsidR="00835923" w:rsidRDefault="00835923" w:rsidP="00BF0499">
      <w:pPr>
        <w:pStyle w:val="Nincstrkz"/>
        <w:spacing w:line="276" w:lineRule="auto"/>
        <w:jc w:val="both"/>
        <w:rPr>
          <w:rFonts w:ascii="Cambria" w:hAnsi="Cambria"/>
        </w:rPr>
      </w:pPr>
      <w:r w:rsidRPr="00BF0499">
        <w:rPr>
          <w:rFonts w:ascii="Cambria" w:hAnsi="Cambria"/>
        </w:rPr>
        <w:t xml:space="preserve">A térség értékeinek infrastrukturális fejlesztése mellett szükség van a programturizmus fejlesztésére is. A térség a történelmi múltjából fakadóan rendkívül gazdag kulturális örökséggel rendelkezik. A kulturális hagyományok és a szellemi örökség </w:t>
      </w:r>
      <w:r w:rsidR="004A6C6E" w:rsidRPr="00BF0499">
        <w:rPr>
          <w:rFonts w:ascii="Cambria" w:hAnsi="Cambria"/>
        </w:rPr>
        <w:t>tovább élés</w:t>
      </w:r>
      <w:r w:rsidR="004A6C6E">
        <w:rPr>
          <w:rFonts w:ascii="Cambria" w:hAnsi="Cambria"/>
        </w:rPr>
        <w:t>ének</w:t>
      </w:r>
      <w:r w:rsidRPr="00BF0499">
        <w:rPr>
          <w:rFonts w:ascii="Cambria" w:hAnsi="Cambria"/>
        </w:rPr>
        <w:t xml:space="preserve"> érdekében szükség van ezen értékek megőrzésére. A cél eléréséhez szükség van a helyi közösségek, mint a fenntartásban érdekeltek bevonására, másfelől a nagyközönség számára történő hozzáf</w:t>
      </w:r>
      <w:r>
        <w:rPr>
          <w:rFonts w:ascii="Cambria" w:hAnsi="Cambria"/>
        </w:rPr>
        <w:t>érhetőségre hiteles, élményalapú</w:t>
      </w:r>
      <w:r w:rsidRPr="00BF0499">
        <w:rPr>
          <w:rFonts w:ascii="Cambria" w:hAnsi="Cambria"/>
        </w:rPr>
        <w:t xml:space="preserve"> bemutathatóság biztosítása. Az intézkedés megvalósításával az előző intézkedéshez hasonlóan pozitív hatás érhető el a turisztika területén.</w:t>
      </w:r>
    </w:p>
    <w:p w14:paraId="50491311" w14:textId="77777777" w:rsidR="00835923" w:rsidRDefault="00835923" w:rsidP="00433DD1">
      <w:pPr>
        <w:pStyle w:val="Default"/>
        <w:spacing w:line="276" w:lineRule="auto"/>
        <w:jc w:val="both"/>
        <w:rPr>
          <w:rFonts w:ascii="Cambria" w:hAnsi="Cambria" w:cs="Arial"/>
        </w:rPr>
      </w:pPr>
    </w:p>
    <w:p w14:paraId="1E6D4C6B" w14:textId="77777777" w:rsidR="00835923" w:rsidRDefault="00835923" w:rsidP="00433DD1">
      <w:pPr>
        <w:pStyle w:val="Default"/>
        <w:spacing w:line="276" w:lineRule="auto"/>
        <w:jc w:val="both"/>
        <w:rPr>
          <w:rFonts w:ascii="Cambria" w:hAnsi="Cambria" w:cs="Arial"/>
          <w:sz w:val="22"/>
          <w:szCs w:val="22"/>
        </w:rPr>
      </w:pPr>
      <w:r>
        <w:rPr>
          <w:rFonts w:ascii="Cambria" w:hAnsi="Cambria" w:cs="Arial"/>
        </w:rPr>
        <w:t>A</w:t>
      </w:r>
      <w:r w:rsidRPr="00BF0499">
        <w:rPr>
          <w:rFonts w:ascii="Cambria" w:hAnsi="Cambria" w:cs="Arial"/>
          <w:sz w:val="22"/>
          <w:szCs w:val="22"/>
        </w:rPr>
        <w:t xml:space="preserve"> gasztronómiára, valamint a kulturális értékeinkre alapozott idegenforgalom</w:t>
      </w:r>
      <w:r>
        <w:rPr>
          <w:rFonts w:ascii="Cambria" w:hAnsi="Cambria" w:cs="Arial"/>
          <w:sz w:val="22"/>
          <w:szCs w:val="22"/>
        </w:rPr>
        <w:t xml:space="preserve"> k</w:t>
      </w:r>
      <w:r w:rsidRPr="00BF0499">
        <w:rPr>
          <w:rFonts w:ascii="Cambria" w:hAnsi="Cambria" w:cs="Arial"/>
          <w:sz w:val="22"/>
          <w:szCs w:val="22"/>
        </w:rPr>
        <w:t>ihasználatlan</w:t>
      </w:r>
      <w:r>
        <w:rPr>
          <w:rFonts w:ascii="Cambria" w:hAnsi="Cambria" w:cs="Arial"/>
          <w:sz w:val="22"/>
          <w:szCs w:val="22"/>
        </w:rPr>
        <w:t xml:space="preserve">ságára, a </w:t>
      </w:r>
      <w:r w:rsidRPr="00BF0499">
        <w:rPr>
          <w:rFonts w:ascii="Cambria" w:hAnsi="Cambria" w:cs="Arial"/>
          <w:sz w:val="22"/>
          <w:szCs w:val="22"/>
        </w:rPr>
        <w:t>helyi termék piacra jutásának, kereskedelmi hátterének megteremtés</w:t>
      </w:r>
      <w:r>
        <w:rPr>
          <w:rFonts w:ascii="Cambria" w:hAnsi="Cambria" w:cs="Arial"/>
          <w:sz w:val="22"/>
          <w:szCs w:val="22"/>
        </w:rPr>
        <w:t>ér</w:t>
      </w:r>
      <w:r w:rsidRPr="00BF0499">
        <w:rPr>
          <w:rFonts w:ascii="Cambria" w:hAnsi="Cambria" w:cs="Arial"/>
          <w:sz w:val="22"/>
          <w:szCs w:val="22"/>
        </w:rPr>
        <w:t xml:space="preserve">e, az összefogás </w:t>
      </w:r>
      <w:r>
        <w:rPr>
          <w:rFonts w:ascii="Cambria" w:hAnsi="Cambria" w:cs="Arial"/>
          <w:sz w:val="22"/>
          <w:szCs w:val="22"/>
        </w:rPr>
        <w:t xml:space="preserve">hiányára (GY5, GY6, GY8) szemléletformálással, valamint olyan pályázatok megvalósításával, melyek ezen gyengeségeket (L1, L3, L6) orvosolják, megoldást kínálkozik. A megoldás kulcsa a lehetőségekben rejlő potenciálok kihasználása tőkeerős vállalkozás bevonásával. </w:t>
      </w:r>
    </w:p>
    <w:p w14:paraId="62196528" w14:textId="77777777" w:rsidR="00835923" w:rsidRDefault="00835923" w:rsidP="00167557">
      <w:pPr>
        <w:pStyle w:val="Default"/>
        <w:jc w:val="both"/>
        <w:rPr>
          <w:rFonts w:ascii="Cambria" w:hAnsi="Cambria" w:cs="Arial"/>
          <w:sz w:val="22"/>
          <w:szCs w:val="22"/>
        </w:rPr>
      </w:pPr>
    </w:p>
    <w:p w14:paraId="034AA9E5" w14:textId="77777777" w:rsidR="00835923" w:rsidRPr="00170E89" w:rsidRDefault="00835923" w:rsidP="00167557">
      <w:pPr>
        <w:pStyle w:val="Default"/>
        <w:jc w:val="both"/>
        <w:rPr>
          <w:rFonts w:ascii="Cambria" w:hAnsi="Cambria" w:cs="Arial"/>
          <w:sz w:val="22"/>
          <w:szCs w:val="22"/>
        </w:rPr>
      </w:pPr>
      <w:r w:rsidRPr="00170E89">
        <w:rPr>
          <w:rFonts w:ascii="Cambria" w:hAnsi="Cambria" w:cs="Arial"/>
          <w:sz w:val="22"/>
          <w:szCs w:val="22"/>
        </w:rPr>
        <w:lastRenderedPageBreak/>
        <w:t xml:space="preserve">Térségünk rendkívül gazdag turisztikai adottságokkal rendelkezik. A környezeti adottságok, természetvédelmi területek, épített örökség, kulturális örökség mellett a kerékpáros, vízi, </w:t>
      </w:r>
      <w:proofErr w:type="spellStart"/>
      <w:r w:rsidRPr="00170E89">
        <w:rPr>
          <w:rFonts w:ascii="Cambria" w:hAnsi="Cambria" w:cs="Arial"/>
          <w:sz w:val="22"/>
          <w:szCs w:val="22"/>
        </w:rPr>
        <w:t>öko</w:t>
      </w:r>
      <w:proofErr w:type="spellEnd"/>
      <w:r w:rsidRPr="00170E89">
        <w:rPr>
          <w:rFonts w:ascii="Cambria" w:hAnsi="Cambria" w:cs="Arial"/>
          <w:sz w:val="22"/>
          <w:szCs w:val="22"/>
        </w:rPr>
        <w:t xml:space="preserve">-, horgász és vadász turizmus, erdei turizmus, lovas turizmus, falusi turizmus fejlesztése is fontos feladat, lehetővé tenné a turisták hosszabb ideig történő itt tartózkodását. </w:t>
      </w:r>
    </w:p>
    <w:p w14:paraId="62645B0E" w14:textId="6DFB0353" w:rsidR="00835923" w:rsidRDefault="00835923" w:rsidP="00167557">
      <w:pPr>
        <w:pStyle w:val="Default"/>
        <w:jc w:val="both"/>
        <w:rPr>
          <w:rFonts w:ascii="Cambria" w:hAnsi="Cambria" w:cs="Arial"/>
          <w:sz w:val="22"/>
          <w:szCs w:val="22"/>
        </w:rPr>
      </w:pPr>
      <w:r w:rsidRPr="00170E89">
        <w:rPr>
          <w:rFonts w:ascii="Cambria" w:hAnsi="Cambria" w:cs="Arial"/>
          <w:sz w:val="22"/>
          <w:szCs w:val="22"/>
        </w:rPr>
        <w:t>A lehetőségek kihasználása érdekében támogatni szükséges a mezőgazdasági termelők diverzifikációját a turizmusba, a kis gazdasági szereplők turisztikai fejlődését, aktív turisztikai hálózatok támogatását, a horgász- és vadászturizmus fejlesztését, valamint az egyéb turisztikai lehetőségeket.</w:t>
      </w:r>
    </w:p>
    <w:p w14:paraId="6C8B17C7" w14:textId="77777777" w:rsidR="00D404C4" w:rsidRDefault="00D404C4" w:rsidP="00167557">
      <w:pPr>
        <w:pStyle w:val="Default"/>
        <w:spacing w:line="276" w:lineRule="auto"/>
        <w:jc w:val="both"/>
        <w:rPr>
          <w:rFonts w:ascii="Cambria" w:hAnsi="Cambria" w:cs="Arial"/>
          <w:sz w:val="22"/>
          <w:szCs w:val="22"/>
        </w:rPr>
      </w:pPr>
    </w:p>
    <w:p w14:paraId="3F061004" w14:textId="1FA3DE12" w:rsidR="00835923" w:rsidRPr="00170E89" w:rsidRDefault="00835923" w:rsidP="00167557">
      <w:pPr>
        <w:pStyle w:val="Default"/>
        <w:spacing w:line="276" w:lineRule="auto"/>
        <w:jc w:val="both"/>
        <w:rPr>
          <w:rFonts w:ascii="Cambria" w:hAnsi="Cambria" w:cs="Arial"/>
          <w:sz w:val="22"/>
          <w:szCs w:val="22"/>
        </w:rPr>
      </w:pPr>
      <w:r w:rsidRPr="00170E89">
        <w:rPr>
          <w:rFonts w:ascii="Cambria" w:hAnsi="Cambria" w:cs="Arial"/>
          <w:sz w:val="22"/>
          <w:szCs w:val="22"/>
        </w:rPr>
        <w:t>A térség gazdag vadállományának, horgászati lehetőségeinek széles kínálata, a lovas turizmusban rejlő potenciálok, illetve a holtágak és a Körösök jelenlétére alapozott vízi turizmus (E6, E7), mint erősségek kihasználásával, az ezekre épülő vállalkozások fejlesztése szintén hozzájárul a térség gazdasági növekedéséhez.</w:t>
      </w:r>
    </w:p>
    <w:p w14:paraId="66A13175" w14:textId="77777777" w:rsidR="00835923" w:rsidRPr="00170E89" w:rsidRDefault="00835923" w:rsidP="00167557">
      <w:pPr>
        <w:pStyle w:val="Default"/>
        <w:spacing w:line="276" w:lineRule="auto"/>
        <w:jc w:val="both"/>
        <w:rPr>
          <w:rFonts w:ascii="Cambria" w:hAnsi="Cambria" w:cs="Arial"/>
          <w:sz w:val="22"/>
          <w:szCs w:val="22"/>
        </w:rPr>
      </w:pPr>
    </w:p>
    <w:p w14:paraId="50F344B2" w14:textId="0F36277A" w:rsidR="00835923" w:rsidRPr="00CA11DB" w:rsidRDefault="00835923" w:rsidP="00C959DD">
      <w:pPr>
        <w:pStyle w:val="Default"/>
        <w:jc w:val="both"/>
        <w:rPr>
          <w:rFonts w:ascii="Cambria" w:hAnsi="Cambria" w:cs="Arial"/>
          <w:sz w:val="22"/>
          <w:szCs w:val="22"/>
        </w:rPr>
      </w:pPr>
      <w:r w:rsidRPr="00170E89">
        <w:rPr>
          <w:rFonts w:ascii="Cambria" w:hAnsi="Cambria" w:cs="Arial"/>
          <w:sz w:val="22"/>
          <w:szCs w:val="22"/>
        </w:rPr>
        <w:t xml:space="preserve">A </w:t>
      </w:r>
      <w:del w:id="155" w:author="felhasználó" w:date="2021-08-11T11:56:00Z">
        <w:r w:rsidRPr="00170E89" w:rsidDel="0002312E">
          <w:rPr>
            <w:rFonts w:ascii="Cambria" w:hAnsi="Cambria" w:cs="Arial"/>
            <w:sz w:val="22"/>
            <w:szCs w:val="22"/>
          </w:rPr>
          <w:delText>Napkör Társadalmi Innovációs Egyesület</w:delText>
        </w:r>
      </w:del>
      <w:r w:rsidRPr="00170E89">
        <w:rPr>
          <w:rFonts w:ascii="Cambria" w:hAnsi="Cambria" w:cs="Arial"/>
          <w:sz w:val="22"/>
          <w:szCs w:val="22"/>
        </w:rPr>
        <w:t xml:space="preserve"> </w:t>
      </w:r>
      <w:ins w:id="156" w:author="felhasználó" w:date="2021-08-11T11:56:00Z">
        <w:r w:rsidR="0002312E">
          <w:rPr>
            <w:rFonts w:ascii="Cambria" w:hAnsi="Cambria" w:cs="Arial"/>
            <w:sz w:val="22"/>
            <w:szCs w:val="22"/>
          </w:rPr>
          <w:t xml:space="preserve">Kelet-békési Területfejlesztési Társadalmi Innovációs Egyesület </w:t>
        </w:r>
      </w:ins>
      <w:r w:rsidRPr="00170E89">
        <w:rPr>
          <w:rFonts w:ascii="Cambria" w:hAnsi="Cambria" w:cs="Arial"/>
          <w:sz w:val="22"/>
          <w:szCs w:val="22"/>
        </w:rPr>
        <w:t xml:space="preserve">Akciócsoport által lehatárolt területen számos természeti és épített örökséget találhatunk. Az elmúlt időszak fejlesztései már több értéket </w:t>
      </w:r>
      <w:r w:rsidRPr="00CA11DB">
        <w:rPr>
          <w:rFonts w:ascii="Cambria" w:hAnsi="Cambria" w:cs="Arial"/>
          <w:sz w:val="22"/>
          <w:szCs w:val="22"/>
        </w:rPr>
        <w:t xml:space="preserve">érintettek, azonban számos érték vár még fejlesztésre. A megvalósítandó cél eredményeként megőrzésre kerülnek a természeti értékek, fejlesztésre kerülnek az épített örökség elemei, melyek turisztikai vonzerővé válnak a fejlesztés megvalósulásával. A horgász- és vadászturizmus kínálatának és minőségi szolgáltatásainak fejlesztése lehetővé teszi új vendégkörök térségbe csábítását is. Növekedni fog a térségben a turisztikai árbevétel, nő a tartózkodási idő és a vendégéjszakák száma, szélesedik a turisztikai kínálati paletta. Elsődleges cél a térségben újdonságként jelentkező turisztikai attrakciók létrehozása, mely hozzájárul a térség környezeti természeti állapotának, az épített örökség megőrzéséhez, ezáltal a térségi gazdaság fejlesztéséhez is. </w:t>
      </w:r>
    </w:p>
    <w:p w14:paraId="1F9F4FC9" w14:textId="77777777" w:rsidR="00835923" w:rsidRPr="00CA11DB" w:rsidRDefault="00835923" w:rsidP="00C959DD">
      <w:pPr>
        <w:pStyle w:val="Default"/>
        <w:jc w:val="both"/>
        <w:rPr>
          <w:rFonts w:ascii="Cambria" w:hAnsi="Cambria" w:cs="Arial"/>
          <w:sz w:val="22"/>
          <w:szCs w:val="22"/>
        </w:rPr>
      </w:pPr>
    </w:p>
    <w:p w14:paraId="3DC493CF" w14:textId="77777777" w:rsidR="00835923" w:rsidRDefault="00835923" w:rsidP="00C959DD">
      <w:pPr>
        <w:pStyle w:val="Default"/>
        <w:spacing w:line="276" w:lineRule="auto"/>
        <w:jc w:val="both"/>
        <w:rPr>
          <w:rFonts w:ascii="Cambria" w:hAnsi="Cambria" w:cs="Arial"/>
          <w:sz w:val="22"/>
          <w:szCs w:val="22"/>
        </w:rPr>
      </w:pPr>
      <w:r w:rsidRPr="00CA11DB">
        <w:rPr>
          <w:rFonts w:ascii="Cambria" w:hAnsi="Cambria" w:cs="Arial"/>
          <w:sz w:val="22"/>
          <w:szCs w:val="22"/>
        </w:rPr>
        <w:t>A gazdag helyi történelem, épített és természeti örökség, vonzerők, (E1-E7, E 10, E13), mint belső erősségekhez kapcsolódva a turisztikai adottságok kiaknázásához és az önkormányzati földterületek hasznosításához (L1-2, L6) a turisztikai és a szolgáltató szektor erősödéséhez, és a vállalkozások versenyképességének növeléséhez kiváló alapot adnak. A turizmushoz kapcsolódóan számos erre épülő vállalkozás (mely nem közvetlenül, hanem közvetetten érintett a turisztikai szektorban) erősítése valósulhat meg. További versenyképességet növelő erő lehet a helyben előállított magas minőségű helyi termékek (E9, E13) az évtizedes múlttal rendelkező élelmiszeripari és kézműves hagyományokra alapozott termékeken keresztül a versenyképesség növelés (L1, E3, E4), az itt élőknek alternatív jövedelemszerzésre, munkahelyek teremtésére adnak lehetőséget.</w:t>
      </w:r>
    </w:p>
    <w:p w14:paraId="3967321C" w14:textId="77777777" w:rsidR="00835923" w:rsidRDefault="00835923" w:rsidP="00BF0499">
      <w:pPr>
        <w:pStyle w:val="Nincstrkz"/>
        <w:spacing w:line="276" w:lineRule="auto"/>
        <w:jc w:val="both"/>
        <w:rPr>
          <w:rFonts w:ascii="Cambria" w:hAnsi="Cambria"/>
        </w:rPr>
      </w:pPr>
    </w:p>
    <w:p w14:paraId="46FA21B5" w14:textId="77777777" w:rsidR="00835923" w:rsidRPr="00887FD3" w:rsidRDefault="00835923" w:rsidP="00BF0499">
      <w:pPr>
        <w:pStyle w:val="Nincstrkz"/>
        <w:spacing w:line="276" w:lineRule="auto"/>
        <w:jc w:val="both"/>
        <w:rPr>
          <w:rFonts w:ascii="Cambria" w:hAnsi="Cambria" w:cs="Arial"/>
          <w:bCs/>
          <w:i/>
        </w:rPr>
      </w:pPr>
      <w:r w:rsidRPr="00887FD3">
        <w:rPr>
          <w:rFonts w:ascii="Cambria" w:hAnsi="Cambria" w:cs="Arial"/>
          <w:bCs/>
          <w:i/>
        </w:rPr>
        <w:t>Civil szervezetek tevékenységének támogatása</w:t>
      </w:r>
    </w:p>
    <w:p w14:paraId="04EBE5D0" w14:textId="77777777" w:rsidR="00835923" w:rsidRPr="00D668B9" w:rsidRDefault="00835923" w:rsidP="00BF0499">
      <w:pPr>
        <w:pStyle w:val="Nincstrkz"/>
        <w:spacing w:line="276" w:lineRule="auto"/>
        <w:jc w:val="both"/>
        <w:rPr>
          <w:rFonts w:ascii="Cambria" w:hAnsi="Cambria" w:cs="Arial"/>
          <w:b/>
          <w:i/>
        </w:rPr>
      </w:pPr>
    </w:p>
    <w:p w14:paraId="68DC13DB"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rPr>
        <w:t>A civil élet szereplői rendkívül aktívak, viszont forráshiánnyal küzdenek, viszont támogatásukkal és erősítésükkel igen sokrétű, számos területet érintő fejlesztések valósulnak meg. A térségi civil szervezetek támogatása, erősítése pozitívan hat az akciócsoport helyi értékeinek megőrzésére, a kulturális élet színesítésére, a turisztikára a tartózkodási idő növelésére rendezvényeken keresztül, a lakosság egészségügyi állapotának és szociális helyzetének javítására.</w:t>
      </w:r>
    </w:p>
    <w:p w14:paraId="5DF2BAB5" w14:textId="77777777" w:rsidR="00835923" w:rsidRDefault="00835923" w:rsidP="00504BCE">
      <w:pPr>
        <w:pStyle w:val="Cmsor1"/>
      </w:pPr>
      <w:bookmarkStart w:id="157" w:name="_Toc443853412"/>
      <w:r>
        <w:lastRenderedPageBreak/>
        <w:t>8. Cselekvési terv</w:t>
      </w:r>
      <w:bookmarkEnd w:id="157"/>
    </w:p>
    <w:p w14:paraId="43F19F26" w14:textId="179B202E" w:rsidR="00835923" w:rsidRDefault="00136A47" w:rsidP="00912326">
      <w:pPr>
        <w:pStyle w:val="Cmsor2"/>
      </w:pPr>
      <w:bookmarkStart w:id="158" w:name="_Toc443853413"/>
      <w:ins w:id="159" w:author="felhasználó" w:date="2021-09-08T11:07:00Z">
        <w:r>
          <w:t>8.1</w:t>
        </w:r>
      </w:ins>
      <w:ins w:id="160" w:author="felhasználó" w:date="2021-08-18T11:23:00Z">
        <w:r w:rsidR="00456374">
          <w:t xml:space="preserve"> </w:t>
        </w:r>
      </w:ins>
      <w:del w:id="161" w:author="felhasználó" w:date="2021-08-18T11:04:00Z">
        <w:r w:rsidR="00835923" w:rsidDel="003A3B3E">
          <w:delText>8.1</w:delText>
        </w:r>
      </w:del>
      <w:r w:rsidR="00835923">
        <w:t xml:space="preserve"> Az intézkedések leírása</w:t>
      </w:r>
      <w:bookmarkEnd w:id="158"/>
    </w:p>
    <w:p w14:paraId="27735623" w14:textId="77777777" w:rsidR="00835923" w:rsidRPr="00FC2C1F" w:rsidRDefault="00835923" w:rsidP="00FC2C1F"/>
    <w:p w14:paraId="0EBC54AF" w14:textId="6E312ACA" w:rsidR="00835923" w:rsidRPr="008C232E" w:rsidRDefault="00C71679" w:rsidP="00BF0499">
      <w:pPr>
        <w:pStyle w:val="Nincstrkz"/>
        <w:spacing w:line="276" w:lineRule="auto"/>
        <w:rPr>
          <w:rFonts w:ascii="Cambria" w:hAnsi="Cambria"/>
          <w:b/>
          <w:i/>
        </w:rPr>
      </w:pPr>
      <w:ins w:id="162" w:author="felhasználó" w:date="2021-08-16T12:43:00Z">
        <w:r>
          <w:rPr>
            <w:rFonts w:ascii="Cambria" w:hAnsi="Cambria"/>
            <w:b/>
            <w:i/>
          </w:rPr>
          <w:t>8</w:t>
        </w:r>
      </w:ins>
      <w:ins w:id="163" w:author="felhasználó" w:date="2021-08-18T11:05:00Z">
        <w:r w:rsidR="003A3B3E">
          <w:rPr>
            <w:rFonts w:ascii="Cambria" w:hAnsi="Cambria"/>
            <w:b/>
            <w:i/>
          </w:rPr>
          <w:t>.</w:t>
        </w:r>
      </w:ins>
      <w:ins w:id="164" w:author="felhasználó" w:date="2021-08-18T11:22:00Z">
        <w:r w:rsidR="00456374">
          <w:rPr>
            <w:rFonts w:ascii="Cambria" w:hAnsi="Cambria"/>
            <w:b/>
            <w:i/>
          </w:rPr>
          <w:t xml:space="preserve">1.1 </w:t>
        </w:r>
      </w:ins>
      <w:del w:id="165" w:author="felhasználó" w:date="2021-08-16T12:43:00Z">
        <w:r w:rsidR="00835923" w:rsidRPr="008C232E" w:rsidDel="00C71679">
          <w:rPr>
            <w:rFonts w:ascii="Cambria" w:hAnsi="Cambria"/>
            <w:b/>
            <w:i/>
          </w:rPr>
          <w:delText>1</w:delText>
        </w:r>
      </w:del>
      <w:del w:id="166" w:author="felhasználó" w:date="2021-08-18T11:04:00Z">
        <w:r w:rsidR="00835923" w:rsidRPr="008C232E" w:rsidDel="003A3B3E">
          <w:rPr>
            <w:rFonts w:ascii="Cambria" w:hAnsi="Cambria"/>
            <w:b/>
            <w:i/>
          </w:rPr>
          <w:delText>.</w:delText>
        </w:r>
      </w:del>
      <w:r w:rsidR="00835923" w:rsidRPr="008C232E">
        <w:rPr>
          <w:rFonts w:ascii="Cambria" w:hAnsi="Cambria"/>
          <w:b/>
          <w:i/>
        </w:rPr>
        <w:t xml:space="preserve"> Vállalkozások fejlesztése, versenyképességük növelése</w:t>
      </w:r>
    </w:p>
    <w:p w14:paraId="6A097A7D" w14:textId="77777777" w:rsidR="00835923" w:rsidRPr="00C52CB0" w:rsidRDefault="00835923" w:rsidP="00BF0499">
      <w:pPr>
        <w:pStyle w:val="Nincstrkz"/>
        <w:spacing w:line="276" w:lineRule="auto"/>
        <w:rPr>
          <w:rFonts w:ascii="Cambria" w:hAnsi="Cambria"/>
          <w:b/>
        </w:rPr>
      </w:pPr>
    </w:p>
    <w:p w14:paraId="08AD011A" w14:textId="5BAA05F6" w:rsidR="00BC52E5" w:rsidRPr="00456374" w:rsidRDefault="00C71679" w:rsidP="00BF0499">
      <w:pPr>
        <w:jc w:val="both"/>
        <w:rPr>
          <w:rFonts w:ascii="Cambria" w:hAnsi="Cambria"/>
          <w:b/>
          <w:bCs/>
          <w:color w:val="000000" w:themeColor="text1"/>
          <w:rPrChange w:id="167" w:author="felhasználó" w:date="2021-08-18T11:25:00Z">
            <w:rPr>
              <w:rFonts w:ascii="Cambria" w:hAnsi="Cambria"/>
              <w:color w:val="000000" w:themeColor="text1"/>
            </w:rPr>
          </w:rPrChange>
        </w:rPr>
      </w:pPr>
      <w:ins w:id="168" w:author="felhasználó" w:date="2021-08-16T12:43:00Z">
        <w:r>
          <w:rPr>
            <w:rFonts w:ascii="Cambria" w:hAnsi="Cambria"/>
            <w:b/>
            <w:i/>
          </w:rPr>
          <w:t>8.</w:t>
        </w:r>
      </w:ins>
      <w:ins w:id="169" w:author="felhasználó" w:date="2021-08-18T11:05:00Z">
        <w:r w:rsidR="003A3B3E">
          <w:rPr>
            <w:rFonts w:ascii="Cambria" w:hAnsi="Cambria"/>
            <w:b/>
            <w:i/>
          </w:rPr>
          <w:t>1.</w:t>
        </w:r>
      </w:ins>
      <w:ins w:id="170" w:author="felhasználó" w:date="2021-08-16T12:43:00Z">
        <w:r>
          <w:rPr>
            <w:rFonts w:ascii="Cambria" w:hAnsi="Cambria"/>
            <w:b/>
            <w:i/>
          </w:rPr>
          <w:t xml:space="preserve">2 </w:t>
        </w:r>
      </w:ins>
      <w:del w:id="171" w:author="felhasználó" w:date="2021-08-16T12:43:00Z">
        <w:r w:rsidR="00835923" w:rsidRPr="00AB170D" w:rsidDel="00C71679">
          <w:rPr>
            <w:rFonts w:ascii="Cambria" w:hAnsi="Cambria"/>
            <w:b/>
            <w:i/>
          </w:rPr>
          <w:delText>1.1.</w:delText>
        </w:r>
      </w:del>
      <w:r w:rsidR="00835923" w:rsidRPr="00AB170D">
        <w:rPr>
          <w:rFonts w:ascii="Cambria" w:hAnsi="Cambria"/>
          <w:b/>
          <w:i/>
        </w:rPr>
        <w:t xml:space="preserve"> Az intézkedés megnevezése</w:t>
      </w:r>
      <w:r w:rsidR="00835923" w:rsidRPr="00810BA5">
        <w:rPr>
          <w:rFonts w:ascii="Cambria" w:hAnsi="Cambria"/>
          <w:b/>
          <w:i/>
          <w:sz w:val="20"/>
          <w:szCs w:val="20"/>
        </w:rPr>
        <w:t>:</w:t>
      </w:r>
      <w:r w:rsidR="00835923" w:rsidRPr="00C52CB0">
        <w:rPr>
          <w:rFonts w:ascii="Cambria" w:hAnsi="Cambria"/>
        </w:rPr>
        <w:t xml:space="preserve"> </w:t>
      </w:r>
      <w:r w:rsidR="00835923" w:rsidRPr="00456374">
        <w:rPr>
          <w:rFonts w:ascii="Cambria" w:hAnsi="Cambria"/>
          <w:b/>
          <w:bCs/>
          <w:rPrChange w:id="172" w:author="felhasználó" w:date="2021-08-18T11:25:00Z">
            <w:rPr>
              <w:rFonts w:ascii="Cambria" w:hAnsi="Cambria"/>
            </w:rPr>
          </w:rPrChange>
        </w:rPr>
        <w:t>Vállalkozások fejlesztése</w:t>
      </w:r>
      <w:r w:rsidR="003F1971" w:rsidRPr="00456374">
        <w:rPr>
          <w:rFonts w:ascii="Cambria" w:hAnsi="Cambria"/>
          <w:b/>
          <w:bCs/>
          <w:rPrChange w:id="173" w:author="felhasználó" w:date="2021-08-18T11:25:00Z">
            <w:rPr>
              <w:rFonts w:ascii="Cambria" w:hAnsi="Cambria"/>
            </w:rPr>
          </w:rPrChange>
        </w:rPr>
        <w:t>, fejlesztési beruházások támogatása</w:t>
      </w:r>
      <w:r w:rsidR="00835923" w:rsidRPr="00456374">
        <w:rPr>
          <w:rFonts w:ascii="Cambria" w:hAnsi="Cambria"/>
          <w:b/>
          <w:bCs/>
          <w:color w:val="000000" w:themeColor="text1"/>
          <w:rPrChange w:id="174" w:author="felhasználó" w:date="2021-08-18T11:25:00Z">
            <w:rPr>
              <w:rFonts w:ascii="Cambria" w:hAnsi="Cambria"/>
              <w:color w:val="000000" w:themeColor="text1"/>
            </w:rPr>
          </w:rPrChange>
        </w:rPr>
        <w:t xml:space="preserve"> </w:t>
      </w:r>
    </w:p>
    <w:p w14:paraId="7010074D" w14:textId="01E94D2B" w:rsidR="00BC52E5" w:rsidRDefault="00C71679" w:rsidP="00BF0499">
      <w:pPr>
        <w:jc w:val="both"/>
        <w:rPr>
          <w:rFonts w:ascii="Cambria" w:hAnsi="Cambria"/>
        </w:rPr>
      </w:pPr>
      <w:ins w:id="175" w:author="felhasználó" w:date="2021-08-16T12:43:00Z">
        <w:r>
          <w:rPr>
            <w:rFonts w:ascii="Cambria" w:hAnsi="Cambria"/>
            <w:b/>
            <w:i/>
          </w:rPr>
          <w:t>8.1.</w:t>
        </w:r>
      </w:ins>
      <w:ins w:id="176" w:author="felhasználó" w:date="2021-08-16T12:44:00Z">
        <w:r>
          <w:rPr>
            <w:rFonts w:ascii="Cambria" w:hAnsi="Cambria"/>
            <w:b/>
            <w:i/>
          </w:rPr>
          <w:t>3</w:t>
        </w:r>
      </w:ins>
      <w:ins w:id="177" w:author="felhasználó" w:date="2021-08-16T12:43:00Z">
        <w:r>
          <w:rPr>
            <w:rFonts w:ascii="Cambria" w:hAnsi="Cambria"/>
            <w:b/>
            <w:i/>
          </w:rPr>
          <w:t xml:space="preserve"> </w:t>
        </w:r>
      </w:ins>
      <w:del w:id="178" w:author="felhasználó" w:date="2021-08-16T12:43:00Z">
        <w:r w:rsidR="00835923" w:rsidRPr="00AB170D" w:rsidDel="00C71679">
          <w:rPr>
            <w:rFonts w:ascii="Cambria" w:hAnsi="Cambria"/>
            <w:b/>
            <w:i/>
          </w:rPr>
          <w:delText>1.2.</w:delText>
        </w:r>
      </w:del>
      <w:r w:rsidR="00835923" w:rsidRPr="00AB170D">
        <w:rPr>
          <w:rFonts w:ascii="Cambria" w:hAnsi="Cambria"/>
          <w:b/>
          <w:i/>
        </w:rPr>
        <w:t xml:space="preserve"> Specifikus cél:</w:t>
      </w:r>
      <w:r w:rsidR="00835923" w:rsidRPr="00C52CB0">
        <w:rPr>
          <w:rFonts w:ascii="Cambria" w:hAnsi="Cambria"/>
        </w:rPr>
        <w:t xml:space="preserve"> A vállalkozások versenyképességét erősítő infrastruktúrafejlesztések; </w:t>
      </w:r>
    </w:p>
    <w:p w14:paraId="31F51267" w14:textId="4C134107" w:rsidR="00835923" w:rsidRDefault="00C71679" w:rsidP="00BF0499">
      <w:pPr>
        <w:jc w:val="both"/>
        <w:rPr>
          <w:rFonts w:ascii="Cambria" w:hAnsi="Cambria"/>
        </w:rPr>
      </w:pPr>
      <w:ins w:id="179" w:author="felhasználó" w:date="2021-08-16T12:44:00Z">
        <w:r>
          <w:rPr>
            <w:rFonts w:ascii="Cambria" w:hAnsi="Cambria"/>
            <w:b/>
            <w:i/>
          </w:rPr>
          <w:t xml:space="preserve">8.1.4 </w:t>
        </w:r>
      </w:ins>
      <w:del w:id="180" w:author="felhasználó" w:date="2021-08-16T12:44:00Z">
        <w:r w:rsidR="00835923" w:rsidRPr="00AB170D" w:rsidDel="00C71679">
          <w:rPr>
            <w:rFonts w:ascii="Cambria" w:hAnsi="Cambria"/>
            <w:b/>
            <w:i/>
          </w:rPr>
          <w:delText>1.3.</w:delText>
        </w:r>
      </w:del>
      <w:r w:rsidR="00835923" w:rsidRPr="00AB170D">
        <w:rPr>
          <w:rFonts w:ascii="Cambria" w:hAnsi="Cambria"/>
        </w:rPr>
        <w:t xml:space="preserve"> </w:t>
      </w:r>
      <w:r w:rsidR="00835923" w:rsidRPr="00AB170D">
        <w:rPr>
          <w:rFonts w:ascii="Cambria" w:hAnsi="Cambria"/>
          <w:b/>
          <w:i/>
        </w:rPr>
        <w:t>Indoklás, alátámasztás:</w:t>
      </w:r>
      <w:r w:rsidR="00835923" w:rsidRPr="00C52CB0">
        <w:rPr>
          <w:rFonts w:ascii="Cambria" w:hAnsi="Cambria"/>
        </w:rPr>
        <w:t xml:space="preserve"> </w:t>
      </w:r>
      <w:bookmarkStart w:id="181" w:name="_Hlk33533797"/>
      <w:r w:rsidR="00835923" w:rsidRPr="00C52CB0">
        <w:rPr>
          <w:rFonts w:ascii="Cambria" w:hAnsi="Cambria"/>
        </w:rPr>
        <w:t xml:space="preserve">Az intézkedés a mezőgazdasági termelőnek nem minősülő egyéni vállalkozások és </w:t>
      </w:r>
      <w:proofErr w:type="spellStart"/>
      <w:r w:rsidR="00F15770" w:rsidRPr="00C52CB0">
        <w:rPr>
          <w:rFonts w:ascii="Cambria" w:hAnsi="Cambria"/>
        </w:rPr>
        <w:t>mikr</w:t>
      </w:r>
      <w:r w:rsidR="00450AFD">
        <w:rPr>
          <w:rFonts w:ascii="Cambria" w:hAnsi="Cambria"/>
        </w:rPr>
        <w:t>o</w:t>
      </w:r>
      <w:del w:id="182" w:author="Mátyás Lilla Éva" w:date="2021-12-10T13:10:00Z">
        <w:r w:rsidR="00450AFD" w:rsidDel="006B3A11">
          <w:rPr>
            <w:rFonts w:ascii="Cambria" w:hAnsi="Cambria"/>
          </w:rPr>
          <w:delText xml:space="preserve"> </w:delText>
        </w:r>
        <w:r w:rsidR="00835923" w:rsidDel="006B3A11">
          <w:rPr>
            <w:rFonts w:ascii="Cambria" w:hAnsi="Cambria"/>
          </w:rPr>
          <w:delText xml:space="preserve"> </w:delText>
        </w:r>
      </w:del>
      <w:r w:rsidR="00835923" w:rsidRPr="00C52CB0">
        <w:rPr>
          <w:rFonts w:ascii="Cambria" w:hAnsi="Cambria"/>
        </w:rPr>
        <w:t>vállalkozások</w:t>
      </w:r>
      <w:proofErr w:type="spellEnd"/>
      <w:r w:rsidR="00E4164E">
        <w:rPr>
          <w:rFonts w:ascii="Cambria" w:hAnsi="Cambria"/>
        </w:rPr>
        <w:t xml:space="preserve">, </w:t>
      </w:r>
      <w:r w:rsidR="00E4164E" w:rsidRPr="00BC52E5">
        <w:rPr>
          <w:rFonts w:ascii="Cambria" w:hAnsi="Cambria"/>
        </w:rPr>
        <w:t>őstermelők,</w:t>
      </w:r>
      <w:r w:rsidR="00835923" w:rsidRPr="00C52CB0">
        <w:rPr>
          <w:rFonts w:ascii="Cambria" w:hAnsi="Cambria"/>
        </w:rPr>
        <w:t xml:space="preserve"> </w:t>
      </w:r>
      <w:commentRangeStart w:id="183"/>
      <w:del w:id="184" w:author="felhasználó" w:date="2021-12-13T14:00:00Z">
        <w:r w:rsidR="00835923" w:rsidRPr="00C52CB0" w:rsidDel="00B25C44">
          <w:rPr>
            <w:rFonts w:ascii="Cambria" w:hAnsi="Cambria"/>
          </w:rPr>
          <w:delText>nem Annex I. kategória alá tartozó termékeinek előállításához</w:delText>
        </w:r>
      </w:del>
      <w:commentRangeEnd w:id="183"/>
      <w:r w:rsidR="006B3A11">
        <w:rPr>
          <w:rStyle w:val="Jegyzethivatkozs"/>
          <w:szCs w:val="20"/>
          <w:lang w:eastAsia="hu-HU"/>
        </w:rPr>
        <w:commentReference w:id="183"/>
      </w:r>
      <w:r w:rsidR="00835923" w:rsidRPr="00C52CB0">
        <w:rPr>
          <w:rFonts w:ascii="Cambria" w:hAnsi="Cambria"/>
        </w:rPr>
        <w:t>, szolgáltatások végzéséhez nyújt támogatást, elősegítve ezzel a térségben működő vállalkozások fejlődését, és a térség népesség megtartó erejét. A vállalkozásoknak nyújtandó vissza nem térítendő támogatások lehetőséget biztosítanak új technológiák bevezetésére az építési és eszközbeszerzéssel érintett fejlesztéseken keresztül.</w:t>
      </w:r>
    </w:p>
    <w:bookmarkEnd w:id="181"/>
    <w:p w14:paraId="21CFD5F5" w14:textId="77777777" w:rsidR="00835923" w:rsidRDefault="00835923" w:rsidP="00BF0499">
      <w:pPr>
        <w:jc w:val="both"/>
        <w:rPr>
          <w:rFonts w:ascii="Cambria" w:hAnsi="Cambria"/>
        </w:rPr>
      </w:pPr>
      <w:r>
        <w:rPr>
          <w:rFonts w:ascii="Cambria" w:hAnsi="Cambria"/>
        </w:rPr>
        <w:t xml:space="preserve">SWOT: E1-7, E10, GY 5, </w:t>
      </w:r>
    </w:p>
    <w:p w14:paraId="3B1E09C2" w14:textId="1EC8CB6D" w:rsidR="00835923" w:rsidRPr="00891815" w:rsidRDefault="00835923" w:rsidP="00BF0499">
      <w:pPr>
        <w:jc w:val="both"/>
        <w:rPr>
          <w:rFonts w:ascii="Cambria" w:hAnsi="Cambria"/>
          <w:color w:val="000000"/>
        </w:rPr>
      </w:pPr>
      <w:r w:rsidRPr="009A74D2">
        <w:rPr>
          <w:rFonts w:ascii="Cambria" w:hAnsi="Cambria"/>
          <w:color w:val="000000"/>
        </w:rPr>
        <w:t>A térség helyben előállított termékei jelentős hozzáadott értéket képviselnek, mivel a térség hagyományait tükrözik. Ezek támogatása, megőrzése nemzeti érdek, így a helyi termékek fejlesztése a vidékfejlesztés kiemelt területe. A fejlesztésekkel gazdasági célok (vállalkozásfejlesztés), illetve szociális célok (hátrányos helyzetű csoportok bevonása) is elérhetők.  A helyi termékeket előállítóknak lehetőségük nyílik a termékek helyi piacokra való eljutására, az egyes termékek közötti kapcsolat megteremtődik, kapcsolódási pontok jönnek létre, az előállítók versenyképessége erősödik.</w:t>
      </w:r>
    </w:p>
    <w:p w14:paraId="0A693331" w14:textId="32CD153C" w:rsidR="003F1971" w:rsidRDefault="00522CFE" w:rsidP="00BF0499">
      <w:pPr>
        <w:jc w:val="both"/>
        <w:rPr>
          <w:rFonts w:ascii="Cambria" w:hAnsi="Cambria"/>
        </w:rPr>
      </w:pPr>
      <w:ins w:id="185" w:author="felhasználó" w:date="2021-08-16T12:44:00Z">
        <w:r>
          <w:rPr>
            <w:rFonts w:ascii="Cambria" w:hAnsi="Cambria"/>
            <w:b/>
            <w:i/>
          </w:rPr>
          <w:t xml:space="preserve">8.1.5 </w:t>
        </w:r>
      </w:ins>
      <w:del w:id="186" w:author="felhasználó" w:date="2021-08-16T12:45:00Z">
        <w:r w:rsidR="00835923" w:rsidRPr="00AB170D" w:rsidDel="00522CFE">
          <w:rPr>
            <w:rFonts w:ascii="Cambria" w:hAnsi="Cambria"/>
            <w:b/>
            <w:i/>
          </w:rPr>
          <w:delText>1.4.</w:delText>
        </w:r>
      </w:del>
      <w:r w:rsidR="00835923" w:rsidRPr="00AB170D">
        <w:rPr>
          <w:rFonts w:ascii="Cambria" w:hAnsi="Cambria"/>
          <w:b/>
          <w:i/>
        </w:rPr>
        <w:t xml:space="preserve"> A támogatható tevékenység területek meghatározása:</w:t>
      </w:r>
      <w:r w:rsidR="00835923" w:rsidRPr="00C52CB0">
        <w:rPr>
          <w:rFonts w:ascii="Cambria" w:hAnsi="Cambria"/>
          <w:b/>
          <w:i/>
        </w:rPr>
        <w:t xml:space="preserve"> </w:t>
      </w:r>
      <w:bookmarkStart w:id="187" w:name="_Hlk33534008"/>
      <w:r w:rsidR="00835923" w:rsidRPr="00C52CB0">
        <w:rPr>
          <w:rFonts w:ascii="Cambria" w:hAnsi="Cambria"/>
        </w:rPr>
        <w:t xml:space="preserve">Az intézkedés keretében támogatásban részesülnek a HACS területén </w:t>
      </w:r>
      <w:del w:id="188" w:author="felhasználó" w:date="2021-12-13T14:01:00Z">
        <w:r w:rsidR="00835923" w:rsidRPr="00C52CB0" w:rsidDel="00BF54B3">
          <w:rPr>
            <w:rFonts w:ascii="Cambria" w:hAnsi="Cambria"/>
          </w:rPr>
          <w:delText>működő</w:delText>
        </w:r>
      </w:del>
      <w:r w:rsidR="00835923" w:rsidRPr="00C52CB0">
        <w:rPr>
          <w:rFonts w:ascii="Cambria" w:hAnsi="Cambria"/>
        </w:rPr>
        <w:t xml:space="preserve"> </w:t>
      </w:r>
      <w:commentRangeStart w:id="189"/>
      <w:del w:id="190" w:author="felhasználó" w:date="2021-12-13T14:01:00Z">
        <w:r w:rsidR="00835923" w:rsidRPr="00C52CB0" w:rsidDel="00BF54B3">
          <w:rPr>
            <w:rFonts w:ascii="Cambria" w:hAnsi="Cambria"/>
          </w:rPr>
          <w:delText>munkahelyet teremtő, valamint a munkahelyet megőrző vállalkozások,</w:delText>
        </w:r>
        <w:commentRangeEnd w:id="189"/>
        <w:r w:rsidR="00BD55DB" w:rsidDel="00BF54B3">
          <w:rPr>
            <w:rStyle w:val="Jegyzethivatkozs"/>
            <w:szCs w:val="20"/>
            <w:lang w:eastAsia="hu-HU"/>
          </w:rPr>
          <w:commentReference w:id="189"/>
        </w:r>
      </w:del>
      <w:r w:rsidR="00835923" w:rsidRPr="00C52CB0">
        <w:rPr>
          <w:rFonts w:ascii="Cambria" w:hAnsi="Cambria"/>
        </w:rPr>
        <w:t xml:space="preserve"> induló és m</w:t>
      </w:r>
      <w:r w:rsidR="00835923">
        <w:rPr>
          <w:rFonts w:ascii="Cambria" w:hAnsi="Cambria"/>
        </w:rPr>
        <w:t>űködő vállalkozások</w:t>
      </w:r>
      <w:r w:rsidR="00835923" w:rsidRPr="00C52CB0">
        <w:rPr>
          <w:rFonts w:ascii="Cambria" w:hAnsi="Cambria"/>
        </w:rPr>
        <w:t xml:space="preserve">. </w:t>
      </w:r>
    </w:p>
    <w:bookmarkEnd w:id="187"/>
    <w:p w14:paraId="00DD9EDE" w14:textId="77777777" w:rsidR="003F1971" w:rsidRPr="004A3AA2" w:rsidDel="00655B84" w:rsidRDefault="00832E83" w:rsidP="00BF0499">
      <w:pPr>
        <w:jc w:val="both"/>
        <w:rPr>
          <w:del w:id="191" w:author="HACS00061" w:date="2021-12-13T15:45:00Z"/>
          <w:rFonts w:ascii="Cambria" w:hAnsi="Cambria"/>
          <w:b/>
          <w:i/>
          <w:color w:val="000000" w:themeColor="text1"/>
          <w:rPrChange w:id="192" w:author="felhasználó" w:date="2022-09-30T07:37:00Z">
            <w:rPr>
              <w:del w:id="193" w:author="HACS00061" w:date="2021-12-13T15:45:00Z"/>
              <w:rFonts w:ascii="Cambria" w:hAnsi="Cambria"/>
              <w:b/>
              <w:i/>
            </w:rPr>
          </w:rPrChange>
        </w:rPr>
      </w:pPr>
      <w:commentRangeStart w:id="194"/>
      <w:r>
        <w:rPr>
          <w:rFonts w:ascii="Cambria" w:hAnsi="Cambria"/>
          <w:b/>
          <w:i/>
        </w:rPr>
        <w:t>Tevékenységek rövid megnevezése:</w:t>
      </w:r>
      <w:commentRangeEnd w:id="194"/>
      <w:r w:rsidR="00D854C4">
        <w:rPr>
          <w:rStyle w:val="Jegyzethivatkozs"/>
          <w:szCs w:val="20"/>
          <w:lang w:eastAsia="hu-HU"/>
        </w:rPr>
        <w:commentReference w:id="194"/>
      </w:r>
    </w:p>
    <w:p w14:paraId="414A8CD7" w14:textId="46AAB7C4" w:rsidR="00655B84" w:rsidRPr="004A3AA2" w:rsidRDefault="00655B84" w:rsidP="00BF0499">
      <w:pPr>
        <w:jc w:val="both"/>
        <w:rPr>
          <w:ins w:id="195" w:author="HACS00061" w:date="2021-12-13T15:43:00Z"/>
          <w:rFonts w:ascii="Cambria" w:hAnsi="Cambria"/>
          <w:color w:val="000000" w:themeColor="text1"/>
          <w:rPrChange w:id="196" w:author="felhasználó" w:date="2022-09-30T07:37:00Z">
            <w:rPr>
              <w:ins w:id="197" w:author="HACS00061" w:date="2021-12-13T15:43:00Z"/>
              <w:rFonts w:ascii="Cambria" w:hAnsi="Cambria"/>
            </w:rPr>
          </w:rPrChange>
        </w:rPr>
      </w:pPr>
      <w:ins w:id="198" w:author="HACS00061" w:date="2021-12-13T15:45:00Z">
        <w:r w:rsidRPr="004A3AA2">
          <w:rPr>
            <w:rFonts w:ascii="Cambria" w:hAnsi="Cambria"/>
            <w:color w:val="000000" w:themeColor="text1"/>
            <w:rPrChange w:id="199" w:author="felhasználó" w:date="2022-09-30T07:37:00Z">
              <w:rPr>
                <w:rFonts w:ascii="Cambria" w:hAnsi="Cambria"/>
                <w:color w:val="FF0000"/>
              </w:rPr>
            </w:rPrChange>
          </w:rPr>
          <w:t>Területki</w:t>
        </w:r>
      </w:ins>
      <w:ins w:id="200" w:author="HACS00061" w:date="2021-12-13T15:46:00Z">
        <w:r w:rsidRPr="004A3AA2">
          <w:rPr>
            <w:rFonts w:ascii="Cambria" w:hAnsi="Cambria"/>
            <w:color w:val="000000" w:themeColor="text1"/>
            <w:rPrChange w:id="201" w:author="felhasználó" w:date="2022-09-30T07:37:00Z">
              <w:rPr>
                <w:rFonts w:ascii="Cambria" w:hAnsi="Cambria"/>
                <w:color w:val="FF0000"/>
              </w:rPr>
            </w:rPrChange>
          </w:rPr>
          <w:t>alakítás, területrendezés</w:t>
        </w:r>
      </w:ins>
    </w:p>
    <w:p w14:paraId="33E2CE03" w14:textId="5A530F59" w:rsidR="00655B84" w:rsidRPr="00832E83" w:rsidRDefault="00832E83" w:rsidP="00BF0499">
      <w:pPr>
        <w:jc w:val="both"/>
        <w:rPr>
          <w:rFonts w:ascii="Cambria" w:hAnsi="Cambria"/>
        </w:rPr>
      </w:pPr>
      <w:r w:rsidRPr="00832E83">
        <w:rPr>
          <w:rFonts w:ascii="Cambria" w:hAnsi="Cambria"/>
        </w:rPr>
        <w:t>Ingatlan felújítása, átalakítása, korszerűsítése</w:t>
      </w:r>
    </w:p>
    <w:p w14:paraId="7CF94F40" w14:textId="77777777" w:rsidR="00832E83" w:rsidRPr="00832E83" w:rsidRDefault="00832E83" w:rsidP="00BF0499">
      <w:pPr>
        <w:jc w:val="both"/>
        <w:rPr>
          <w:rFonts w:ascii="Cambria" w:hAnsi="Cambria"/>
        </w:rPr>
      </w:pPr>
      <w:r w:rsidRPr="00832E83">
        <w:rPr>
          <w:rFonts w:ascii="Cambria" w:hAnsi="Cambria"/>
        </w:rPr>
        <w:t>Új ingatlan építése</w:t>
      </w:r>
    </w:p>
    <w:p w14:paraId="03623C85" w14:textId="77777777" w:rsidR="00832E83" w:rsidRPr="00832E83" w:rsidRDefault="00832E83" w:rsidP="00BF0499">
      <w:pPr>
        <w:jc w:val="both"/>
        <w:rPr>
          <w:rFonts w:ascii="Cambria" w:hAnsi="Cambria"/>
        </w:rPr>
      </w:pPr>
      <w:r w:rsidRPr="00832E83">
        <w:rPr>
          <w:rFonts w:ascii="Cambria" w:hAnsi="Cambria"/>
        </w:rPr>
        <w:t>Eszközbeszerzés</w:t>
      </w:r>
    </w:p>
    <w:p w14:paraId="6AB86DF1" w14:textId="447E2BAE" w:rsidR="00832E83" w:rsidRDefault="00832E83" w:rsidP="00BF0499">
      <w:pPr>
        <w:jc w:val="both"/>
        <w:rPr>
          <w:ins w:id="202" w:author="HACS00061" w:date="2021-12-13T15:46:00Z"/>
          <w:rFonts w:ascii="Cambria" w:hAnsi="Cambria"/>
        </w:rPr>
      </w:pPr>
      <w:r w:rsidRPr="00832E83">
        <w:rPr>
          <w:rFonts w:ascii="Cambria" w:hAnsi="Cambria"/>
        </w:rPr>
        <w:t>Helyi termékek előállítása, népszerűsítése</w:t>
      </w:r>
    </w:p>
    <w:p w14:paraId="375E89E1" w14:textId="4BBDD25E" w:rsidR="00655B84" w:rsidRDefault="00655B84" w:rsidP="00BF0499">
      <w:pPr>
        <w:jc w:val="both"/>
        <w:rPr>
          <w:rFonts w:ascii="Cambria" w:hAnsi="Cambria"/>
        </w:rPr>
      </w:pPr>
      <w:ins w:id="203" w:author="HACS00061" w:date="2021-12-13T15:46:00Z">
        <w:r>
          <w:rPr>
            <w:rFonts w:ascii="Cambria" w:hAnsi="Cambria"/>
          </w:rPr>
          <w:t>Rendezvényszervezés</w:t>
        </w:r>
      </w:ins>
    </w:p>
    <w:p w14:paraId="3AA8E369" w14:textId="542F380C" w:rsidR="001C458B" w:rsidRDefault="001C458B" w:rsidP="00BF0499">
      <w:pPr>
        <w:jc w:val="both"/>
        <w:rPr>
          <w:rFonts w:ascii="Cambria" w:hAnsi="Cambria"/>
        </w:rPr>
      </w:pPr>
      <w:r>
        <w:rPr>
          <w:rFonts w:ascii="Cambria" w:hAnsi="Cambria"/>
        </w:rPr>
        <w:t>Nyilvánosság biztosítása</w:t>
      </w:r>
    </w:p>
    <w:p w14:paraId="3286155A" w14:textId="1F6D7FE1" w:rsidR="001C458B" w:rsidRDefault="00887102" w:rsidP="00BF0499">
      <w:pPr>
        <w:jc w:val="both"/>
        <w:rPr>
          <w:rFonts w:ascii="Cambria" w:hAnsi="Cambria"/>
        </w:rPr>
      </w:pPr>
      <w:r>
        <w:rPr>
          <w:rFonts w:ascii="Cambria" w:hAnsi="Cambria"/>
        </w:rPr>
        <w:t>Projekt előkészítés</w:t>
      </w:r>
    </w:p>
    <w:p w14:paraId="46CF9DCD" w14:textId="2002108A" w:rsidR="00887102" w:rsidRDefault="00887102" w:rsidP="00BF0499">
      <w:pPr>
        <w:jc w:val="both"/>
        <w:rPr>
          <w:rFonts w:ascii="Cambria" w:hAnsi="Cambria"/>
        </w:rPr>
      </w:pPr>
      <w:r>
        <w:rPr>
          <w:rFonts w:ascii="Cambria" w:hAnsi="Cambria"/>
        </w:rPr>
        <w:t>Projektmenedzsment</w:t>
      </w:r>
    </w:p>
    <w:p w14:paraId="0A414DA3" w14:textId="77777777" w:rsidR="00456596" w:rsidRDefault="00456596" w:rsidP="00BF0499">
      <w:pPr>
        <w:jc w:val="both"/>
        <w:rPr>
          <w:rFonts w:ascii="Cambria" w:hAnsi="Cambria"/>
        </w:rPr>
      </w:pPr>
    </w:p>
    <w:p w14:paraId="405E9629" w14:textId="2D72B354" w:rsidR="00835923" w:rsidRDefault="00522CFE" w:rsidP="00BF0499">
      <w:pPr>
        <w:jc w:val="both"/>
        <w:rPr>
          <w:rFonts w:ascii="Cambria" w:hAnsi="Cambria"/>
        </w:rPr>
      </w:pPr>
      <w:ins w:id="204" w:author="felhasználó" w:date="2021-08-16T12:45:00Z">
        <w:r>
          <w:rPr>
            <w:rFonts w:ascii="Cambria" w:hAnsi="Cambria"/>
            <w:b/>
            <w:i/>
          </w:rPr>
          <w:lastRenderedPageBreak/>
          <w:t xml:space="preserve">8.1.6 </w:t>
        </w:r>
      </w:ins>
      <w:del w:id="205" w:author="felhasználó" w:date="2021-08-16T12:45:00Z">
        <w:r w:rsidR="00835923" w:rsidRPr="00AB170D" w:rsidDel="00522CFE">
          <w:rPr>
            <w:rFonts w:ascii="Cambria" w:hAnsi="Cambria"/>
            <w:b/>
            <w:i/>
          </w:rPr>
          <w:delText>1.5.</w:delText>
        </w:r>
      </w:del>
      <w:r w:rsidR="00835923" w:rsidRPr="00AB170D">
        <w:rPr>
          <w:rFonts w:ascii="Cambria" w:hAnsi="Cambria"/>
          <w:b/>
          <w:i/>
        </w:rPr>
        <w:t xml:space="preserve"> Kiegészítő jelleg, lehatárolás:</w:t>
      </w:r>
      <w:r w:rsidR="00835923" w:rsidRPr="00C52CB0">
        <w:rPr>
          <w:rFonts w:ascii="Cambria" w:hAnsi="Cambria"/>
          <w:b/>
          <w:i/>
        </w:rPr>
        <w:t xml:space="preserve"> </w:t>
      </w:r>
      <w:r w:rsidR="00835923" w:rsidRPr="00C52CB0">
        <w:rPr>
          <w:rFonts w:ascii="Cambria" w:hAnsi="Cambria"/>
        </w:rPr>
        <w:t>Az intézkedés keretében megvalósítható projektek kapcsolódnak a VP és a GINOP pályázati forrásokhoz.</w:t>
      </w:r>
      <w:r w:rsidR="00835923">
        <w:rPr>
          <w:rFonts w:ascii="Cambria" w:hAnsi="Cambria"/>
        </w:rPr>
        <w:t xml:space="preserve"> </w:t>
      </w:r>
      <w:r w:rsidR="00835923" w:rsidRPr="00806F51">
        <w:rPr>
          <w:rFonts w:ascii="Cambria" w:hAnsi="Cambria"/>
        </w:rPr>
        <w:t xml:space="preserve">A pályázati </w:t>
      </w:r>
      <w:r w:rsidR="00835923">
        <w:rPr>
          <w:rFonts w:ascii="Cambria" w:hAnsi="Cambria"/>
        </w:rPr>
        <w:t xml:space="preserve">konstrukció lehatárolása a </w:t>
      </w:r>
      <w:r w:rsidR="00835923" w:rsidRPr="00806F51">
        <w:rPr>
          <w:rFonts w:ascii="Cambria" w:hAnsi="Cambria"/>
        </w:rPr>
        <w:t>GINOP pályázat</w:t>
      </w:r>
      <w:r w:rsidR="00835923">
        <w:rPr>
          <w:rFonts w:ascii="Cambria" w:hAnsi="Cambria"/>
        </w:rPr>
        <w:t xml:space="preserve">aitól abban áll, hogy a </w:t>
      </w:r>
      <w:r w:rsidR="00835923" w:rsidRPr="00806F51">
        <w:rPr>
          <w:rFonts w:ascii="Cambria" w:hAnsi="Cambria"/>
        </w:rPr>
        <w:t xml:space="preserve">maximális projektméret </w:t>
      </w:r>
      <w:r w:rsidR="00835923">
        <w:rPr>
          <w:rFonts w:ascii="Cambria" w:hAnsi="Cambria"/>
        </w:rPr>
        <w:t>alacsonyabb</w:t>
      </w:r>
      <w:r w:rsidR="00835923" w:rsidRPr="00806F51">
        <w:rPr>
          <w:rFonts w:ascii="Cambria" w:hAnsi="Cambria"/>
        </w:rPr>
        <w:t>, mint a GINOP</w:t>
      </w:r>
      <w:r w:rsidR="00835923">
        <w:rPr>
          <w:rFonts w:ascii="Cambria" w:hAnsi="Cambria"/>
        </w:rPr>
        <w:t>-os pályázatok</w:t>
      </w:r>
      <w:r w:rsidR="00835923" w:rsidRPr="00806F51">
        <w:rPr>
          <w:rFonts w:ascii="Cambria" w:hAnsi="Cambria"/>
        </w:rPr>
        <w:t xml:space="preserve"> minimum projektmérete</w:t>
      </w:r>
      <w:r w:rsidR="00835923">
        <w:rPr>
          <w:rFonts w:ascii="Cambria" w:hAnsi="Cambria"/>
        </w:rPr>
        <w:t xml:space="preserve">. </w:t>
      </w:r>
      <w:r w:rsidR="00835923" w:rsidRPr="00C52CB0">
        <w:rPr>
          <w:rFonts w:ascii="Cambria" w:hAnsi="Cambria"/>
        </w:rPr>
        <w:t>Mezőgazdasági termelőnek nem minősülő</w:t>
      </w:r>
      <w:r w:rsidR="00835923">
        <w:rPr>
          <w:rFonts w:ascii="Cambria" w:hAnsi="Cambria"/>
        </w:rPr>
        <w:t xml:space="preserve"> </w:t>
      </w:r>
      <w:r w:rsidR="00835923" w:rsidRPr="00C52CB0">
        <w:rPr>
          <w:rFonts w:ascii="Cambria" w:hAnsi="Cambria"/>
        </w:rPr>
        <w:t xml:space="preserve">egyéni vállalkozó és </w:t>
      </w:r>
      <w:proofErr w:type="spellStart"/>
      <w:r w:rsidR="00835923">
        <w:rPr>
          <w:rFonts w:ascii="Cambria" w:hAnsi="Cambria"/>
        </w:rPr>
        <w:t>mikro</w:t>
      </w:r>
      <w:proofErr w:type="spellEnd"/>
      <w:r w:rsidR="00835923">
        <w:rPr>
          <w:rFonts w:ascii="Cambria" w:hAnsi="Cambria"/>
        </w:rPr>
        <w:t xml:space="preserve"> vállal</w:t>
      </w:r>
      <w:r w:rsidR="00835923" w:rsidRPr="00C52CB0">
        <w:rPr>
          <w:rFonts w:ascii="Cambria" w:hAnsi="Cambria"/>
        </w:rPr>
        <w:t>kozás</w:t>
      </w:r>
      <w:r w:rsidR="00835923">
        <w:rPr>
          <w:rFonts w:ascii="Cambria" w:hAnsi="Cambria"/>
        </w:rPr>
        <w:t xml:space="preserve">ok pályázhatnak. </w:t>
      </w:r>
      <w:r w:rsidR="00835923" w:rsidRPr="00D50B30">
        <w:rPr>
          <w:rFonts w:ascii="Cambria" w:hAnsi="Cambria"/>
        </w:rPr>
        <w:t xml:space="preserve">A kedvezményezettnek vállalnia kell, hogy a megvalósítás időszakában, hogy a termékről rövid ismertető, bemutató anyagot készít, melyben a fejlesztés is szerepel, ezt a záró elszámoláshoz eljuttatja a Helyi Akciócsoport számára a honlapján történő megjelenés céljából. Az intézkedés lehatárolását a VP más intézkedéseitől a jogosultak köre, illetve a jogosultsági kritériumok biztosítják. A VP a kis gazdaságok esetében a főállású őstermelőnek ad általány támogatást, a Méhészeti Program pedig ennél kisebb támogatást biztosít. GINOP-1.2.1-15 </w:t>
      </w:r>
      <w:proofErr w:type="spellStart"/>
      <w:r w:rsidR="00835923" w:rsidRPr="00D50B30">
        <w:rPr>
          <w:rFonts w:ascii="Cambria" w:hAnsi="Cambria"/>
        </w:rPr>
        <w:t>Mikro</w:t>
      </w:r>
      <w:proofErr w:type="spellEnd"/>
      <w:r w:rsidR="00835923" w:rsidRPr="00D50B30">
        <w:rPr>
          <w:rFonts w:ascii="Cambria" w:hAnsi="Cambria"/>
        </w:rPr>
        <w:t>-kis és középvállalkozások részére támogatást biztosít a nem mezőgazdasághoz kapcsolódó termék előállításához és szolgáltatás nyújtáshoz. A GINOP a termék előállítását legalább 5.000.000 Ft –</w:t>
      </w:r>
      <w:proofErr w:type="spellStart"/>
      <w:r w:rsidR="00835923" w:rsidRPr="00D50B30">
        <w:rPr>
          <w:rFonts w:ascii="Cambria" w:hAnsi="Cambria"/>
        </w:rPr>
        <w:t>os</w:t>
      </w:r>
      <w:proofErr w:type="spellEnd"/>
      <w:r w:rsidR="00835923" w:rsidRPr="00D50B30">
        <w:rPr>
          <w:rFonts w:ascii="Cambria" w:hAnsi="Cambria"/>
        </w:rPr>
        <w:t xml:space="preserve"> támogatási </w:t>
      </w:r>
      <w:proofErr w:type="spellStart"/>
      <w:r w:rsidR="00835923" w:rsidRPr="00D50B30">
        <w:rPr>
          <w:rFonts w:ascii="Cambria" w:hAnsi="Cambria"/>
        </w:rPr>
        <w:t>összeghe</w:t>
      </w:r>
      <w:proofErr w:type="spellEnd"/>
      <w:del w:id="206" w:author="felhasználó" w:date="2021-12-15T10:04:00Z">
        <w:r w:rsidR="00835923" w:rsidRPr="00D50B30" w:rsidDel="009F7F92">
          <w:rPr>
            <w:rFonts w:ascii="Cambria" w:hAnsi="Cambria"/>
          </w:rPr>
          <w:delText>z köti.</w:delText>
        </w:r>
      </w:del>
    </w:p>
    <w:p w14:paraId="07B3740C" w14:textId="287F015C" w:rsidR="00835923" w:rsidRDefault="00522CFE" w:rsidP="00BF0499">
      <w:pPr>
        <w:jc w:val="both"/>
        <w:rPr>
          <w:rFonts w:ascii="Cambria" w:hAnsi="Cambria"/>
          <w:color w:val="000000" w:themeColor="text1"/>
        </w:rPr>
      </w:pPr>
      <w:ins w:id="207" w:author="felhasználó" w:date="2021-08-16T12:45:00Z">
        <w:r>
          <w:rPr>
            <w:rFonts w:ascii="Cambria" w:hAnsi="Cambria"/>
            <w:b/>
            <w:i/>
          </w:rPr>
          <w:t xml:space="preserve">8.1.7 </w:t>
        </w:r>
      </w:ins>
      <w:del w:id="208" w:author="felhasználó" w:date="2021-08-16T12:45:00Z">
        <w:r w:rsidR="00835923" w:rsidRPr="00C52CB0" w:rsidDel="00522CFE">
          <w:rPr>
            <w:rFonts w:ascii="Cambria" w:hAnsi="Cambria"/>
            <w:b/>
            <w:i/>
          </w:rPr>
          <w:delText>1.6.</w:delText>
        </w:r>
      </w:del>
      <w:r w:rsidR="00835923" w:rsidRPr="00C52CB0">
        <w:rPr>
          <w:rFonts w:ascii="Cambria" w:hAnsi="Cambria"/>
          <w:b/>
          <w:i/>
        </w:rPr>
        <w:t xml:space="preserve"> A jogosultak köre:</w:t>
      </w:r>
      <w:r w:rsidR="00C078DC">
        <w:rPr>
          <w:rFonts w:ascii="Cambria" w:hAnsi="Cambria"/>
        </w:rPr>
        <w:t xml:space="preserve"> </w:t>
      </w:r>
      <w:del w:id="209" w:author="felhasználó" w:date="2022-01-11T15:24:00Z">
        <w:r w:rsidR="00C078DC" w:rsidDel="000C6D49">
          <w:rPr>
            <w:rFonts w:ascii="Cambria" w:hAnsi="Cambria"/>
          </w:rPr>
          <w:delText>egyéni</w:delText>
        </w:r>
      </w:del>
      <w:ins w:id="210" w:author="HACS00061" w:date="2021-12-13T15:48:00Z">
        <w:r w:rsidR="00DA7D49">
          <w:rPr>
            <w:rFonts w:ascii="Cambria" w:hAnsi="Cambria"/>
          </w:rPr>
          <w:t xml:space="preserve"> </w:t>
        </w:r>
      </w:ins>
      <w:ins w:id="211" w:author="felhasználó" w:date="2022-01-11T15:24:00Z">
        <w:r w:rsidR="000C6D49">
          <w:rPr>
            <w:rFonts w:ascii="Cambria" w:hAnsi="Cambria"/>
          </w:rPr>
          <w:t xml:space="preserve">egyéni </w:t>
        </w:r>
      </w:ins>
      <w:ins w:id="212" w:author="HACS00061" w:date="2021-12-13T15:48:00Z">
        <w:r w:rsidR="00DA7D49">
          <w:rPr>
            <w:rFonts w:ascii="Cambria" w:hAnsi="Cambria"/>
          </w:rPr>
          <w:t>vállalkozó</w:t>
        </w:r>
        <w:del w:id="213" w:author="felhasználó" w:date="2022-01-11T15:26:00Z">
          <w:r w:rsidR="00DA7D49" w:rsidDel="00A768B1">
            <w:rPr>
              <w:rFonts w:ascii="Cambria" w:hAnsi="Cambria"/>
            </w:rPr>
            <w:delText>k</w:delText>
          </w:r>
        </w:del>
      </w:ins>
      <w:r w:rsidR="00C078DC">
        <w:rPr>
          <w:rFonts w:ascii="Cambria" w:hAnsi="Cambria"/>
        </w:rPr>
        <w:t xml:space="preserve"> </w:t>
      </w:r>
      <w:del w:id="214" w:author="HACS00061" w:date="2021-12-13T15:49:00Z">
        <w:r w:rsidR="00835923" w:rsidRPr="00C52CB0" w:rsidDel="00DA7D49">
          <w:rPr>
            <w:rFonts w:ascii="Cambria" w:hAnsi="Cambria"/>
          </w:rPr>
          <w:delText xml:space="preserve">és </w:delText>
        </w:r>
        <w:r w:rsidR="00835923" w:rsidDel="00DA7D49">
          <w:rPr>
            <w:rFonts w:ascii="Cambria" w:hAnsi="Cambria"/>
          </w:rPr>
          <w:delText>mikr</w:delText>
        </w:r>
      </w:del>
      <w:del w:id="215" w:author="HACS00061" w:date="2021-12-13T15:48:00Z">
        <w:r w:rsidR="00835923" w:rsidDel="00DA7D49">
          <w:rPr>
            <w:rFonts w:ascii="Cambria" w:hAnsi="Cambria"/>
          </w:rPr>
          <w:delText>o-vállalkozások,</w:delText>
        </w:r>
      </w:del>
      <w:r w:rsidR="00835923" w:rsidRPr="00E86A2E">
        <w:rPr>
          <w:rFonts w:ascii="Cambria" w:hAnsi="Cambria"/>
        </w:rPr>
        <w:t xml:space="preserve"> </w:t>
      </w:r>
      <w:ins w:id="216" w:author="HACS00061" w:date="2021-12-13T15:49:00Z">
        <w:r w:rsidR="00DA7D49">
          <w:rPr>
            <w:rFonts w:ascii="Cambria" w:hAnsi="Cambria"/>
          </w:rPr>
          <w:t>Betéti társaság</w:t>
        </w:r>
        <w:del w:id="217" w:author="felhasználó" w:date="2022-01-11T15:24:00Z">
          <w:r w:rsidR="00DA7D49" w:rsidDel="000C6D49">
            <w:rPr>
              <w:rFonts w:ascii="Cambria" w:hAnsi="Cambria"/>
            </w:rPr>
            <w:delText>ok</w:delText>
          </w:r>
        </w:del>
        <w:r w:rsidR="00DA7D49">
          <w:rPr>
            <w:rFonts w:ascii="Cambria" w:hAnsi="Cambria"/>
          </w:rPr>
          <w:t>, egyéb önálló  vállalkozó</w:t>
        </w:r>
      </w:ins>
      <w:ins w:id="218" w:author="HACS00061" w:date="2021-12-13T15:50:00Z">
        <w:r w:rsidR="00DA7D49">
          <w:rPr>
            <w:rFonts w:ascii="Cambria" w:hAnsi="Cambria"/>
          </w:rPr>
          <w:t>,</w:t>
        </w:r>
      </w:ins>
      <w:ins w:id="219" w:author="felhasználó" w:date="2022-01-11T15:25:00Z">
        <w:r w:rsidR="000C6D49">
          <w:rPr>
            <w:rFonts w:ascii="Cambria" w:hAnsi="Cambria"/>
          </w:rPr>
          <w:t xml:space="preserve"> adószámmal rendelkező magánszemély</w:t>
        </w:r>
        <w:r w:rsidR="004D4490">
          <w:rPr>
            <w:rFonts w:ascii="Cambria" w:hAnsi="Cambria"/>
          </w:rPr>
          <w:t xml:space="preserve">, </w:t>
        </w:r>
      </w:ins>
      <w:del w:id="220" w:author="felhasználó" w:date="2022-01-11T15:24:00Z">
        <w:r w:rsidR="00835923" w:rsidRPr="00BC52E5" w:rsidDel="000C6D49">
          <w:rPr>
            <w:rFonts w:ascii="Cambria" w:hAnsi="Cambria"/>
          </w:rPr>
          <w:delText>nonprofit</w:delText>
        </w:r>
      </w:del>
      <w:del w:id="221" w:author="HACS00061" w:date="2021-12-13T15:50:00Z">
        <w:r w:rsidR="00835923" w:rsidRPr="00BC52E5" w:rsidDel="00DA7D49">
          <w:rPr>
            <w:rFonts w:ascii="Cambria" w:hAnsi="Cambria"/>
          </w:rPr>
          <w:delText xml:space="preserve"> </w:delText>
        </w:r>
        <w:r w:rsidR="00FF6257" w:rsidRPr="00BC52E5" w:rsidDel="00DA7D49">
          <w:rPr>
            <w:rFonts w:ascii="Cambria" w:hAnsi="Cambria"/>
          </w:rPr>
          <w:delText>Kft-k</w:delText>
        </w:r>
      </w:del>
      <w:ins w:id="222" w:author="HACS00061" w:date="2021-12-13T15:50:00Z">
        <w:r w:rsidR="00DA7D49">
          <w:rPr>
            <w:rFonts w:ascii="Cambria" w:hAnsi="Cambria"/>
          </w:rPr>
          <w:t xml:space="preserve"> korlátolt felelősségű társaság</w:t>
        </w:r>
      </w:ins>
      <w:r w:rsidR="00FF6257" w:rsidRPr="00BC52E5">
        <w:rPr>
          <w:rFonts w:ascii="Cambria" w:hAnsi="Cambria"/>
        </w:rPr>
        <w:t xml:space="preserve">, </w:t>
      </w:r>
      <w:ins w:id="223" w:author="felhasználó" w:date="2022-01-11T15:26:00Z">
        <w:r w:rsidR="004D4490">
          <w:rPr>
            <w:rFonts w:ascii="Cambria" w:hAnsi="Cambria"/>
            <w:color w:val="000000" w:themeColor="text1"/>
          </w:rPr>
          <w:t>Nonprofit korlátolt felelősségű társaság</w:t>
        </w:r>
      </w:ins>
      <w:del w:id="224" w:author="HACS00061" w:date="2021-12-13T15:50:00Z">
        <w:r w:rsidR="00835923" w:rsidRPr="00113CED" w:rsidDel="00DA7D49">
          <w:rPr>
            <w:rFonts w:ascii="Cambria" w:hAnsi="Cambria"/>
            <w:color w:val="000000" w:themeColor="text1"/>
          </w:rPr>
          <w:delText>,</w:delText>
        </w:r>
      </w:del>
      <w:r w:rsidR="00835923" w:rsidRPr="00113CED">
        <w:rPr>
          <w:rFonts w:ascii="Cambria" w:hAnsi="Cambria"/>
          <w:color w:val="000000" w:themeColor="text1"/>
        </w:rPr>
        <w:t xml:space="preserve"> </w:t>
      </w:r>
      <w:commentRangeStart w:id="225"/>
      <w:del w:id="226" w:author="HACS00061" w:date="2021-12-13T15:51:00Z">
        <w:r w:rsidR="00835923" w:rsidRPr="00AB560E" w:rsidDel="00DA7D49">
          <w:rPr>
            <w:rFonts w:ascii="Cambria" w:hAnsi="Cambria"/>
          </w:rPr>
          <w:delText>őstermelők</w:delText>
        </w:r>
      </w:del>
      <w:commentRangeEnd w:id="225"/>
      <w:r w:rsidR="006C08A6">
        <w:rPr>
          <w:rStyle w:val="Jegyzethivatkozs"/>
          <w:szCs w:val="20"/>
          <w:lang w:eastAsia="hu-HU"/>
        </w:rPr>
        <w:commentReference w:id="225"/>
      </w:r>
      <w:r w:rsidR="00FF6257" w:rsidRPr="00BC52E5">
        <w:rPr>
          <w:rFonts w:ascii="Cambria" w:hAnsi="Cambria"/>
        </w:rPr>
        <w:t>,</w:t>
      </w:r>
      <w:r w:rsidR="00A71FE0" w:rsidRPr="00BC52E5">
        <w:rPr>
          <w:rFonts w:ascii="Cambria" w:hAnsi="Cambria"/>
        </w:rPr>
        <w:t xml:space="preserve"> </w:t>
      </w:r>
      <w:del w:id="227" w:author="felhasználó" w:date="2022-01-11T15:27:00Z">
        <w:r w:rsidR="00A71FE0" w:rsidRPr="00BC52E5" w:rsidDel="00A768B1">
          <w:rPr>
            <w:rFonts w:ascii="Cambria" w:hAnsi="Cambria"/>
            <w:color w:val="000000" w:themeColor="text1"/>
          </w:rPr>
          <w:delText>egyéb önálló vállalkozók, adószámmal rendelkező magánszemélyek</w:delText>
        </w:r>
      </w:del>
    </w:p>
    <w:p w14:paraId="2EE75F78" w14:textId="2C8E2F07" w:rsidR="00456596" w:rsidRDefault="00522CFE" w:rsidP="00E57EF5">
      <w:pPr>
        <w:pStyle w:val="Cmsor3"/>
        <w:rPr>
          <w:rFonts w:ascii="Cambria" w:hAnsi="Cambria"/>
        </w:rPr>
      </w:pPr>
      <w:ins w:id="228" w:author="felhasználó" w:date="2021-08-16T12:45:00Z">
        <w:r>
          <w:rPr>
            <w:rFonts w:ascii="Cambria" w:hAnsi="Cambria"/>
            <w:b/>
            <w:i/>
          </w:rPr>
          <w:t>8.</w:t>
        </w:r>
      </w:ins>
      <w:ins w:id="229" w:author="felhasználó" w:date="2021-08-16T12:46:00Z">
        <w:r>
          <w:rPr>
            <w:rFonts w:ascii="Cambria" w:hAnsi="Cambria"/>
            <w:b/>
            <w:i/>
          </w:rPr>
          <w:t xml:space="preserve">1.8 </w:t>
        </w:r>
      </w:ins>
      <w:del w:id="230" w:author="felhasználó" w:date="2021-08-16T12:46:00Z">
        <w:r w:rsidR="00835923" w:rsidRPr="00C52CB0" w:rsidDel="00522CFE">
          <w:rPr>
            <w:rFonts w:ascii="Cambria" w:hAnsi="Cambria"/>
            <w:b/>
            <w:i/>
          </w:rPr>
          <w:delText>1.7.</w:delText>
        </w:r>
      </w:del>
      <w:r w:rsidR="00835923" w:rsidRPr="00C52CB0">
        <w:rPr>
          <w:rFonts w:ascii="Cambria" w:hAnsi="Cambria"/>
          <w:b/>
          <w:i/>
        </w:rPr>
        <w:t xml:space="preserve"> A kiválasztási kritériumok, alapelvek:</w:t>
      </w:r>
      <w:r w:rsidR="00835923">
        <w:rPr>
          <w:rFonts w:ascii="Cambria" w:hAnsi="Cambria"/>
        </w:rPr>
        <w:t xml:space="preserve"> </w:t>
      </w:r>
      <w:commentRangeStart w:id="231"/>
      <w:del w:id="232" w:author="felhasználó" w:date="2021-12-15T09:28:00Z">
        <w:r w:rsidR="00835923" w:rsidDel="003A1F0C">
          <w:rPr>
            <w:rFonts w:ascii="Cambria" w:hAnsi="Cambria"/>
          </w:rPr>
          <w:delText>P</w:delText>
        </w:r>
      </w:del>
      <w:del w:id="233" w:author="felhasználó" w:date="2021-12-15T09:27:00Z">
        <w:r w:rsidR="00835923" w:rsidDel="003A1F0C">
          <w:rPr>
            <w:rFonts w:ascii="Cambria" w:hAnsi="Cambria"/>
          </w:rPr>
          <w:delText xml:space="preserve">ályázatot </w:delText>
        </w:r>
        <w:r w:rsidR="00835923" w:rsidRPr="00C52CB0" w:rsidDel="003A1F0C">
          <w:rPr>
            <w:rFonts w:ascii="Cambria" w:hAnsi="Cambria"/>
          </w:rPr>
          <w:delText>csak a</w:delText>
        </w:r>
      </w:del>
      <w:del w:id="234" w:author="felhasználó" w:date="2021-08-19T15:20:00Z">
        <w:r w:rsidR="00835923" w:rsidRPr="00C52CB0" w:rsidDel="004E7331">
          <w:rPr>
            <w:rFonts w:ascii="Cambria" w:hAnsi="Cambria"/>
          </w:rPr>
          <w:delText xml:space="preserve"> Napkör Innovációs Egyesület </w:delText>
        </w:r>
      </w:del>
      <w:del w:id="235" w:author="felhasználó" w:date="2021-12-15T09:27:00Z">
        <w:r w:rsidR="00835923" w:rsidRPr="00C52CB0" w:rsidDel="003A1F0C">
          <w:rPr>
            <w:rFonts w:ascii="Cambria" w:hAnsi="Cambria"/>
          </w:rPr>
          <w:delText xml:space="preserve">által lehatárolt akciócsoport területén székhellyel rendelkező pályázó adhat </w:delText>
        </w:r>
        <w:commentRangeStart w:id="236"/>
        <w:r w:rsidR="00835923" w:rsidRPr="00C52CB0" w:rsidDel="003A1F0C">
          <w:rPr>
            <w:rFonts w:ascii="Cambria" w:hAnsi="Cambria"/>
          </w:rPr>
          <w:delText>be</w:delText>
        </w:r>
      </w:del>
      <w:commentRangeEnd w:id="236"/>
      <w:r w:rsidR="00227263">
        <w:rPr>
          <w:rStyle w:val="Jegyzethivatkozs"/>
          <w:szCs w:val="20"/>
          <w:lang w:eastAsia="hu-HU"/>
        </w:rPr>
        <w:commentReference w:id="236"/>
      </w:r>
      <w:r w:rsidR="00835923" w:rsidRPr="00C52CB0">
        <w:rPr>
          <w:rFonts w:ascii="Cambria" w:hAnsi="Cambria"/>
        </w:rPr>
        <w:t xml:space="preserve">. </w:t>
      </w:r>
      <w:commentRangeEnd w:id="231"/>
      <w:r w:rsidR="00B733DD">
        <w:rPr>
          <w:rStyle w:val="Jegyzethivatkozs"/>
          <w:szCs w:val="20"/>
          <w:lang w:eastAsia="hu-HU"/>
        </w:rPr>
        <w:commentReference w:id="231"/>
      </w:r>
    </w:p>
    <w:p w14:paraId="65AEDBA2" w14:textId="2A0CEF98" w:rsidR="0062336A" w:rsidRPr="004A3AA2" w:rsidRDefault="0062336A" w:rsidP="0062336A">
      <w:pPr>
        <w:rPr>
          <w:color w:val="000000" w:themeColor="text1"/>
          <w:rPrChange w:id="237" w:author="felhasználó" w:date="2022-09-30T07:37:00Z">
            <w:rPr>
              <w:color w:val="FF0000"/>
            </w:rPr>
          </w:rPrChange>
        </w:rPr>
      </w:pPr>
      <w:commentRangeStart w:id="238"/>
      <w:r w:rsidRPr="004A3AA2">
        <w:rPr>
          <w:color w:val="000000" w:themeColor="text1"/>
          <w:rPrChange w:id="239" w:author="felhasználó" w:date="2022-09-30T07:37:00Z">
            <w:rPr>
              <w:color w:val="FF0000"/>
            </w:rPr>
          </w:rPrChange>
        </w:rPr>
        <w:t>Jogosultsági kritériumok:</w:t>
      </w:r>
      <w:commentRangeEnd w:id="238"/>
      <w:r w:rsidR="00982A6E" w:rsidRPr="004A3AA2">
        <w:rPr>
          <w:rStyle w:val="Jegyzethivatkozs"/>
          <w:color w:val="000000" w:themeColor="text1"/>
          <w:szCs w:val="20"/>
          <w:lang w:eastAsia="hu-HU"/>
          <w:rPrChange w:id="240" w:author="felhasználó" w:date="2022-09-30T07:37:00Z">
            <w:rPr>
              <w:rStyle w:val="Jegyzethivatkozs"/>
              <w:szCs w:val="20"/>
              <w:lang w:eastAsia="hu-HU"/>
            </w:rPr>
          </w:rPrChange>
        </w:rPr>
        <w:commentReference w:id="238"/>
      </w:r>
    </w:p>
    <w:p w14:paraId="4D506F69" w14:textId="4638C0CB" w:rsidR="0062336A" w:rsidRPr="004A3AA2" w:rsidRDefault="0062336A" w:rsidP="0062336A">
      <w:pPr>
        <w:rPr>
          <w:color w:val="000000" w:themeColor="text1"/>
          <w:rPrChange w:id="241" w:author="felhasználó" w:date="2022-09-30T07:37:00Z">
            <w:rPr>
              <w:color w:val="FF0000"/>
            </w:rPr>
          </w:rPrChange>
        </w:rPr>
      </w:pPr>
      <w:r w:rsidRPr="004A3AA2">
        <w:rPr>
          <w:color w:val="000000" w:themeColor="text1"/>
          <w:rPrChange w:id="242" w:author="felhasználó" w:date="2022-09-30T07:37:00Z">
            <w:rPr>
              <w:color w:val="FF0000"/>
            </w:rPr>
          </w:rPrChange>
        </w:rPr>
        <w:t>Nem hiánypótolható jogosultsági kritériumok</w:t>
      </w:r>
    </w:p>
    <w:p w14:paraId="0A48F69A" w14:textId="7255B37D" w:rsidR="0062336A" w:rsidRPr="004A3AA2" w:rsidRDefault="0062336A" w:rsidP="0062336A">
      <w:pPr>
        <w:pStyle w:val="Listaszerbekezds"/>
        <w:numPr>
          <w:ilvl w:val="0"/>
          <w:numId w:val="38"/>
        </w:numPr>
        <w:rPr>
          <w:color w:val="000000" w:themeColor="text1"/>
          <w:rPrChange w:id="243" w:author="felhasználó" w:date="2022-09-30T07:37:00Z">
            <w:rPr>
              <w:color w:val="FF0000"/>
            </w:rPr>
          </w:rPrChange>
        </w:rPr>
      </w:pPr>
      <w:r w:rsidRPr="004A3AA2">
        <w:rPr>
          <w:color w:val="000000" w:themeColor="text1"/>
          <w:rPrChange w:id="244" w:author="felhasználó" w:date="2022-09-30T07:37:00Z">
            <w:rPr>
              <w:color w:val="FF0000"/>
            </w:rPr>
          </w:rPrChange>
        </w:rPr>
        <w:t xml:space="preserve">a támogatást igénylő átlátható szervezetnek minősül az államháztartásról szóló 2011.évi </w:t>
      </w:r>
      <w:proofErr w:type="spellStart"/>
      <w:r w:rsidRPr="004A3AA2">
        <w:rPr>
          <w:color w:val="000000" w:themeColor="text1"/>
          <w:rPrChange w:id="245" w:author="felhasználó" w:date="2022-09-30T07:37:00Z">
            <w:rPr>
              <w:color w:val="FF0000"/>
            </w:rPr>
          </w:rPrChange>
        </w:rPr>
        <w:t>CXCV.törvény</w:t>
      </w:r>
      <w:proofErr w:type="spellEnd"/>
      <w:r w:rsidRPr="004A3AA2">
        <w:rPr>
          <w:color w:val="000000" w:themeColor="text1"/>
          <w:rPrChange w:id="246" w:author="felhasználó" w:date="2022-09-30T07:37:00Z">
            <w:rPr>
              <w:color w:val="FF0000"/>
            </w:rPr>
          </w:rPrChange>
        </w:rPr>
        <w:t xml:space="preserve"> 1.§4.pontja és 50.§(1) bekezdése c) pontja szerint.</w:t>
      </w:r>
    </w:p>
    <w:p w14:paraId="5CD3B4D3" w14:textId="4F1FD5DC" w:rsidR="0062336A" w:rsidRPr="004A3AA2" w:rsidRDefault="0062336A" w:rsidP="0062336A">
      <w:pPr>
        <w:pStyle w:val="Listaszerbekezds"/>
        <w:numPr>
          <w:ilvl w:val="0"/>
          <w:numId w:val="38"/>
        </w:numPr>
        <w:rPr>
          <w:color w:val="000000" w:themeColor="text1"/>
          <w:rPrChange w:id="247" w:author="felhasználó" w:date="2022-09-30T07:37:00Z">
            <w:rPr>
              <w:color w:val="FF0000"/>
            </w:rPr>
          </w:rPrChange>
        </w:rPr>
      </w:pPr>
      <w:r w:rsidRPr="004A3AA2">
        <w:rPr>
          <w:color w:val="000000" w:themeColor="text1"/>
          <w:rPrChange w:id="248" w:author="felhasználó" w:date="2022-09-30T07:37:00Z">
            <w:rPr>
              <w:color w:val="FF0000"/>
            </w:rPr>
          </w:rPrChange>
        </w:rPr>
        <w:t>A támogatást igénylő a területi lehatárolásnak megfelelő területen kíván fejleszteni.</w:t>
      </w:r>
    </w:p>
    <w:p w14:paraId="209BEC9A" w14:textId="18D09B54" w:rsidR="0062336A" w:rsidRPr="004A3AA2" w:rsidRDefault="0062336A" w:rsidP="0062336A">
      <w:pPr>
        <w:pStyle w:val="Listaszerbekezds"/>
        <w:ind w:left="1065"/>
        <w:rPr>
          <w:color w:val="000000" w:themeColor="text1"/>
          <w:rPrChange w:id="249" w:author="felhasználó" w:date="2022-09-30T07:37:00Z">
            <w:rPr>
              <w:color w:val="FF0000"/>
            </w:rPr>
          </w:rPrChange>
        </w:rPr>
      </w:pPr>
    </w:p>
    <w:p w14:paraId="15E3A5A8" w14:textId="776BCA5D" w:rsidR="0062336A" w:rsidRPr="004A3AA2" w:rsidRDefault="00A62C6D" w:rsidP="0062336A">
      <w:pPr>
        <w:pStyle w:val="Listaszerbekezds"/>
        <w:ind w:left="0"/>
        <w:rPr>
          <w:color w:val="000000" w:themeColor="text1"/>
          <w:rPrChange w:id="250" w:author="felhasználó" w:date="2022-09-30T07:37:00Z">
            <w:rPr>
              <w:color w:val="FF0000"/>
            </w:rPr>
          </w:rPrChange>
        </w:rPr>
      </w:pPr>
      <w:r w:rsidRPr="004A3AA2">
        <w:rPr>
          <w:color w:val="000000" w:themeColor="text1"/>
          <w:rPrChange w:id="251" w:author="felhasználó" w:date="2022-09-30T07:37:00Z">
            <w:rPr>
              <w:color w:val="FF0000"/>
            </w:rPr>
          </w:rPrChange>
        </w:rPr>
        <w:t>Hiánypótolható jogosultsági kritériumok</w:t>
      </w:r>
    </w:p>
    <w:p w14:paraId="7D3F36C9" w14:textId="2AFE8F49" w:rsidR="00A62C6D" w:rsidRPr="004A3AA2" w:rsidRDefault="00A62C6D" w:rsidP="0062336A">
      <w:pPr>
        <w:pStyle w:val="Listaszerbekezds"/>
        <w:ind w:left="0"/>
        <w:rPr>
          <w:color w:val="000000" w:themeColor="text1"/>
          <w:rPrChange w:id="252" w:author="felhasználó" w:date="2022-09-30T07:37:00Z">
            <w:rPr>
              <w:color w:val="FF0000"/>
            </w:rPr>
          </w:rPrChange>
        </w:rPr>
      </w:pPr>
      <w:r w:rsidRPr="004A3AA2">
        <w:rPr>
          <w:color w:val="000000" w:themeColor="text1"/>
          <w:rPrChange w:id="253" w:author="felhasználó" w:date="2022-09-30T07:37:00Z">
            <w:rPr>
              <w:color w:val="FF0000"/>
            </w:rPr>
          </w:rPrChange>
        </w:rPr>
        <w:t xml:space="preserve"> </w:t>
      </w:r>
    </w:p>
    <w:p w14:paraId="02CBA3E3" w14:textId="2BF23C87" w:rsidR="00A62C6D" w:rsidRPr="004A3AA2" w:rsidRDefault="00A62C6D" w:rsidP="0062336A">
      <w:pPr>
        <w:pStyle w:val="Listaszerbekezds"/>
        <w:ind w:left="0"/>
        <w:rPr>
          <w:color w:val="000000" w:themeColor="text1"/>
          <w:rPrChange w:id="254" w:author="felhasználó" w:date="2022-09-30T07:37:00Z">
            <w:rPr>
              <w:color w:val="FF0000"/>
            </w:rPr>
          </w:rPrChange>
        </w:rPr>
      </w:pPr>
      <w:r w:rsidRPr="004A3AA2">
        <w:rPr>
          <w:color w:val="000000" w:themeColor="text1"/>
          <w:rPrChange w:id="255" w:author="felhasználó" w:date="2022-09-30T07:37:00Z">
            <w:rPr>
              <w:color w:val="FF0000"/>
            </w:rPr>
          </w:rPrChange>
        </w:rPr>
        <w:tab/>
        <w:t>Az a) illetve b) pontba nem tartozó jogosultsági kritériumok</w:t>
      </w:r>
    </w:p>
    <w:p w14:paraId="2CF8FCBE" w14:textId="63B49A8C" w:rsidR="00E57EF5" w:rsidRPr="00E57EF5" w:rsidRDefault="00E57EF5" w:rsidP="00E57EF5">
      <w:pPr>
        <w:rPr>
          <w:rPrChange w:id="256" w:author="felhasználó" w:date="2021-12-15T09:31:00Z">
            <w:rPr>
              <w:rFonts w:ascii="Cambria" w:hAnsi="Cambria"/>
            </w:rPr>
          </w:rPrChange>
        </w:rPr>
      </w:pPr>
    </w:p>
    <w:p w14:paraId="608792C4" w14:textId="01AAD202" w:rsidR="00EF5DB2" w:rsidRPr="00EF5DB2" w:rsidRDefault="00EF5DB2" w:rsidP="00BF0499">
      <w:pPr>
        <w:jc w:val="both"/>
        <w:rPr>
          <w:rFonts w:ascii="Cambria" w:hAnsi="Cambria"/>
          <w:b/>
        </w:rPr>
      </w:pPr>
      <w:r w:rsidRPr="00EF5DB2">
        <w:rPr>
          <w:rFonts w:ascii="Cambria" w:hAnsi="Cambria"/>
          <w:b/>
        </w:rPr>
        <w:t>Kiválasztási kritériumok:</w:t>
      </w:r>
    </w:p>
    <w:p w14:paraId="3E0DF12D" w14:textId="2A550B11" w:rsidR="000B6FFD" w:rsidRDefault="000B6FFD" w:rsidP="00BF0499">
      <w:pPr>
        <w:jc w:val="both"/>
        <w:rPr>
          <w:rFonts w:ascii="Cambria" w:hAnsi="Cambria"/>
        </w:rPr>
      </w:pPr>
      <w:r>
        <w:rPr>
          <w:rFonts w:ascii="Cambria" w:hAnsi="Cambria"/>
        </w:rPr>
        <w:t>- Projektterv elkészítése</w:t>
      </w:r>
    </w:p>
    <w:p w14:paraId="3C34F0AE" w14:textId="1164D029" w:rsidR="000B6FFD" w:rsidRDefault="000B6FFD" w:rsidP="00BF0499">
      <w:pPr>
        <w:jc w:val="both"/>
        <w:rPr>
          <w:rFonts w:ascii="Cambria" w:hAnsi="Cambria"/>
        </w:rPr>
      </w:pPr>
      <w:r>
        <w:rPr>
          <w:rFonts w:ascii="Cambria" w:hAnsi="Cambria"/>
        </w:rPr>
        <w:t>- Régióra jellemző, térséget népszerűsítő szakmai konferencia megrendezése</w:t>
      </w:r>
    </w:p>
    <w:p w14:paraId="63925EA1" w14:textId="1346617E" w:rsidR="000B6FFD" w:rsidRDefault="000B6FFD" w:rsidP="00BF0499">
      <w:pPr>
        <w:jc w:val="both"/>
        <w:rPr>
          <w:rFonts w:ascii="Cambria" w:hAnsi="Cambria"/>
        </w:rPr>
      </w:pPr>
      <w:r>
        <w:rPr>
          <w:rFonts w:ascii="Cambria" w:hAnsi="Cambria"/>
        </w:rPr>
        <w:t xml:space="preserve">- </w:t>
      </w:r>
      <w:r w:rsidR="00163AF0">
        <w:rPr>
          <w:rFonts w:ascii="Cambria" w:hAnsi="Cambria"/>
        </w:rPr>
        <w:t>Őstermelő,</w:t>
      </w:r>
      <w:r>
        <w:rPr>
          <w:rFonts w:ascii="Cambria" w:hAnsi="Cambria"/>
        </w:rPr>
        <w:t xml:space="preserve"> aki legalább három lezárt </w:t>
      </w:r>
      <w:r w:rsidR="00F01C70">
        <w:rPr>
          <w:rFonts w:ascii="Cambria" w:hAnsi="Cambria"/>
        </w:rPr>
        <w:t xml:space="preserve">mezőgazdasági </w:t>
      </w:r>
      <w:r>
        <w:rPr>
          <w:rFonts w:ascii="Cambria" w:hAnsi="Cambria"/>
        </w:rPr>
        <w:t>évvel rendelkezik</w:t>
      </w:r>
    </w:p>
    <w:p w14:paraId="666D7906" w14:textId="2B43B039" w:rsidR="000B6FFD" w:rsidRDefault="000B6FFD" w:rsidP="00BF0499">
      <w:pPr>
        <w:jc w:val="both"/>
        <w:rPr>
          <w:rFonts w:ascii="Cambria" w:hAnsi="Cambria"/>
        </w:rPr>
      </w:pPr>
      <w:r>
        <w:rPr>
          <w:rFonts w:ascii="Cambria" w:hAnsi="Cambria"/>
        </w:rPr>
        <w:t xml:space="preserve">- </w:t>
      </w:r>
      <w:proofErr w:type="spellStart"/>
      <w:r>
        <w:rPr>
          <w:rFonts w:ascii="Cambria" w:hAnsi="Cambria"/>
        </w:rPr>
        <w:t>Mikrovállalkozás</w:t>
      </w:r>
      <w:proofErr w:type="spellEnd"/>
      <w:r>
        <w:rPr>
          <w:rFonts w:ascii="Cambria" w:hAnsi="Cambria"/>
        </w:rPr>
        <w:t xml:space="preserve">, amely legalább három lezárt üzleti évvel </w:t>
      </w:r>
      <w:r w:rsidR="00163AF0">
        <w:rPr>
          <w:rFonts w:ascii="Cambria" w:hAnsi="Cambria"/>
        </w:rPr>
        <w:t>rendelkezik</w:t>
      </w:r>
    </w:p>
    <w:p w14:paraId="1305739B" w14:textId="62625BF3" w:rsidR="000B6FFD" w:rsidRDefault="000B6FFD" w:rsidP="00BF0499">
      <w:pPr>
        <w:jc w:val="both"/>
        <w:rPr>
          <w:rFonts w:ascii="Cambria" w:hAnsi="Cambria"/>
        </w:rPr>
      </w:pPr>
      <w:r>
        <w:rPr>
          <w:rFonts w:ascii="Cambria" w:hAnsi="Cambria"/>
        </w:rPr>
        <w:t>- A támogatási kérelem tartalmaz akadálymentesítésre irányuló fejlesztést</w:t>
      </w:r>
    </w:p>
    <w:p w14:paraId="726E70DC" w14:textId="09CA3CA0" w:rsidR="000B6FFD" w:rsidRDefault="000B6FFD" w:rsidP="00BF0499">
      <w:pPr>
        <w:jc w:val="both"/>
        <w:rPr>
          <w:rFonts w:ascii="Cambria" w:hAnsi="Cambria"/>
        </w:rPr>
      </w:pPr>
      <w:r>
        <w:rPr>
          <w:rFonts w:ascii="Cambria" w:hAnsi="Cambria"/>
        </w:rPr>
        <w:t>- A projekt által létrehozott munkahelyek száma</w:t>
      </w:r>
    </w:p>
    <w:p w14:paraId="2E847B8D" w14:textId="60979AE6" w:rsidR="000B6FFD" w:rsidRDefault="000B6FFD" w:rsidP="00BF0499">
      <w:pPr>
        <w:jc w:val="both"/>
        <w:rPr>
          <w:rFonts w:ascii="Cambria" w:hAnsi="Cambria"/>
        </w:rPr>
      </w:pPr>
      <w:r>
        <w:rPr>
          <w:rFonts w:ascii="Cambria" w:hAnsi="Cambria"/>
        </w:rPr>
        <w:t>- A fejlesztéshez kapcsolódó szolgáltatások</w:t>
      </w:r>
    </w:p>
    <w:p w14:paraId="331E5946" w14:textId="5D63FEFC" w:rsidR="000B6FFD" w:rsidRDefault="000B6FFD" w:rsidP="00BF0499">
      <w:pPr>
        <w:jc w:val="both"/>
        <w:rPr>
          <w:rFonts w:ascii="Cambria" w:hAnsi="Cambria"/>
        </w:rPr>
      </w:pPr>
      <w:r>
        <w:rPr>
          <w:rFonts w:ascii="Cambria" w:hAnsi="Cambria"/>
        </w:rPr>
        <w:lastRenderedPageBreak/>
        <w:t>- A fejlesztés megvalósításának helye a kedvezményezett települések besorolás</w:t>
      </w:r>
      <w:r w:rsidR="00163AF0">
        <w:rPr>
          <w:rFonts w:ascii="Cambria" w:hAnsi="Cambria"/>
        </w:rPr>
        <w:t xml:space="preserve">áról és besorolás feltételrendszeréről szóló 105/2015. </w:t>
      </w:r>
      <w:commentRangeStart w:id="257"/>
      <w:r w:rsidR="00163AF0">
        <w:rPr>
          <w:rFonts w:ascii="Cambria" w:hAnsi="Cambria"/>
        </w:rPr>
        <w:t>(</w:t>
      </w:r>
      <w:del w:id="258" w:author="HACS00061" w:date="2021-12-13T15:51:00Z">
        <w:r w:rsidR="00163AF0" w:rsidDel="001C4F61">
          <w:rPr>
            <w:rFonts w:ascii="Cambria" w:hAnsi="Cambria"/>
          </w:rPr>
          <w:delText>VI</w:delText>
        </w:r>
      </w:del>
      <w:r w:rsidR="00163AF0">
        <w:rPr>
          <w:rFonts w:ascii="Cambria" w:hAnsi="Cambria"/>
        </w:rPr>
        <w:t>.</w:t>
      </w:r>
      <w:ins w:id="259" w:author="HACS00061" w:date="2021-12-13T15:53:00Z">
        <w:r w:rsidR="003939A1">
          <w:rPr>
            <w:rFonts w:ascii="Cambria" w:hAnsi="Cambria"/>
          </w:rPr>
          <w:t>IV.</w:t>
        </w:r>
      </w:ins>
      <w:r w:rsidR="00163AF0">
        <w:rPr>
          <w:rFonts w:ascii="Cambria" w:hAnsi="Cambria"/>
        </w:rPr>
        <w:t>23)</w:t>
      </w:r>
      <w:commentRangeEnd w:id="257"/>
      <w:r w:rsidR="00EB438B">
        <w:rPr>
          <w:rStyle w:val="Jegyzethivatkozs"/>
          <w:szCs w:val="20"/>
          <w:lang w:eastAsia="hu-HU"/>
        </w:rPr>
        <w:commentReference w:id="257"/>
      </w:r>
      <w:r w:rsidR="00163AF0">
        <w:rPr>
          <w:rFonts w:ascii="Cambria" w:hAnsi="Cambria"/>
        </w:rPr>
        <w:t xml:space="preserve"> Korm. rend alapján átmenetileg kedvezményezett település</w:t>
      </w:r>
    </w:p>
    <w:p w14:paraId="594A6BAF" w14:textId="2B2BB6B9" w:rsidR="00163AF0" w:rsidRDefault="00163AF0" w:rsidP="00BF0499">
      <w:pPr>
        <w:jc w:val="both"/>
        <w:rPr>
          <w:rFonts w:ascii="Cambria" w:hAnsi="Cambria"/>
        </w:rPr>
      </w:pPr>
      <w:r>
        <w:rPr>
          <w:rFonts w:ascii="Cambria" w:hAnsi="Cambria"/>
        </w:rPr>
        <w:t>- A pályázó vagy képviselője, munkavállalója részt vett a HFS elkészítésében projektgyűjtő adatlap beküldésével, fejlesztési elképzelés személyes egyeztetésével, vagy a pályáz</w:t>
      </w:r>
      <w:r w:rsidR="00EF5CD1">
        <w:rPr>
          <w:rFonts w:ascii="Cambria" w:hAnsi="Cambria"/>
        </w:rPr>
        <w:t>at</w:t>
      </w:r>
      <w:r>
        <w:rPr>
          <w:rFonts w:ascii="Cambria" w:hAnsi="Cambria"/>
        </w:rPr>
        <w:t xml:space="preserve"> beküldése </w:t>
      </w:r>
      <w:r w:rsidR="00657655">
        <w:rPr>
          <w:rFonts w:ascii="Cambria" w:hAnsi="Cambria"/>
        </w:rPr>
        <w:t>előtt megtartásra</w:t>
      </w:r>
      <w:r>
        <w:rPr>
          <w:rFonts w:ascii="Cambria" w:hAnsi="Cambria"/>
        </w:rPr>
        <w:t xml:space="preserve"> került Fórumon részt vett.</w:t>
      </w:r>
    </w:p>
    <w:p w14:paraId="35AB3161" w14:textId="35152EE1" w:rsidR="00835923" w:rsidRDefault="00522CFE" w:rsidP="00BF0499">
      <w:pPr>
        <w:jc w:val="both"/>
        <w:rPr>
          <w:rFonts w:ascii="Cambria" w:hAnsi="Cambria"/>
          <w:b/>
          <w:i/>
        </w:rPr>
      </w:pPr>
      <w:ins w:id="260" w:author="felhasználó" w:date="2021-08-16T12:46:00Z">
        <w:r>
          <w:rPr>
            <w:rFonts w:ascii="Cambria" w:hAnsi="Cambria"/>
            <w:b/>
            <w:i/>
          </w:rPr>
          <w:t xml:space="preserve">8.1.9 </w:t>
        </w:r>
      </w:ins>
      <w:del w:id="261" w:author="felhasználó" w:date="2021-08-16T12:47:00Z">
        <w:r w:rsidR="00835923" w:rsidRPr="00C52CB0" w:rsidDel="00522CFE">
          <w:rPr>
            <w:rFonts w:ascii="Cambria" w:hAnsi="Cambria"/>
            <w:b/>
            <w:i/>
          </w:rPr>
          <w:delText>1.8.</w:delText>
        </w:r>
      </w:del>
      <w:r w:rsidR="00835923" w:rsidRPr="00C52CB0">
        <w:rPr>
          <w:rFonts w:ascii="Cambria" w:hAnsi="Cambria"/>
          <w:b/>
          <w:i/>
        </w:rPr>
        <w:t xml:space="preserve"> Tervezett forrás:</w:t>
      </w:r>
    </w:p>
    <w:p w14:paraId="73D76DC7" w14:textId="55AC7774" w:rsidR="004844A4" w:rsidRPr="00C52CB0" w:rsidRDefault="004844A4" w:rsidP="00BF0499">
      <w:pPr>
        <w:jc w:val="both"/>
        <w:rPr>
          <w:rFonts w:ascii="Cambria" w:hAnsi="Cambria"/>
        </w:rPr>
      </w:pPr>
      <w:r>
        <w:rPr>
          <w:rFonts w:ascii="Cambria" w:hAnsi="Cambria"/>
        </w:rPr>
        <w:t>A Helyi Akciócsoport által támogatni javasolt, a helyi felhívás feltételeinek megfelelő projekteket a projektre megítélt 500.000-10.000.000 forint közötti vissza nem térítendő támogatásban részesíti a rendelkezésre álló forrás erejéig.</w:t>
      </w:r>
    </w:p>
    <w:p w14:paraId="03922DE9" w14:textId="0C278EEA" w:rsidR="00835923" w:rsidRPr="00C52CB0" w:rsidRDefault="00835923" w:rsidP="00F167BF">
      <w:pPr>
        <w:jc w:val="both"/>
        <w:rPr>
          <w:rFonts w:ascii="Cambria" w:hAnsi="Cambria"/>
        </w:rPr>
      </w:pPr>
      <w:r w:rsidRPr="00C52CB0">
        <w:rPr>
          <w:rFonts w:ascii="Cambria" w:hAnsi="Cambria"/>
        </w:rPr>
        <w:tab/>
        <w:t>a.</w:t>
      </w:r>
      <w:r>
        <w:rPr>
          <w:rFonts w:ascii="Cambria" w:hAnsi="Cambria"/>
        </w:rPr>
        <w:t>,</w:t>
      </w:r>
      <w:r w:rsidRPr="00C52CB0">
        <w:rPr>
          <w:rFonts w:ascii="Cambria" w:hAnsi="Cambria"/>
        </w:rPr>
        <w:t xml:space="preserve"> az adott beavatkozási területre/intézkedésre allokált forrás (összes közpénz: EU és </w:t>
      </w:r>
      <w:r>
        <w:rPr>
          <w:rFonts w:ascii="Cambria" w:hAnsi="Cambria"/>
        </w:rPr>
        <w:t xml:space="preserve">nemzeti </w:t>
      </w:r>
      <w:r w:rsidRPr="00C52CB0">
        <w:rPr>
          <w:rFonts w:ascii="Cambria" w:hAnsi="Cambria"/>
        </w:rPr>
        <w:t>tárfinanszírozás) nagysága</w:t>
      </w:r>
      <w:r>
        <w:rPr>
          <w:rFonts w:ascii="Cambria" w:hAnsi="Cambria"/>
        </w:rPr>
        <w:t xml:space="preserve">: </w:t>
      </w:r>
      <w:del w:id="262" w:author="felhasználó" w:date="2020-02-24T14:05:00Z">
        <w:r w:rsidDel="00E3198A">
          <w:rPr>
            <w:rFonts w:ascii="Cambria" w:hAnsi="Cambria"/>
          </w:rPr>
          <w:delText xml:space="preserve">60.000.000 </w:delText>
        </w:r>
        <w:r w:rsidRPr="00624C6D" w:rsidDel="00E3198A">
          <w:rPr>
            <w:rFonts w:ascii="Cambria" w:hAnsi="Cambria"/>
          </w:rPr>
          <w:delText xml:space="preserve"> Ft.</w:delText>
        </w:r>
      </w:del>
      <w:ins w:id="263" w:author="felhasználó" w:date="2020-02-24T14:05:00Z">
        <w:r w:rsidR="00E3198A">
          <w:rPr>
            <w:rFonts w:ascii="Cambria" w:hAnsi="Cambria"/>
          </w:rPr>
          <w:t xml:space="preserve">  3</w:t>
        </w:r>
      </w:ins>
      <w:ins w:id="264" w:author="felhasználó" w:date="2021-08-16T13:56:00Z">
        <w:r w:rsidR="00D2764D">
          <w:rPr>
            <w:rFonts w:ascii="Cambria" w:hAnsi="Cambria"/>
          </w:rPr>
          <w:t>4.496</w:t>
        </w:r>
      </w:ins>
      <w:ins w:id="265" w:author="felhasználó" w:date="2020-02-24T14:05:00Z">
        <w:r w:rsidR="00E3198A">
          <w:rPr>
            <w:rFonts w:ascii="Cambria" w:hAnsi="Cambria"/>
          </w:rPr>
          <w:t>.</w:t>
        </w:r>
      </w:ins>
      <w:ins w:id="266" w:author="felhasználó" w:date="2021-08-16T13:56:00Z">
        <w:r w:rsidR="00D2764D">
          <w:rPr>
            <w:rFonts w:ascii="Cambria" w:hAnsi="Cambria"/>
          </w:rPr>
          <w:t xml:space="preserve">975 </w:t>
        </w:r>
      </w:ins>
      <w:ins w:id="267" w:author="felhasználó" w:date="2020-02-24T14:05:00Z">
        <w:r w:rsidR="00E3198A">
          <w:rPr>
            <w:rFonts w:ascii="Cambria" w:hAnsi="Cambria"/>
          </w:rPr>
          <w:t>-Ft</w:t>
        </w:r>
      </w:ins>
    </w:p>
    <w:p w14:paraId="4E6EB61C" w14:textId="1035FC72" w:rsidR="00835923" w:rsidRPr="00C52CB0" w:rsidRDefault="00835923" w:rsidP="00D50016">
      <w:pPr>
        <w:jc w:val="both"/>
        <w:rPr>
          <w:rFonts w:ascii="Cambria" w:hAnsi="Cambria"/>
        </w:rPr>
      </w:pPr>
      <w:r w:rsidRPr="00C52CB0">
        <w:rPr>
          <w:rFonts w:ascii="Cambria" w:hAnsi="Cambria"/>
        </w:rPr>
        <w:tab/>
      </w:r>
      <w:proofErr w:type="spellStart"/>
      <w:r w:rsidRPr="00C52CB0">
        <w:rPr>
          <w:rFonts w:ascii="Cambria" w:hAnsi="Cambria"/>
        </w:rPr>
        <w:t>b.</w:t>
      </w:r>
      <w:proofErr w:type="spellEnd"/>
      <w:r>
        <w:rPr>
          <w:rFonts w:ascii="Cambria" w:hAnsi="Cambria"/>
        </w:rPr>
        <w:t>,</w:t>
      </w:r>
      <w:r w:rsidRPr="00C52CB0">
        <w:rPr>
          <w:rFonts w:ascii="Cambria" w:hAnsi="Cambria"/>
        </w:rPr>
        <w:t xml:space="preserve"> a támogatás aránya: nem besorolt járás településein 50%; a 290</w:t>
      </w:r>
      <w:r>
        <w:rPr>
          <w:rFonts w:ascii="Cambria" w:hAnsi="Cambria"/>
        </w:rPr>
        <w:t>/2014. Korm. rendelet</w:t>
      </w:r>
      <w:r w:rsidR="002B071E">
        <w:rPr>
          <w:rFonts w:ascii="Cambria" w:hAnsi="Cambria"/>
        </w:rPr>
        <w:t xml:space="preserve"> illetve a 105/2015.Korm.rendelet szerinti kedvezményezett </w:t>
      </w:r>
      <w:proofErr w:type="spellStart"/>
      <w:r w:rsidR="002B071E">
        <w:rPr>
          <w:rFonts w:ascii="Cambria" w:hAnsi="Cambria"/>
        </w:rPr>
        <w:t>járásbeli</w:t>
      </w:r>
      <w:proofErr w:type="spellEnd"/>
      <w:r w:rsidR="002B071E">
        <w:rPr>
          <w:rFonts w:ascii="Cambria" w:hAnsi="Cambria"/>
        </w:rPr>
        <w:t xml:space="preserve"> településen</w:t>
      </w:r>
      <w:r w:rsidRPr="00C52CB0">
        <w:rPr>
          <w:rFonts w:ascii="Cambria" w:hAnsi="Cambria"/>
        </w:rPr>
        <w:t xml:space="preserve"> 60%; a</w:t>
      </w:r>
      <w:r w:rsidR="00924429">
        <w:rPr>
          <w:rFonts w:ascii="Cambria" w:hAnsi="Cambria"/>
        </w:rPr>
        <w:t xml:space="preserve"> 290/201</w:t>
      </w:r>
      <w:r w:rsidR="00D84EA7">
        <w:rPr>
          <w:rFonts w:ascii="Cambria" w:hAnsi="Cambria"/>
        </w:rPr>
        <w:t>4</w:t>
      </w:r>
      <w:r w:rsidR="00924429">
        <w:rPr>
          <w:rFonts w:ascii="Cambria" w:hAnsi="Cambria"/>
        </w:rPr>
        <w:t xml:space="preserve">. Korm.rendelet illetve a 105/2015.Korm.rendelet szerinti fejlesztendő </w:t>
      </w:r>
      <w:proofErr w:type="spellStart"/>
      <w:r w:rsidR="00924429">
        <w:rPr>
          <w:rFonts w:ascii="Cambria" w:hAnsi="Cambria"/>
        </w:rPr>
        <w:t>járásbeli</w:t>
      </w:r>
      <w:proofErr w:type="spellEnd"/>
      <w:r w:rsidR="00924429">
        <w:rPr>
          <w:rFonts w:ascii="Cambria" w:hAnsi="Cambria"/>
        </w:rPr>
        <w:t xml:space="preserve"> településen </w:t>
      </w:r>
      <w:r w:rsidRPr="00F167BF">
        <w:rPr>
          <w:rFonts w:ascii="Cambria" w:hAnsi="Cambria"/>
        </w:rPr>
        <w:t>70%</w:t>
      </w:r>
      <w:r w:rsidR="0084067B">
        <w:rPr>
          <w:rFonts w:ascii="Cambria" w:hAnsi="Cambria"/>
        </w:rPr>
        <w:t xml:space="preserve">, </w:t>
      </w:r>
      <w:r w:rsidR="00924429">
        <w:rPr>
          <w:rFonts w:ascii="Cambria" w:hAnsi="Cambria"/>
        </w:rPr>
        <w:t xml:space="preserve">290/2014.Korm.rendelet szerinti komplex programmal fejlesztendő </w:t>
      </w:r>
      <w:proofErr w:type="spellStart"/>
      <w:r w:rsidR="00924429">
        <w:rPr>
          <w:rFonts w:ascii="Cambria" w:hAnsi="Cambria"/>
        </w:rPr>
        <w:t>járásbeli</w:t>
      </w:r>
      <w:proofErr w:type="spellEnd"/>
      <w:r w:rsidR="00924429">
        <w:rPr>
          <w:rFonts w:ascii="Cambria" w:hAnsi="Cambria"/>
        </w:rPr>
        <w:t xml:space="preserve"> településen 70%, Plusz intenzitás mértéke konzorcium esetén </w:t>
      </w:r>
      <w:r w:rsidR="0084067B" w:rsidRPr="00BC52E5">
        <w:rPr>
          <w:rFonts w:ascii="Cambria" w:hAnsi="Cambria"/>
        </w:rPr>
        <w:t>0%</w:t>
      </w:r>
      <w:r w:rsidRPr="00C52CB0">
        <w:rPr>
          <w:rFonts w:ascii="Cambria" w:hAnsi="Cambria"/>
        </w:rPr>
        <w:tab/>
      </w:r>
    </w:p>
    <w:p w14:paraId="084D3554" w14:textId="1E3AB8DD" w:rsidR="00835923" w:rsidRPr="00C52CB0" w:rsidRDefault="00522CFE" w:rsidP="00BF0499">
      <w:pPr>
        <w:jc w:val="both"/>
        <w:rPr>
          <w:rFonts w:ascii="Cambria" w:hAnsi="Cambria"/>
        </w:rPr>
      </w:pPr>
      <w:ins w:id="268" w:author="felhasználó" w:date="2021-08-16T12:47:00Z">
        <w:r>
          <w:rPr>
            <w:rFonts w:ascii="Cambria" w:hAnsi="Cambria"/>
            <w:b/>
            <w:i/>
          </w:rPr>
          <w:t xml:space="preserve">8.1.10 </w:t>
        </w:r>
      </w:ins>
      <w:del w:id="269" w:author="felhasználó" w:date="2021-08-16T12:47:00Z">
        <w:r w:rsidR="00835923" w:rsidRPr="00C52CB0" w:rsidDel="00522CFE">
          <w:rPr>
            <w:rFonts w:ascii="Cambria" w:hAnsi="Cambria"/>
            <w:b/>
            <w:i/>
          </w:rPr>
          <w:delText>1.9.</w:delText>
        </w:r>
      </w:del>
      <w:r w:rsidR="00835923" w:rsidRPr="00C52CB0">
        <w:rPr>
          <w:rFonts w:ascii="Cambria" w:hAnsi="Cambria"/>
          <w:b/>
          <w:i/>
        </w:rPr>
        <w:t xml:space="preserve"> A megvalósítás tervezett időintervalluma:</w:t>
      </w:r>
      <w:r w:rsidR="00835923">
        <w:rPr>
          <w:rFonts w:ascii="Cambria" w:hAnsi="Cambria"/>
        </w:rPr>
        <w:t xml:space="preserve"> </w:t>
      </w:r>
      <w:commentRangeStart w:id="270"/>
      <w:del w:id="271" w:author="HACS00061" w:date="2021-12-13T15:53:00Z">
        <w:r w:rsidR="00835923" w:rsidDel="00E24FA6">
          <w:rPr>
            <w:rFonts w:ascii="Cambria" w:hAnsi="Cambria"/>
          </w:rPr>
          <w:delText>2017. II</w:delText>
        </w:r>
        <w:r w:rsidR="00755C45" w:rsidDel="00E24FA6">
          <w:rPr>
            <w:rFonts w:ascii="Cambria" w:hAnsi="Cambria"/>
          </w:rPr>
          <w:delText>. félév</w:delText>
        </w:r>
        <w:r w:rsidR="00835923" w:rsidDel="00E24FA6">
          <w:rPr>
            <w:rFonts w:ascii="Cambria" w:hAnsi="Cambria"/>
          </w:rPr>
          <w:delText xml:space="preserve"> – 2019</w:delText>
        </w:r>
        <w:r w:rsidR="00835923" w:rsidRPr="00C52CB0" w:rsidDel="00E24FA6">
          <w:rPr>
            <w:rFonts w:ascii="Cambria" w:hAnsi="Cambria"/>
          </w:rPr>
          <w:delText>. I</w:delText>
        </w:r>
        <w:r w:rsidR="00755C45" w:rsidDel="00E24FA6">
          <w:rPr>
            <w:rFonts w:ascii="Cambria" w:hAnsi="Cambria"/>
          </w:rPr>
          <w:delText>I</w:delText>
        </w:r>
        <w:r w:rsidR="00835923" w:rsidRPr="00C52CB0" w:rsidDel="00E24FA6">
          <w:rPr>
            <w:rFonts w:ascii="Cambria" w:hAnsi="Cambria"/>
          </w:rPr>
          <w:delText xml:space="preserve">. </w:delText>
        </w:r>
        <w:r w:rsidR="00755C45" w:rsidDel="00E24FA6">
          <w:rPr>
            <w:rFonts w:ascii="Cambria" w:hAnsi="Cambria"/>
          </w:rPr>
          <w:delText>félé</w:delText>
        </w:r>
        <w:r w:rsidR="00835923" w:rsidRPr="00C52CB0" w:rsidDel="00E24FA6">
          <w:rPr>
            <w:rFonts w:ascii="Cambria" w:hAnsi="Cambria"/>
          </w:rPr>
          <w:delText>v.</w:delText>
        </w:r>
      </w:del>
      <w:commentRangeEnd w:id="270"/>
      <w:ins w:id="272" w:author="HACS00061" w:date="2021-12-13T15:53:00Z">
        <w:r w:rsidR="00E24FA6">
          <w:rPr>
            <w:rFonts w:ascii="Cambria" w:hAnsi="Cambria"/>
          </w:rPr>
          <w:t xml:space="preserve"> 2018.I.félév-2019</w:t>
        </w:r>
      </w:ins>
      <w:ins w:id="273" w:author="HACS00061" w:date="2021-12-13T15:54:00Z">
        <w:r w:rsidR="00E24FA6">
          <w:rPr>
            <w:rFonts w:ascii="Cambria" w:hAnsi="Cambria"/>
          </w:rPr>
          <w:t xml:space="preserve">.I.félév </w:t>
        </w:r>
      </w:ins>
      <w:r w:rsidR="00CA69D4">
        <w:rPr>
          <w:rStyle w:val="Jegyzethivatkozs"/>
          <w:szCs w:val="20"/>
          <w:lang w:eastAsia="hu-HU"/>
        </w:rPr>
        <w:commentReference w:id="270"/>
      </w:r>
    </w:p>
    <w:p w14:paraId="7B4F3E75" w14:textId="6FCC2563" w:rsidR="00672720" w:rsidRDefault="00522CFE" w:rsidP="00E81F38">
      <w:pPr>
        <w:pStyle w:val="Nincstrkz"/>
        <w:rPr>
          <w:rFonts w:ascii="Cambria" w:hAnsi="Cambria"/>
          <w:b/>
          <w:i/>
        </w:rPr>
      </w:pPr>
      <w:ins w:id="274" w:author="felhasználó" w:date="2021-08-16T12:47:00Z">
        <w:r>
          <w:rPr>
            <w:rFonts w:ascii="Cambria" w:hAnsi="Cambria"/>
            <w:b/>
            <w:i/>
          </w:rPr>
          <w:t xml:space="preserve">8.1.11 </w:t>
        </w:r>
      </w:ins>
      <w:del w:id="275" w:author="felhasználó" w:date="2021-08-16T12:47:00Z">
        <w:r w:rsidR="00835923" w:rsidRPr="00C52CB0" w:rsidDel="00522CFE">
          <w:rPr>
            <w:rFonts w:ascii="Cambria" w:hAnsi="Cambria"/>
            <w:b/>
            <w:i/>
          </w:rPr>
          <w:delText>1.10.</w:delText>
        </w:r>
      </w:del>
      <w:r w:rsidR="00835923" w:rsidRPr="00C52CB0">
        <w:rPr>
          <w:rFonts w:ascii="Cambria" w:hAnsi="Cambria"/>
          <w:b/>
          <w:i/>
        </w:rPr>
        <w:t xml:space="preserve"> Kimeneti indikátorok:</w:t>
      </w:r>
      <w:r w:rsidR="00835923" w:rsidRPr="00C52CB0">
        <w:rPr>
          <w:rFonts w:ascii="Cambria" w:hAnsi="Cambria"/>
          <w:b/>
          <w:i/>
        </w:rPr>
        <w:tab/>
      </w:r>
    </w:p>
    <w:p w14:paraId="1503933D" w14:textId="1EF2CD91" w:rsidR="00835923" w:rsidRPr="00C52CB0" w:rsidRDefault="00672720" w:rsidP="00672720">
      <w:pPr>
        <w:pStyle w:val="Nincstrkz"/>
        <w:ind w:left="2124" w:firstLine="708"/>
        <w:rPr>
          <w:rFonts w:ascii="Cambria" w:hAnsi="Cambria" w:cs="Arial"/>
        </w:rPr>
      </w:pPr>
      <w:r>
        <w:rPr>
          <w:rFonts w:ascii="Cambria" w:hAnsi="Cambria" w:cs="Arial"/>
        </w:rPr>
        <w:t xml:space="preserve">a.) </w:t>
      </w:r>
      <w:r w:rsidR="00835923" w:rsidRPr="00C52CB0">
        <w:rPr>
          <w:rFonts w:ascii="Cambria" w:hAnsi="Cambria" w:cs="Arial"/>
        </w:rPr>
        <w:t xml:space="preserve">Támogatásban részesülő </w:t>
      </w:r>
      <w:r w:rsidR="00E81F38">
        <w:rPr>
          <w:rFonts w:ascii="Cambria" w:hAnsi="Cambria" w:cs="Arial"/>
        </w:rPr>
        <w:t>projektek</w:t>
      </w:r>
      <w:r w:rsidR="00835923" w:rsidRPr="00C52CB0">
        <w:rPr>
          <w:rFonts w:ascii="Cambria" w:hAnsi="Cambria" w:cs="Arial"/>
        </w:rPr>
        <w:t xml:space="preserve"> száma:</w:t>
      </w:r>
      <w:ins w:id="276" w:author="felhasználó" w:date="2021-08-16T13:58:00Z">
        <w:r w:rsidR="00FB1299">
          <w:rPr>
            <w:rFonts w:ascii="Cambria" w:hAnsi="Cambria" w:cs="Arial"/>
          </w:rPr>
          <w:t xml:space="preserve"> 3-69</w:t>
        </w:r>
      </w:ins>
      <w:r w:rsidR="00835923" w:rsidRPr="00C52CB0">
        <w:rPr>
          <w:rFonts w:ascii="Cambria" w:hAnsi="Cambria" w:cs="Arial"/>
        </w:rPr>
        <w:t xml:space="preserve"> </w:t>
      </w:r>
      <w:del w:id="277" w:author="felhasználó" w:date="2021-08-16T13:58:00Z">
        <w:r w:rsidR="00835923" w:rsidDel="00FB1299">
          <w:rPr>
            <w:rFonts w:ascii="Cambria" w:hAnsi="Cambria" w:cs="Arial"/>
          </w:rPr>
          <w:delText>6-24</w:delText>
        </w:r>
      </w:del>
      <w:r w:rsidR="00835923">
        <w:rPr>
          <w:rFonts w:ascii="Cambria" w:hAnsi="Cambria" w:cs="Arial"/>
        </w:rPr>
        <w:t xml:space="preserve"> </w:t>
      </w:r>
      <w:r w:rsidR="00835923" w:rsidRPr="00C52CB0">
        <w:rPr>
          <w:rFonts w:ascii="Cambria" w:hAnsi="Cambria" w:cs="Arial"/>
        </w:rPr>
        <w:t>db;</w:t>
      </w:r>
    </w:p>
    <w:p w14:paraId="70C0B4F2" w14:textId="5BF416AA" w:rsidR="00E81F38" w:rsidRDefault="00672720" w:rsidP="00E81F38">
      <w:pPr>
        <w:spacing w:line="240" w:lineRule="auto"/>
        <w:ind w:left="2832" w:firstLine="3"/>
        <w:jc w:val="both"/>
        <w:rPr>
          <w:rFonts w:ascii="Cambria" w:hAnsi="Cambria"/>
        </w:rPr>
      </w:pPr>
      <w:proofErr w:type="spellStart"/>
      <w:r>
        <w:rPr>
          <w:rFonts w:ascii="Cambria" w:hAnsi="Cambria"/>
        </w:rPr>
        <w:t>b.</w:t>
      </w:r>
      <w:proofErr w:type="spellEnd"/>
      <w:r>
        <w:rPr>
          <w:rFonts w:ascii="Cambria" w:hAnsi="Cambria"/>
        </w:rPr>
        <w:t xml:space="preserve">) </w:t>
      </w:r>
      <w:r w:rsidR="00E81F38">
        <w:rPr>
          <w:rFonts w:ascii="Cambria" w:hAnsi="Cambria"/>
        </w:rPr>
        <w:t>Kedvezményezettek típusa:</w:t>
      </w:r>
      <w:r w:rsidR="00E81F38" w:rsidRPr="00E81F38">
        <w:rPr>
          <w:rFonts w:ascii="Cambria" w:hAnsi="Cambria"/>
        </w:rPr>
        <w:t xml:space="preserve"> </w:t>
      </w:r>
    </w:p>
    <w:p w14:paraId="342F9947" w14:textId="3DF3DB9D" w:rsidR="00E81F38" w:rsidRDefault="00E81F38" w:rsidP="00672720">
      <w:pPr>
        <w:spacing w:line="240" w:lineRule="auto"/>
        <w:ind w:left="3540" w:firstLine="708"/>
        <w:jc w:val="both"/>
        <w:rPr>
          <w:rFonts w:ascii="Cambria" w:hAnsi="Cambria"/>
        </w:rPr>
      </w:pPr>
      <w:r>
        <w:rPr>
          <w:rFonts w:ascii="Cambria" w:hAnsi="Cambria"/>
        </w:rPr>
        <w:t>- E</w:t>
      </w:r>
      <w:r w:rsidR="005763A5">
        <w:rPr>
          <w:rFonts w:ascii="Cambria" w:hAnsi="Cambria"/>
        </w:rPr>
        <w:t>gyéni</w:t>
      </w:r>
      <w:ins w:id="278" w:author="felhasználó" w:date="2021-08-18T11:26:00Z">
        <w:r w:rsidR="00456374">
          <w:rPr>
            <w:rFonts w:ascii="Cambria" w:hAnsi="Cambria"/>
          </w:rPr>
          <w:t xml:space="preserve"> vállalkozó</w:t>
        </w:r>
      </w:ins>
      <w:del w:id="279" w:author="felhasználó" w:date="2021-08-18T11:27:00Z">
        <w:r w:rsidR="005763A5" w:rsidDel="00456374">
          <w:rPr>
            <w:rFonts w:ascii="Cambria" w:hAnsi="Cambria"/>
          </w:rPr>
          <w:delText xml:space="preserve"> </w:delText>
        </w:r>
        <w:r w:rsidRPr="00C52CB0" w:rsidDel="00456374">
          <w:rPr>
            <w:rFonts w:ascii="Cambria" w:hAnsi="Cambria"/>
          </w:rPr>
          <w:delText xml:space="preserve">és </w:delText>
        </w:r>
        <w:r w:rsidDel="00456374">
          <w:rPr>
            <w:rFonts w:ascii="Cambria" w:hAnsi="Cambria"/>
          </w:rPr>
          <w:delText>mikro-vállalkozások,</w:delText>
        </w:r>
      </w:del>
      <w:r w:rsidRPr="00E86A2E">
        <w:rPr>
          <w:rFonts w:ascii="Cambria" w:hAnsi="Cambria"/>
        </w:rPr>
        <w:t xml:space="preserve"> </w:t>
      </w:r>
    </w:p>
    <w:p w14:paraId="4D3BC22C" w14:textId="4F3CE037" w:rsidR="00E81F38" w:rsidRDefault="00E81F38" w:rsidP="00672720">
      <w:pPr>
        <w:spacing w:line="240" w:lineRule="auto"/>
        <w:ind w:left="3540" w:firstLine="708"/>
        <w:jc w:val="both"/>
        <w:rPr>
          <w:ins w:id="280" w:author="felhasználó" w:date="2021-08-18T11:28:00Z"/>
          <w:rFonts w:ascii="Cambria" w:hAnsi="Cambria"/>
        </w:rPr>
      </w:pPr>
      <w:r>
        <w:rPr>
          <w:rFonts w:ascii="Cambria" w:hAnsi="Cambria"/>
        </w:rPr>
        <w:t>- N</w:t>
      </w:r>
      <w:r w:rsidRPr="00BC52E5">
        <w:rPr>
          <w:rFonts w:ascii="Cambria" w:hAnsi="Cambria"/>
        </w:rPr>
        <w:t>onprofit Kft-k</w:t>
      </w:r>
    </w:p>
    <w:p w14:paraId="6D727113" w14:textId="212D7B04" w:rsidR="00456374" w:rsidRDefault="00456374" w:rsidP="00672720">
      <w:pPr>
        <w:spacing w:line="240" w:lineRule="auto"/>
        <w:ind w:left="3540" w:firstLine="708"/>
        <w:jc w:val="both"/>
        <w:rPr>
          <w:rFonts w:ascii="Cambria" w:hAnsi="Cambria"/>
          <w:color w:val="000000" w:themeColor="text1"/>
        </w:rPr>
      </w:pPr>
      <w:ins w:id="281" w:author="felhasználó" w:date="2021-08-18T11:28:00Z">
        <w:r>
          <w:rPr>
            <w:rFonts w:ascii="Cambria" w:hAnsi="Cambria"/>
          </w:rPr>
          <w:t>- Korlátolt felelősségű társaságok</w:t>
        </w:r>
      </w:ins>
    </w:p>
    <w:p w14:paraId="66AB3AE7" w14:textId="2010B0DA" w:rsidR="00E81F38" w:rsidRDefault="00E81F38" w:rsidP="00672720">
      <w:pPr>
        <w:spacing w:line="240" w:lineRule="auto"/>
        <w:ind w:left="3540" w:firstLine="708"/>
        <w:jc w:val="both"/>
        <w:rPr>
          <w:rFonts w:ascii="Cambria" w:hAnsi="Cambria"/>
        </w:rPr>
      </w:pPr>
      <w:r>
        <w:rPr>
          <w:rFonts w:ascii="Cambria" w:hAnsi="Cambria"/>
        </w:rPr>
        <w:t>-</w:t>
      </w:r>
      <w:del w:id="282" w:author="HACS00061" w:date="2021-12-13T15:54:00Z">
        <w:r w:rsidDel="004D36F4">
          <w:rPr>
            <w:rFonts w:ascii="Cambria" w:hAnsi="Cambria"/>
          </w:rPr>
          <w:delText xml:space="preserve"> </w:delText>
        </w:r>
        <w:commentRangeStart w:id="283"/>
        <w:r w:rsidR="00D00152" w:rsidDel="004D36F4">
          <w:rPr>
            <w:rFonts w:ascii="Cambria" w:hAnsi="Cambria"/>
          </w:rPr>
          <w:delText>Ő</w:delText>
        </w:r>
        <w:r w:rsidRPr="00AB560E" w:rsidDel="004D36F4">
          <w:rPr>
            <w:rFonts w:ascii="Cambria" w:hAnsi="Cambria"/>
          </w:rPr>
          <w:delText>stermelők</w:delText>
        </w:r>
      </w:del>
      <w:commentRangeEnd w:id="283"/>
      <w:r w:rsidR="00522D13">
        <w:rPr>
          <w:rStyle w:val="Jegyzethivatkozs"/>
          <w:szCs w:val="20"/>
          <w:lang w:eastAsia="hu-HU"/>
        </w:rPr>
        <w:commentReference w:id="283"/>
      </w:r>
      <w:r w:rsidRPr="00BC52E5">
        <w:rPr>
          <w:rFonts w:ascii="Cambria" w:hAnsi="Cambria"/>
        </w:rPr>
        <w:t xml:space="preserve">, </w:t>
      </w:r>
    </w:p>
    <w:p w14:paraId="6D233F35" w14:textId="10B428AD" w:rsidR="00E81F38" w:rsidRDefault="00E81F38" w:rsidP="00672720">
      <w:pPr>
        <w:spacing w:line="240" w:lineRule="auto"/>
        <w:ind w:left="3540" w:firstLine="708"/>
        <w:jc w:val="both"/>
        <w:rPr>
          <w:rFonts w:ascii="Cambria" w:hAnsi="Cambria"/>
          <w:color w:val="000000" w:themeColor="text1"/>
        </w:rPr>
      </w:pPr>
      <w:r>
        <w:rPr>
          <w:rFonts w:ascii="Cambria" w:hAnsi="Cambria"/>
          <w:color w:val="000000" w:themeColor="text1"/>
        </w:rPr>
        <w:t>-</w:t>
      </w:r>
      <w:r w:rsidR="00D00152">
        <w:rPr>
          <w:rFonts w:ascii="Cambria" w:hAnsi="Cambria"/>
          <w:color w:val="000000" w:themeColor="text1"/>
        </w:rPr>
        <w:t xml:space="preserve"> E</w:t>
      </w:r>
      <w:r w:rsidRPr="00BC52E5">
        <w:rPr>
          <w:rFonts w:ascii="Cambria" w:hAnsi="Cambria"/>
          <w:color w:val="000000" w:themeColor="text1"/>
        </w:rPr>
        <w:t xml:space="preserve">gyéb önálló vállalkozók, </w:t>
      </w:r>
    </w:p>
    <w:p w14:paraId="453435B8" w14:textId="2BD11ED5" w:rsidR="00835923" w:rsidRDefault="00E81F38" w:rsidP="00672720">
      <w:pPr>
        <w:spacing w:line="240" w:lineRule="auto"/>
        <w:ind w:left="3540" w:firstLine="708"/>
        <w:jc w:val="both"/>
      </w:pPr>
      <w:r>
        <w:rPr>
          <w:rFonts w:ascii="Cambria" w:hAnsi="Cambria"/>
          <w:color w:val="000000" w:themeColor="text1"/>
        </w:rPr>
        <w:t xml:space="preserve">- </w:t>
      </w:r>
      <w:r w:rsidR="00D00152">
        <w:rPr>
          <w:rFonts w:ascii="Cambria" w:hAnsi="Cambria"/>
          <w:color w:val="000000" w:themeColor="text1"/>
        </w:rPr>
        <w:t>A</w:t>
      </w:r>
      <w:r w:rsidRPr="00BC52E5">
        <w:rPr>
          <w:rFonts w:ascii="Cambria" w:hAnsi="Cambria"/>
          <w:color w:val="000000" w:themeColor="text1"/>
        </w:rPr>
        <w:t>dószámmal rendelkező magánszemélyek</w:t>
      </w:r>
    </w:p>
    <w:p w14:paraId="7EFDB446" w14:textId="059D54FF" w:rsidR="00835923" w:rsidRPr="00BD1817" w:rsidDel="00F64D6A" w:rsidRDefault="00254A52" w:rsidP="001075CE">
      <w:pPr>
        <w:rPr>
          <w:del w:id="284" w:author="Mátyás Lilla Éva" w:date="2021-12-10T13:45:00Z"/>
          <w:rFonts w:ascii="Cambria" w:hAnsi="Cambria"/>
          <w:b/>
          <w:i/>
        </w:rPr>
      </w:pPr>
      <w:commentRangeStart w:id="285"/>
      <w:ins w:id="286" w:author="felhasználó" w:date="2021-08-16T12:48:00Z">
        <w:del w:id="287" w:author="HACS00061" w:date="2021-12-13T15:58:00Z">
          <w:r w:rsidDel="00E54746">
            <w:rPr>
              <w:rFonts w:ascii="Cambria" w:hAnsi="Cambria"/>
              <w:b/>
              <w:i/>
            </w:rPr>
            <w:delText xml:space="preserve">8.2 </w:delText>
          </w:r>
        </w:del>
      </w:ins>
      <w:del w:id="288" w:author="HACS00061" w:date="2021-12-13T15:58:00Z">
        <w:r w:rsidR="00835923" w:rsidRPr="00BD1817" w:rsidDel="00E54746">
          <w:rPr>
            <w:rFonts w:ascii="Cambria" w:hAnsi="Cambria"/>
            <w:b/>
            <w:i/>
          </w:rPr>
          <w:delText>2. Kulturális, és természeti értékek fejlesztése, szálláshelyhez nem köthető turisztikai fejlesztések és szolgáltatások fejlesztése, aktív pihenés feltételeinek biztosítása, természeti és épített értékekre épülő turizmusfejlesztés</w:delText>
        </w:r>
      </w:del>
      <w:commentRangeEnd w:id="285"/>
      <w:r w:rsidR="00F64D6A">
        <w:rPr>
          <w:rStyle w:val="Jegyzethivatkozs"/>
          <w:szCs w:val="20"/>
          <w:lang w:eastAsia="hu-HU"/>
        </w:rPr>
        <w:commentReference w:id="285"/>
      </w:r>
    </w:p>
    <w:p w14:paraId="65F9D8DD" w14:textId="503B7B6D" w:rsidR="00835923" w:rsidRPr="00113CED" w:rsidRDefault="00254A52" w:rsidP="00BF0499">
      <w:pPr>
        <w:jc w:val="both"/>
        <w:rPr>
          <w:rFonts w:ascii="Cambria" w:hAnsi="Cambria"/>
          <w:color w:val="000000" w:themeColor="text1"/>
        </w:rPr>
      </w:pPr>
      <w:ins w:id="289" w:author="felhasználó" w:date="2021-08-16T12:48:00Z">
        <w:r>
          <w:rPr>
            <w:rFonts w:ascii="Cambria" w:hAnsi="Cambria"/>
            <w:b/>
            <w:i/>
          </w:rPr>
          <w:t xml:space="preserve">8.2.1 </w:t>
        </w:r>
      </w:ins>
      <w:del w:id="290" w:author="felhasználó" w:date="2021-08-16T12:48:00Z">
        <w:r w:rsidR="00835923" w:rsidDel="00254A52">
          <w:rPr>
            <w:rFonts w:ascii="Cambria" w:hAnsi="Cambria"/>
            <w:b/>
            <w:i/>
          </w:rPr>
          <w:delText>2</w:delText>
        </w:r>
        <w:r w:rsidR="00835923" w:rsidRPr="00C52CB0" w:rsidDel="00254A52">
          <w:rPr>
            <w:rFonts w:ascii="Cambria" w:hAnsi="Cambria"/>
            <w:b/>
            <w:i/>
          </w:rPr>
          <w:delText>.1.</w:delText>
        </w:r>
      </w:del>
      <w:r w:rsidR="00835923" w:rsidRPr="00C52CB0">
        <w:rPr>
          <w:rFonts w:ascii="Cambria" w:hAnsi="Cambria"/>
          <w:b/>
          <w:i/>
        </w:rPr>
        <w:t xml:space="preserve"> Az intézkedés megnevezése:</w:t>
      </w:r>
      <w:r w:rsidR="00835923" w:rsidRPr="00C52CB0">
        <w:rPr>
          <w:rFonts w:ascii="Cambria" w:hAnsi="Cambria"/>
        </w:rPr>
        <w:t xml:space="preserve"> </w:t>
      </w:r>
    </w:p>
    <w:p w14:paraId="6285823D" w14:textId="18C7DE23" w:rsidR="001B6CD3" w:rsidRPr="00456374" w:rsidRDefault="001B6CD3" w:rsidP="00970332">
      <w:pPr>
        <w:jc w:val="both"/>
        <w:rPr>
          <w:rFonts w:ascii="Cambria" w:hAnsi="Cambria"/>
          <w:b/>
          <w:bCs/>
          <w:rPrChange w:id="291" w:author="felhasználó" w:date="2021-08-18T11:25:00Z">
            <w:rPr>
              <w:rFonts w:ascii="Cambria" w:hAnsi="Cambria"/>
            </w:rPr>
          </w:rPrChange>
        </w:rPr>
      </w:pPr>
      <w:r w:rsidRPr="00456374">
        <w:rPr>
          <w:rFonts w:ascii="Cambria" w:hAnsi="Cambria"/>
          <w:b/>
          <w:bCs/>
          <w:rPrChange w:id="292" w:author="felhasználó" w:date="2021-08-18T11:25:00Z">
            <w:rPr>
              <w:rFonts w:ascii="Cambria" w:hAnsi="Cambria"/>
            </w:rPr>
          </w:rPrChange>
        </w:rPr>
        <w:t>Települési önkormányzatok infrastrukturális fejlesztései, szálláshelyhez nem köthető turisztikai szolgáltatások</w:t>
      </w:r>
      <w:r w:rsidR="004F38E2" w:rsidRPr="00456374">
        <w:rPr>
          <w:rFonts w:ascii="Cambria" w:hAnsi="Cambria"/>
          <w:b/>
          <w:bCs/>
          <w:rPrChange w:id="293" w:author="felhasználó" w:date="2021-08-18T11:25:00Z">
            <w:rPr>
              <w:rFonts w:ascii="Cambria" w:hAnsi="Cambria"/>
            </w:rPr>
          </w:rPrChange>
        </w:rPr>
        <w:t xml:space="preserve"> fejlesztése, turizmusfejlesztés.</w:t>
      </w:r>
    </w:p>
    <w:p w14:paraId="7E50A999" w14:textId="7E81A734" w:rsidR="00835923" w:rsidRPr="00C52CB0" w:rsidRDefault="00254A52" w:rsidP="00970332">
      <w:pPr>
        <w:jc w:val="both"/>
        <w:rPr>
          <w:rFonts w:ascii="Cambria" w:hAnsi="Cambria"/>
          <w:b/>
          <w:i/>
        </w:rPr>
      </w:pPr>
      <w:ins w:id="294" w:author="felhasználó" w:date="2021-08-16T12:48:00Z">
        <w:r>
          <w:rPr>
            <w:rFonts w:ascii="Cambria" w:hAnsi="Cambria"/>
          </w:rPr>
          <w:t xml:space="preserve">8.2.2 </w:t>
        </w:r>
      </w:ins>
      <w:del w:id="295" w:author="felhasználó" w:date="2021-08-16T12:49:00Z">
        <w:r w:rsidR="00835923" w:rsidDel="00254A52">
          <w:rPr>
            <w:rFonts w:ascii="Cambria" w:hAnsi="Cambria"/>
          </w:rPr>
          <w:delText>2</w:delText>
        </w:r>
        <w:r w:rsidR="00835923" w:rsidRPr="00C52CB0" w:rsidDel="00254A52">
          <w:rPr>
            <w:rFonts w:ascii="Cambria" w:hAnsi="Cambria"/>
            <w:b/>
            <w:i/>
          </w:rPr>
          <w:delText>.2.</w:delText>
        </w:r>
      </w:del>
      <w:r w:rsidR="00835923" w:rsidRPr="00C52CB0">
        <w:rPr>
          <w:rFonts w:ascii="Cambria" w:hAnsi="Cambria"/>
          <w:b/>
          <w:i/>
        </w:rPr>
        <w:t xml:space="preserve"> Specifikus cél:</w:t>
      </w:r>
      <w:r w:rsidR="00835923">
        <w:rPr>
          <w:rFonts w:ascii="Cambria" w:hAnsi="Cambria"/>
          <w:b/>
          <w:i/>
        </w:rPr>
        <w:t xml:space="preserve"> </w:t>
      </w:r>
      <w:r w:rsidR="00835923">
        <w:rPr>
          <w:rFonts w:ascii="Cambria" w:hAnsi="Cambria"/>
          <w:bCs/>
          <w:iCs/>
        </w:rPr>
        <w:t>I</w:t>
      </w:r>
      <w:r w:rsidR="00835923" w:rsidRPr="00C52CB0">
        <w:rPr>
          <w:rFonts w:ascii="Cambria" w:hAnsi="Cambria"/>
        </w:rPr>
        <w:t>nfrastruktúrafejlesztések; Turizmusfejlesztés; Természeti értékek megőrzése</w:t>
      </w:r>
      <w:ins w:id="296" w:author="Mátyás Lilla Éva" w:date="2021-12-10T13:50:00Z">
        <w:r w:rsidR="002A1872">
          <w:rPr>
            <w:rFonts w:ascii="Cambria" w:hAnsi="Cambria"/>
          </w:rPr>
          <w:t>,</w:t>
        </w:r>
      </w:ins>
      <w:r w:rsidR="00835923" w:rsidRPr="00C52CB0">
        <w:rPr>
          <w:rFonts w:ascii="Cambria" w:hAnsi="Cambria"/>
        </w:rPr>
        <w:t xml:space="preserve"> aktívturizmus fejlesztése.</w:t>
      </w:r>
      <w:r w:rsidR="00835923">
        <w:rPr>
          <w:rFonts w:ascii="Cambria" w:hAnsi="Cambria"/>
        </w:rPr>
        <w:t xml:space="preserve"> </w:t>
      </w:r>
      <w:r w:rsidR="00835923" w:rsidRPr="00B523A8">
        <w:rPr>
          <w:rFonts w:ascii="Cambria" w:hAnsi="Cambria"/>
        </w:rPr>
        <w:t xml:space="preserve">Horgász, vadász, </w:t>
      </w:r>
      <w:proofErr w:type="spellStart"/>
      <w:r w:rsidR="00835923" w:rsidRPr="00B523A8">
        <w:rPr>
          <w:rFonts w:ascii="Cambria" w:hAnsi="Cambria"/>
        </w:rPr>
        <w:t>öko</w:t>
      </w:r>
      <w:proofErr w:type="spellEnd"/>
      <w:r w:rsidR="00835923" w:rsidRPr="00B523A8">
        <w:rPr>
          <w:rFonts w:ascii="Cambria" w:hAnsi="Cambria"/>
        </w:rPr>
        <w:t>- és aktívturizmus fejlesztése, Aktívturisztikai fejlesztések, Szálláshelyhez nem köthető turisztikai fejlesztések és szolgáltatások fejlesztése, aktív pihenés feltételeinek biztosítása.</w:t>
      </w:r>
    </w:p>
    <w:p w14:paraId="77875FD2" w14:textId="09E7FCC9" w:rsidR="00835923" w:rsidRDefault="00254A52" w:rsidP="00BF0499">
      <w:pPr>
        <w:pStyle w:val="Nincstrkz"/>
        <w:spacing w:line="276" w:lineRule="auto"/>
        <w:jc w:val="both"/>
        <w:rPr>
          <w:rFonts w:ascii="Cambria" w:hAnsi="Cambria"/>
        </w:rPr>
      </w:pPr>
      <w:ins w:id="297" w:author="felhasználó" w:date="2021-08-16T12:49:00Z">
        <w:r>
          <w:rPr>
            <w:rFonts w:ascii="Cambria" w:hAnsi="Cambria"/>
            <w:b/>
            <w:i/>
          </w:rPr>
          <w:t xml:space="preserve">8.2.3 </w:t>
        </w:r>
      </w:ins>
      <w:del w:id="298" w:author="felhasználó" w:date="2021-08-16T12:49:00Z">
        <w:r w:rsidR="00835923" w:rsidDel="00254A52">
          <w:rPr>
            <w:rFonts w:ascii="Cambria" w:hAnsi="Cambria"/>
            <w:b/>
            <w:i/>
          </w:rPr>
          <w:delText>2</w:delText>
        </w:r>
        <w:r w:rsidR="00835923" w:rsidRPr="00C52CB0" w:rsidDel="00254A52">
          <w:rPr>
            <w:rFonts w:ascii="Cambria" w:hAnsi="Cambria"/>
            <w:b/>
            <w:i/>
          </w:rPr>
          <w:delText>.3.</w:delText>
        </w:r>
      </w:del>
      <w:r w:rsidR="00835923" w:rsidRPr="00C52CB0">
        <w:rPr>
          <w:rFonts w:ascii="Cambria" w:hAnsi="Cambria"/>
        </w:rPr>
        <w:t xml:space="preserve"> </w:t>
      </w:r>
      <w:r w:rsidR="00835923" w:rsidRPr="00C52CB0">
        <w:rPr>
          <w:rFonts w:ascii="Cambria" w:hAnsi="Cambria"/>
          <w:b/>
          <w:i/>
        </w:rPr>
        <w:t>Indoklás, alátámasztás:</w:t>
      </w:r>
      <w:r w:rsidR="00835923" w:rsidRPr="00C52CB0">
        <w:rPr>
          <w:rFonts w:ascii="Cambria" w:hAnsi="Cambria"/>
        </w:rPr>
        <w:t xml:space="preserve"> A térség értékeinek infrastrukturális fejlesztése mellett szükség van a programturizmus, aktívturizmus fejlesztésére is. A térség a történelmi múltjából fakadóan rendkívül gazdag kulturális örökséggel rendelkezik. A kulturális hagyományok és a szellemi </w:t>
      </w:r>
      <w:r w:rsidR="00835923" w:rsidRPr="00C52CB0">
        <w:rPr>
          <w:rFonts w:ascii="Cambria" w:hAnsi="Cambria"/>
        </w:rPr>
        <w:lastRenderedPageBreak/>
        <w:t xml:space="preserve">örökség </w:t>
      </w:r>
      <w:r w:rsidR="00121900" w:rsidRPr="00C52CB0">
        <w:rPr>
          <w:rFonts w:ascii="Cambria" w:hAnsi="Cambria"/>
        </w:rPr>
        <w:t>tovább élésé</w:t>
      </w:r>
      <w:r w:rsidR="00121900">
        <w:rPr>
          <w:rFonts w:ascii="Cambria" w:hAnsi="Cambria"/>
        </w:rPr>
        <w:t>nek</w:t>
      </w:r>
      <w:r w:rsidR="00835923" w:rsidRPr="00C52CB0">
        <w:rPr>
          <w:rFonts w:ascii="Cambria" w:hAnsi="Cambria"/>
        </w:rPr>
        <w:t xml:space="preserve"> érdekében szükség van ezen értékek megőrzésére</w:t>
      </w:r>
      <w:r w:rsidR="00835923">
        <w:rPr>
          <w:rFonts w:ascii="Cambria" w:hAnsi="Cambria"/>
        </w:rPr>
        <w:t>, népszerűsítésére</w:t>
      </w:r>
      <w:r w:rsidR="00835923" w:rsidRPr="00C52CB0">
        <w:rPr>
          <w:rFonts w:ascii="Cambria" w:hAnsi="Cambria"/>
        </w:rPr>
        <w:t>. A cél eléréséhez szükség van a helyi közösségek, mint a fenntartásban érdekeltek bevonására, másfelől a nagyközönség számára történő hozzáf</w:t>
      </w:r>
      <w:r w:rsidR="00835923">
        <w:rPr>
          <w:rFonts w:ascii="Cambria" w:hAnsi="Cambria"/>
        </w:rPr>
        <w:t>érhetőségre hiteles, élményalapú</w:t>
      </w:r>
      <w:r w:rsidR="00835923" w:rsidRPr="00C52CB0">
        <w:rPr>
          <w:rFonts w:ascii="Cambria" w:hAnsi="Cambria"/>
        </w:rPr>
        <w:t xml:space="preserve"> bemutathatóság biztosítása. Az intézkedés megvalósításával az előző intézkedéshez hasonlóan pozitív hatás érhető el a turisztika területén</w:t>
      </w:r>
      <w:r w:rsidR="00835923" w:rsidRPr="00DF1668">
        <w:rPr>
          <w:rFonts w:ascii="Cambria" w:hAnsi="Cambria"/>
        </w:rPr>
        <w:t xml:space="preserve">.  A térség gazdasági életének egyik jelentős motorja a turizmus. A szálláshelyhez nem köthető turisztikai attrakciók támogatása, a kiegészítő szolgáltatási körök bővítése fontos feladat a tartózkodási idő meghosszabbítása érdekében. Tervezési területen megtalálható adottságok sok kikapcsolódási lehetőséget biztosítanak, ezekhez csatlakozhatnak a további fejlesztések, hiszen az idelátogató turisták számának növelése csak megfelelő számú, színvonalú és minőségű szolgáltatások összekapcsolása révén érhető el. A hasznos szabadidő eltöltési lehetőségek számos ága még hiányzik területünkön, ezek kiépítésére szükség van. Az egyéni és </w:t>
      </w:r>
      <w:proofErr w:type="spellStart"/>
      <w:r w:rsidR="00835923" w:rsidRPr="00DF1668">
        <w:rPr>
          <w:rFonts w:ascii="Cambria" w:hAnsi="Cambria"/>
        </w:rPr>
        <w:t>mikro</w:t>
      </w:r>
      <w:proofErr w:type="spellEnd"/>
      <w:r w:rsidR="00835923" w:rsidRPr="00DF1668">
        <w:rPr>
          <w:rFonts w:ascii="Cambria" w:hAnsi="Cambria"/>
        </w:rPr>
        <w:t xml:space="preserve"> vállalkozások támogatott fejlesztései által bővül a turisztikai tevékenységek köre, színvonala, kínálata, új munkahelyek jönnek létre, vagy a régiek fennmaradnak.</w:t>
      </w:r>
    </w:p>
    <w:p w14:paraId="5E18D893" w14:textId="7A3966BA" w:rsidR="00405B8E" w:rsidDel="0056217C" w:rsidRDefault="00405B8E" w:rsidP="00BF0499">
      <w:pPr>
        <w:pStyle w:val="Nincstrkz"/>
        <w:spacing w:line="276" w:lineRule="auto"/>
        <w:jc w:val="both"/>
        <w:rPr>
          <w:del w:id="299" w:author="Mátyás Lilla Éva" w:date="2021-12-10T13:52:00Z"/>
          <w:rFonts w:ascii="Cambria" w:hAnsi="Cambria"/>
        </w:rPr>
      </w:pPr>
    </w:p>
    <w:p w14:paraId="0726D9EC" w14:textId="7882D905" w:rsidR="00405B8E" w:rsidDel="0056217C" w:rsidRDefault="00405B8E" w:rsidP="00BF0499">
      <w:pPr>
        <w:pStyle w:val="Nincstrkz"/>
        <w:spacing w:line="276" w:lineRule="auto"/>
        <w:jc w:val="both"/>
        <w:rPr>
          <w:del w:id="300" w:author="Mátyás Lilla Éva" w:date="2021-12-10T13:52:00Z"/>
          <w:rFonts w:ascii="Cambria" w:hAnsi="Cambria"/>
        </w:rPr>
      </w:pPr>
    </w:p>
    <w:p w14:paraId="4ECC8E0D" w14:textId="18725EAB" w:rsidR="00405B8E" w:rsidRDefault="00405B8E" w:rsidP="00BF0499">
      <w:pPr>
        <w:pStyle w:val="Nincstrkz"/>
        <w:spacing w:line="276" w:lineRule="auto"/>
        <w:jc w:val="both"/>
        <w:rPr>
          <w:rFonts w:ascii="Cambria" w:hAnsi="Cambria"/>
        </w:rPr>
      </w:pPr>
    </w:p>
    <w:p w14:paraId="1F73E444" w14:textId="77777777" w:rsidR="00835923" w:rsidRPr="00C52CB0" w:rsidRDefault="00835923" w:rsidP="00BF0499">
      <w:pPr>
        <w:pStyle w:val="Nincstrkz"/>
        <w:spacing w:line="276" w:lineRule="auto"/>
        <w:jc w:val="both"/>
        <w:rPr>
          <w:rFonts w:ascii="Cambria" w:hAnsi="Cambria"/>
        </w:rPr>
      </w:pPr>
    </w:p>
    <w:p w14:paraId="3C08CA9D" w14:textId="55F53AA0" w:rsidR="00835923" w:rsidRDefault="00254A52" w:rsidP="00BF0499">
      <w:pPr>
        <w:jc w:val="both"/>
        <w:rPr>
          <w:rFonts w:ascii="Cambria" w:hAnsi="Cambria"/>
        </w:rPr>
      </w:pPr>
      <w:ins w:id="301" w:author="felhasználó" w:date="2021-08-16T12:49:00Z">
        <w:r>
          <w:rPr>
            <w:rFonts w:ascii="Cambria" w:hAnsi="Cambria"/>
            <w:b/>
            <w:i/>
          </w:rPr>
          <w:t xml:space="preserve">8.2.4 </w:t>
        </w:r>
      </w:ins>
      <w:del w:id="302" w:author="felhasználó" w:date="2021-08-16T12:49:00Z">
        <w:r w:rsidR="00835923" w:rsidDel="00254A52">
          <w:rPr>
            <w:rFonts w:ascii="Cambria" w:hAnsi="Cambria"/>
            <w:b/>
            <w:i/>
          </w:rPr>
          <w:delText>2</w:delText>
        </w:r>
        <w:r w:rsidR="00835923" w:rsidRPr="00C52CB0" w:rsidDel="00254A52">
          <w:rPr>
            <w:rFonts w:ascii="Cambria" w:hAnsi="Cambria"/>
            <w:b/>
            <w:i/>
          </w:rPr>
          <w:delText>.4.</w:delText>
        </w:r>
      </w:del>
      <w:r w:rsidR="00835923" w:rsidRPr="00C52CB0">
        <w:rPr>
          <w:rFonts w:ascii="Cambria" w:hAnsi="Cambria"/>
          <w:b/>
          <w:i/>
        </w:rPr>
        <w:t xml:space="preserve"> A támogatható tevékenység területek meghatározása:</w:t>
      </w:r>
      <w:r w:rsidR="00835923" w:rsidRPr="00C52CB0">
        <w:rPr>
          <w:rFonts w:ascii="Cambria" w:hAnsi="Cambria"/>
        </w:rPr>
        <w:t xml:space="preserve"> </w:t>
      </w:r>
    </w:p>
    <w:p w14:paraId="5D0D9789" w14:textId="2BE4BE7E" w:rsidR="001311DA" w:rsidRDefault="00392A01" w:rsidP="00BF0499">
      <w:pPr>
        <w:jc w:val="both"/>
        <w:rPr>
          <w:rFonts w:ascii="Cambria" w:hAnsi="Cambria"/>
        </w:rPr>
      </w:pPr>
      <w:bookmarkStart w:id="303" w:name="_Hlk33534261"/>
      <w:r>
        <w:rPr>
          <w:rFonts w:ascii="Cambria" w:hAnsi="Cambria"/>
        </w:rPr>
        <w:t>- Programok- rendezvények szervezése</w:t>
      </w:r>
    </w:p>
    <w:p w14:paraId="14B8AAF1" w14:textId="121A864C" w:rsidR="00392A01" w:rsidRDefault="00392A01" w:rsidP="00BF0499">
      <w:pPr>
        <w:jc w:val="both"/>
        <w:rPr>
          <w:rFonts w:ascii="Cambria" w:hAnsi="Cambria"/>
        </w:rPr>
      </w:pPr>
      <w:r>
        <w:rPr>
          <w:rFonts w:ascii="Cambria" w:hAnsi="Cambria"/>
        </w:rPr>
        <w:t>- Épített és természeti értékek megőrzése, felújítása</w:t>
      </w:r>
    </w:p>
    <w:p w14:paraId="1E9ED63F" w14:textId="7D46002A" w:rsidR="00392A01" w:rsidRDefault="00392A01" w:rsidP="00BF0499">
      <w:pPr>
        <w:jc w:val="both"/>
        <w:rPr>
          <w:rFonts w:ascii="Cambria" w:hAnsi="Cambria"/>
        </w:rPr>
      </w:pPr>
      <w:r>
        <w:rPr>
          <w:rFonts w:ascii="Cambria" w:hAnsi="Cambria"/>
        </w:rPr>
        <w:t>- Új technológiák bevezetése, tárgyi eszközök beszerzése</w:t>
      </w:r>
    </w:p>
    <w:p w14:paraId="018153C8" w14:textId="4057A5E8" w:rsidR="00B54706" w:rsidRDefault="00B54706" w:rsidP="00BF0499">
      <w:pPr>
        <w:jc w:val="both"/>
        <w:rPr>
          <w:rFonts w:ascii="Cambria" w:hAnsi="Cambria"/>
        </w:rPr>
      </w:pPr>
      <w:r>
        <w:rPr>
          <w:rFonts w:ascii="Cambria" w:hAnsi="Cambria"/>
        </w:rPr>
        <w:t>- Nyilvánosság biztosítása</w:t>
      </w:r>
    </w:p>
    <w:p w14:paraId="7D849722" w14:textId="65EB39CA" w:rsidR="00B54706" w:rsidRDefault="00B54706" w:rsidP="00BF0499">
      <w:pPr>
        <w:jc w:val="both"/>
        <w:rPr>
          <w:rFonts w:ascii="Cambria" w:hAnsi="Cambria"/>
        </w:rPr>
      </w:pPr>
      <w:r>
        <w:rPr>
          <w:rFonts w:ascii="Cambria" w:hAnsi="Cambria"/>
        </w:rPr>
        <w:t>- Projekt előkészítés</w:t>
      </w:r>
    </w:p>
    <w:p w14:paraId="0C14E010" w14:textId="5AA824BA" w:rsidR="00B54706" w:rsidRDefault="00B54706" w:rsidP="00BF0499">
      <w:pPr>
        <w:jc w:val="both"/>
        <w:rPr>
          <w:ins w:id="304" w:author="Mátyás Lilla Éva" w:date="2021-12-10T13:52:00Z"/>
          <w:rFonts w:ascii="Cambria" w:hAnsi="Cambria"/>
        </w:rPr>
      </w:pPr>
      <w:r>
        <w:rPr>
          <w:rFonts w:ascii="Cambria" w:hAnsi="Cambria"/>
        </w:rPr>
        <w:t>- Projekt menedzsment</w:t>
      </w:r>
    </w:p>
    <w:p w14:paraId="368ACF8C" w14:textId="0C9F8BD9" w:rsidR="00E97BC3" w:rsidRDefault="00E97BC3" w:rsidP="00E97BC3">
      <w:pPr>
        <w:jc w:val="both"/>
        <w:rPr>
          <w:ins w:id="305" w:author="Mátyás Lilla Éva" w:date="2021-12-10T13:52:00Z"/>
          <w:rFonts w:ascii="Cambria" w:hAnsi="Cambria"/>
        </w:rPr>
      </w:pPr>
      <w:ins w:id="306" w:author="Mátyás Lilla Éva" w:date="2021-12-10T13:52:00Z">
        <w:r>
          <w:rPr>
            <w:rFonts w:ascii="Cambria" w:hAnsi="Cambria"/>
          </w:rPr>
          <w:t xml:space="preserve">- Műszaki ellenőri szolgáltatás </w:t>
        </w:r>
        <w:r w:rsidRPr="00E97BC3">
          <w:rPr>
            <w:rFonts w:ascii="Cambria" w:hAnsi="Cambria"/>
          </w:rPr>
          <w:t>igénybevétele</w:t>
        </w:r>
      </w:ins>
    </w:p>
    <w:p w14:paraId="48051583" w14:textId="77777777" w:rsidR="0056217C" w:rsidRPr="0092745E" w:rsidRDefault="0056217C" w:rsidP="00E97BC3">
      <w:pPr>
        <w:jc w:val="both"/>
        <w:rPr>
          <w:rFonts w:ascii="Cambria" w:hAnsi="Cambria"/>
        </w:rPr>
      </w:pPr>
    </w:p>
    <w:bookmarkEnd w:id="303"/>
    <w:p w14:paraId="3851AE92" w14:textId="55E0276C" w:rsidR="00835923" w:rsidRDefault="00254A52" w:rsidP="00BF0499">
      <w:pPr>
        <w:jc w:val="both"/>
        <w:rPr>
          <w:rFonts w:ascii="Cambria" w:hAnsi="Cambria"/>
        </w:rPr>
      </w:pPr>
      <w:ins w:id="307" w:author="felhasználó" w:date="2021-08-16T12:50:00Z">
        <w:r>
          <w:rPr>
            <w:rFonts w:ascii="Cambria" w:hAnsi="Cambria"/>
            <w:b/>
            <w:i/>
          </w:rPr>
          <w:t xml:space="preserve">8.2.5 </w:t>
        </w:r>
      </w:ins>
      <w:del w:id="308" w:author="felhasználó" w:date="2021-08-16T12:50:00Z">
        <w:r w:rsidR="00835923" w:rsidDel="00254A52">
          <w:rPr>
            <w:rFonts w:ascii="Cambria" w:hAnsi="Cambria"/>
            <w:b/>
            <w:i/>
          </w:rPr>
          <w:delText>2</w:delText>
        </w:r>
        <w:r w:rsidR="00835923" w:rsidRPr="00C52CB0" w:rsidDel="00254A52">
          <w:rPr>
            <w:rFonts w:ascii="Cambria" w:hAnsi="Cambria"/>
            <w:b/>
            <w:i/>
          </w:rPr>
          <w:delText>.5.</w:delText>
        </w:r>
      </w:del>
      <w:r w:rsidR="00835923" w:rsidRPr="00C52CB0">
        <w:rPr>
          <w:rFonts w:ascii="Cambria" w:hAnsi="Cambria"/>
          <w:b/>
          <w:i/>
        </w:rPr>
        <w:t xml:space="preserve"> Kiegészítő jelleg, lehatárolás:</w:t>
      </w:r>
      <w:r w:rsidR="00835923" w:rsidRPr="00C52CB0">
        <w:rPr>
          <w:rFonts w:ascii="Cambria" w:hAnsi="Cambria"/>
        </w:rPr>
        <w:t xml:space="preserve"> </w:t>
      </w:r>
      <w:bookmarkStart w:id="309" w:name="_Hlk33534863"/>
      <w:r w:rsidR="00835923" w:rsidRPr="00C52CB0">
        <w:rPr>
          <w:rFonts w:ascii="Cambria" w:hAnsi="Cambria"/>
        </w:rPr>
        <w:t>Az intézkedés keretében megvalósítható projektek kapcsolódnak a VP, a TOP és a GINOP pályázati</w:t>
      </w:r>
      <w:r w:rsidR="00835923">
        <w:rPr>
          <w:rFonts w:ascii="Cambria" w:hAnsi="Cambria"/>
        </w:rPr>
        <w:t xml:space="preserve"> forrásokhoz</w:t>
      </w:r>
      <w:r w:rsidR="00835923" w:rsidRPr="00A31CA7">
        <w:rPr>
          <w:rFonts w:ascii="Cambria" w:hAnsi="Cambria"/>
        </w:rPr>
        <w:t>. A lehatárolást továbbá a mezőgazdasági tevékenységet főtevékenységként végző pályázók, és az induló vállalkozások kizárása biztosítja. A VP és a GINOP a vállalkozásoknak, civil szervezeteknek turisztikai tevékenységéhez nem nyújt támogatási lehetőséget.</w:t>
      </w:r>
    </w:p>
    <w:bookmarkEnd w:id="309"/>
    <w:p w14:paraId="41ED77E1" w14:textId="77777777" w:rsidR="00F16337" w:rsidRPr="00546A84" w:rsidRDefault="00F16337" w:rsidP="00BF0499">
      <w:pPr>
        <w:jc w:val="both"/>
        <w:rPr>
          <w:rFonts w:ascii="Cambria" w:hAnsi="Cambria"/>
        </w:rPr>
      </w:pPr>
    </w:p>
    <w:p w14:paraId="737BD660" w14:textId="5C825617" w:rsidR="00F10992" w:rsidRDefault="00254A52" w:rsidP="00BF0499">
      <w:pPr>
        <w:jc w:val="both"/>
        <w:rPr>
          <w:rFonts w:ascii="Cambria" w:hAnsi="Cambria"/>
        </w:rPr>
      </w:pPr>
      <w:ins w:id="310" w:author="felhasználó" w:date="2021-08-16T12:50:00Z">
        <w:r>
          <w:rPr>
            <w:rFonts w:ascii="Cambria" w:hAnsi="Cambria"/>
            <w:b/>
            <w:i/>
          </w:rPr>
          <w:t xml:space="preserve">8.2.6 </w:t>
        </w:r>
      </w:ins>
      <w:del w:id="311" w:author="felhasználó" w:date="2021-08-16T12:50:00Z">
        <w:r w:rsidR="00835923" w:rsidDel="00254A52">
          <w:rPr>
            <w:rFonts w:ascii="Cambria" w:hAnsi="Cambria"/>
            <w:b/>
            <w:i/>
          </w:rPr>
          <w:delText>2</w:delText>
        </w:r>
        <w:r w:rsidR="00835923" w:rsidRPr="00C52CB0" w:rsidDel="00254A52">
          <w:rPr>
            <w:rFonts w:ascii="Cambria" w:hAnsi="Cambria"/>
            <w:b/>
            <w:i/>
          </w:rPr>
          <w:delText>.6.</w:delText>
        </w:r>
      </w:del>
      <w:r w:rsidR="00835923" w:rsidRPr="00C52CB0">
        <w:rPr>
          <w:rFonts w:ascii="Cambria" w:hAnsi="Cambria"/>
          <w:b/>
          <w:i/>
        </w:rPr>
        <w:t xml:space="preserve"> </w:t>
      </w:r>
      <w:commentRangeStart w:id="312"/>
      <w:r w:rsidR="00835923" w:rsidRPr="00C52CB0">
        <w:rPr>
          <w:rFonts w:ascii="Cambria" w:hAnsi="Cambria"/>
          <w:b/>
          <w:i/>
        </w:rPr>
        <w:t>A jogosultak köre</w:t>
      </w:r>
      <w:r w:rsidR="00835923" w:rsidRPr="000B2DC8">
        <w:rPr>
          <w:rFonts w:ascii="Cambria" w:hAnsi="Cambria"/>
          <w:b/>
          <w:i/>
        </w:rPr>
        <w:t>:</w:t>
      </w:r>
      <w:r w:rsidR="00835923" w:rsidRPr="000B2DC8">
        <w:rPr>
          <w:rFonts w:ascii="Cambria" w:hAnsi="Cambria"/>
        </w:rPr>
        <w:t xml:space="preserve"> </w:t>
      </w:r>
      <w:commentRangeEnd w:id="312"/>
      <w:r w:rsidR="009D5FF8">
        <w:rPr>
          <w:rStyle w:val="Jegyzethivatkozs"/>
          <w:szCs w:val="20"/>
          <w:lang w:eastAsia="hu-HU"/>
        </w:rPr>
        <w:commentReference w:id="312"/>
      </w:r>
      <w:r w:rsidR="00F10992" w:rsidRPr="000B2DC8">
        <w:rPr>
          <w:rFonts w:ascii="Cambria" w:hAnsi="Cambria"/>
        </w:rPr>
        <w:t>Helyi önkormányzatok, helyi önkormányzati költségvetési szerv , helyi önkormányzatok társulása</w:t>
      </w:r>
      <w:r w:rsidR="001E7CB2">
        <w:rPr>
          <w:rFonts w:ascii="Cambria" w:hAnsi="Cambria"/>
        </w:rPr>
        <w:t xml:space="preserve">, </w:t>
      </w:r>
      <w:ins w:id="313" w:author="felhasználó" w:date="2021-12-15T09:55:00Z">
        <w:r w:rsidR="001E7CB2">
          <w:rPr>
            <w:rFonts w:ascii="Cambria" w:hAnsi="Cambria"/>
          </w:rPr>
          <w:t>Közalapítván</w:t>
        </w:r>
      </w:ins>
      <w:ins w:id="314" w:author="felhasználó" w:date="2021-12-15T09:59:00Z">
        <w:r w:rsidR="001A233C">
          <w:rPr>
            <w:rFonts w:ascii="Cambria" w:hAnsi="Cambria"/>
          </w:rPr>
          <w:t>y</w:t>
        </w:r>
      </w:ins>
    </w:p>
    <w:p w14:paraId="43510AE2" w14:textId="77777777" w:rsidR="00F16337" w:rsidRPr="00F16337" w:rsidRDefault="00F16337" w:rsidP="00BF0499">
      <w:pPr>
        <w:jc w:val="both"/>
        <w:rPr>
          <w:rFonts w:ascii="Cambria" w:hAnsi="Cambria"/>
        </w:rPr>
      </w:pPr>
    </w:p>
    <w:p w14:paraId="6CA588CC" w14:textId="33FEC163" w:rsidR="00556DF9" w:rsidRDefault="00254A52" w:rsidP="00887FD3">
      <w:pPr>
        <w:jc w:val="both"/>
        <w:rPr>
          <w:rFonts w:ascii="Cambria" w:hAnsi="Cambria"/>
          <w:b/>
          <w:i/>
        </w:rPr>
      </w:pPr>
      <w:ins w:id="315" w:author="felhasználó" w:date="2021-08-16T12:50:00Z">
        <w:r>
          <w:rPr>
            <w:rFonts w:ascii="Cambria" w:hAnsi="Cambria"/>
            <w:b/>
            <w:i/>
          </w:rPr>
          <w:t xml:space="preserve">8.2.7 </w:t>
        </w:r>
      </w:ins>
      <w:del w:id="316" w:author="felhasználó" w:date="2021-08-16T12:50:00Z">
        <w:r w:rsidR="00835923" w:rsidDel="00254A52">
          <w:rPr>
            <w:rFonts w:ascii="Cambria" w:hAnsi="Cambria"/>
            <w:b/>
            <w:i/>
          </w:rPr>
          <w:delText>2</w:delText>
        </w:r>
        <w:r w:rsidR="00835923" w:rsidRPr="00C52CB0" w:rsidDel="00254A52">
          <w:rPr>
            <w:rFonts w:ascii="Cambria" w:hAnsi="Cambria"/>
            <w:b/>
            <w:i/>
          </w:rPr>
          <w:delText>.7.</w:delText>
        </w:r>
      </w:del>
      <w:r w:rsidR="00835923" w:rsidRPr="00C52CB0">
        <w:rPr>
          <w:rFonts w:ascii="Cambria" w:hAnsi="Cambria"/>
          <w:b/>
          <w:i/>
        </w:rPr>
        <w:t xml:space="preserve"> A kiválasztási kritériumok, alapelvek:</w:t>
      </w:r>
      <w:r w:rsidR="00835923">
        <w:rPr>
          <w:rFonts w:ascii="Cambria" w:hAnsi="Cambria"/>
          <w:b/>
          <w:i/>
        </w:rPr>
        <w:t xml:space="preserve"> </w:t>
      </w:r>
    </w:p>
    <w:p w14:paraId="70457BCB" w14:textId="74DEFEDB" w:rsidR="00E02A97" w:rsidDel="003F1913" w:rsidRDefault="00E02A97" w:rsidP="00887FD3">
      <w:pPr>
        <w:jc w:val="both"/>
        <w:rPr>
          <w:del w:id="317" w:author="Mátyás Lilla Éva" w:date="2021-12-10T13:53:00Z"/>
          <w:rFonts w:ascii="Cambria" w:hAnsi="Cambria"/>
          <w:b/>
          <w:i/>
        </w:rPr>
      </w:pPr>
      <w:r>
        <w:rPr>
          <w:rFonts w:ascii="Cambria" w:hAnsi="Cambria"/>
          <w:b/>
          <w:i/>
        </w:rPr>
        <w:t>Jogosultsági kritériumok:</w:t>
      </w:r>
    </w:p>
    <w:p w14:paraId="29E40D6C" w14:textId="77777777" w:rsidR="00F16337" w:rsidRDefault="00F16337" w:rsidP="00887FD3">
      <w:pPr>
        <w:jc w:val="both"/>
        <w:rPr>
          <w:rFonts w:ascii="Cambria" w:hAnsi="Cambria"/>
          <w:b/>
          <w:i/>
        </w:rPr>
      </w:pPr>
    </w:p>
    <w:p w14:paraId="685B66B7" w14:textId="4BE65CE9" w:rsidR="00E02A97" w:rsidRPr="00C17EEA" w:rsidRDefault="00E02A97" w:rsidP="00E02A97">
      <w:pPr>
        <w:pStyle w:val="Listaszerbekezds"/>
        <w:numPr>
          <w:ilvl w:val="0"/>
          <w:numId w:val="35"/>
        </w:numPr>
        <w:jc w:val="both"/>
        <w:rPr>
          <w:rFonts w:ascii="Cambria" w:hAnsi="Cambria"/>
          <w:b/>
          <w:i/>
        </w:rPr>
      </w:pPr>
      <w:bookmarkStart w:id="318" w:name="_Hlk33535457"/>
      <w:r>
        <w:rPr>
          <w:rFonts w:ascii="Cambria" w:hAnsi="Cambria"/>
        </w:rPr>
        <w:lastRenderedPageBreak/>
        <w:t>A támogatásit igénylő átlátható szervezetnek minősül az államháztartásról szóló 2011.évi CXCV. törvény 1.§4.pontja és 50.§(1) bekezdés c) pontja szerint.</w:t>
      </w:r>
    </w:p>
    <w:p w14:paraId="5F872159" w14:textId="2CE3B76F" w:rsidR="00C17EEA" w:rsidRPr="00F16337" w:rsidRDefault="00C17EEA" w:rsidP="00E02A97">
      <w:pPr>
        <w:pStyle w:val="Listaszerbekezds"/>
        <w:numPr>
          <w:ilvl w:val="0"/>
          <w:numId w:val="35"/>
        </w:numPr>
        <w:jc w:val="both"/>
        <w:rPr>
          <w:rFonts w:ascii="Cambria" w:hAnsi="Cambria"/>
          <w:b/>
          <w:i/>
        </w:rPr>
      </w:pPr>
      <w:r>
        <w:rPr>
          <w:rFonts w:ascii="Cambria" w:hAnsi="Cambria"/>
        </w:rPr>
        <w:t>Támogatást igénylő a HACS tervezési területén működik.</w:t>
      </w:r>
    </w:p>
    <w:p w14:paraId="3700F6F0" w14:textId="77777777" w:rsidR="00F16337" w:rsidRPr="00C17EEA" w:rsidRDefault="00F16337" w:rsidP="00F16337">
      <w:pPr>
        <w:pStyle w:val="Listaszerbekezds"/>
        <w:jc w:val="both"/>
        <w:rPr>
          <w:rFonts w:ascii="Cambria" w:hAnsi="Cambria"/>
          <w:b/>
          <w:i/>
        </w:rPr>
      </w:pPr>
    </w:p>
    <w:bookmarkEnd w:id="318"/>
    <w:p w14:paraId="348AC05B" w14:textId="57EA17F2" w:rsidR="00040191" w:rsidRDefault="00040191" w:rsidP="00887FD3">
      <w:pPr>
        <w:jc w:val="both"/>
        <w:rPr>
          <w:ins w:id="319" w:author="Mátyás Lilla Éva" w:date="2021-12-10T13:55:00Z"/>
          <w:rFonts w:ascii="Cambria" w:hAnsi="Cambria"/>
          <w:b/>
          <w:i/>
        </w:rPr>
      </w:pPr>
      <w:r>
        <w:rPr>
          <w:rFonts w:ascii="Cambria" w:hAnsi="Cambria"/>
          <w:b/>
          <w:i/>
        </w:rPr>
        <w:t>Kiválasztási kritériumok:</w:t>
      </w:r>
    </w:p>
    <w:p w14:paraId="44530C5E" w14:textId="0500694A" w:rsidR="00807DF4" w:rsidRPr="00807DF4" w:rsidRDefault="00807DF4" w:rsidP="00887FD3">
      <w:pPr>
        <w:jc w:val="both"/>
        <w:rPr>
          <w:rFonts w:ascii="Cambria" w:hAnsi="Cambria"/>
          <w:rPrChange w:id="320" w:author="Mátyás Lilla Éva" w:date="2021-12-10T13:55:00Z">
            <w:rPr>
              <w:rFonts w:ascii="Cambria" w:hAnsi="Cambria"/>
              <w:b/>
              <w:i/>
            </w:rPr>
          </w:rPrChange>
        </w:rPr>
      </w:pPr>
      <w:ins w:id="321" w:author="Mátyás Lilla Éva" w:date="2021-12-10T13:55:00Z">
        <w:r>
          <w:rPr>
            <w:rFonts w:ascii="Cambria" w:hAnsi="Cambria"/>
          </w:rPr>
          <w:t>Tartalmi értékelési szempontok:</w:t>
        </w:r>
      </w:ins>
    </w:p>
    <w:p w14:paraId="439D6947" w14:textId="53D50991" w:rsidR="00CA6779" w:rsidRDefault="00CA6779" w:rsidP="00887FD3">
      <w:pPr>
        <w:jc w:val="both"/>
        <w:rPr>
          <w:rFonts w:ascii="Cambria" w:hAnsi="Cambria"/>
        </w:rPr>
      </w:pPr>
      <w:r>
        <w:rPr>
          <w:rFonts w:ascii="Cambria" w:hAnsi="Cambria"/>
          <w:b/>
          <w:i/>
        </w:rPr>
        <w:t xml:space="preserve">- </w:t>
      </w:r>
      <w:r w:rsidRPr="00CA6779">
        <w:rPr>
          <w:rFonts w:ascii="Cambria" w:hAnsi="Cambria"/>
        </w:rPr>
        <w:t>Projektterv elkészítése</w:t>
      </w:r>
    </w:p>
    <w:p w14:paraId="2EDCD0AD" w14:textId="153DAEAD" w:rsidR="00CA6779" w:rsidRDefault="00CA6779" w:rsidP="00887FD3">
      <w:pPr>
        <w:jc w:val="both"/>
        <w:rPr>
          <w:rFonts w:ascii="Cambria" w:hAnsi="Cambria"/>
        </w:rPr>
      </w:pPr>
      <w:r>
        <w:rPr>
          <w:rFonts w:ascii="Cambria" w:hAnsi="Cambria"/>
        </w:rPr>
        <w:t>- Régióra jellemző,</w:t>
      </w:r>
      <w:r w:rsidR="008D05E9">
        <w:rPr>
          <w:rFonts w:ascii="Cambria" w:hAnsi="Cambria"/>
        </w:rPr>
        <w:t xml:space="preserve"> </w:t>
      </w:r>
      <w:r w:rsidR="00F05D72">
        <w:rPr>
          <w:rFonts w:ascii="Cambria" w:hAnsi="Cambria"/>
        </w:rPr>
        <w:t>a térséget népszerűsítő szakmai konferencia megrendezése</w:t>
      </w:r>
    </w:p>
    <w:p w14:paraId="7A62E442" w14:textId="3438CC9B" w:rsidR="00F05D72" w:rsidRDefault="00F05D72" w:rsidP="00887FD3">
      <w:pPr>
        <w:jc w:val="both"/>
        <w:rPr>
          <w:rFonts w:ascii="Cambria" w:hAnsi="Cambria"/>
        </w:rPr>
      </w:pPr>
      <w:r>
        <w:rPr>
          <w:rFonts w:ascii="Cambria" w:hAnsi="Cambria"/>
        </w:rPr>
        <w:t>- A támogatási kérelem tartalmaz akadálymentesítésre irányuló fejlesztést</w:t>
      </w:r>
    </w:p>
    <w:p w14:paraId="020E3732" w14:textId="5870907A" w:rsidR="00F05D72" w:rsidRDefault="00F05D72" w:rsidP="00887FD3">
      <w:pPr>
        <w:jc w:val="both"/>
        <w:rPr>
          <w:rFonts w:ascii="Cambria" w:hAnsi="Cambria"/>
        </w:rPr>
      </w:pPr>
      <w:r>
        <w:rPr>
          <w:rFonts w:ascii="Cambria" w:hAnsi="Cambria"/>
        </w:rPr>
        <w:t>- A projekt által létrehozott munkahelyek száma</w:t>
      </w:r>
    </w:p>
    <w:p w14:paraId="71637468" w14:textId="2273DE5C" w:rsidR="00F05D72" w:rsidRDefault="00F05D72" w:rsidP="00887FD3">
      <w:pPr>
        <w:jc w:val="both"/>
        <w:rPr>
          <w:rFonts w:ascii="Cambria" w:hAnsi="Cambria"/>
        </w:rPr>
      </w:pPr>
      <w:r>
        <w:rPr>
          <w:rFonts w:ascii="Cambria" w:hAnsi="Cambria"/>
        </w:rPr>
        <w:t>- A pályázó vagy képviselője, munkavállalója részt vett a HFS elkészítésében projektgyűjtő adatlap beküldésével, fejlesztési elképzelés személyes egyeztetésével, vagy a pályázat beküldése előtt megtartásra került Fórumon részt vett</w:t>
      </w:r>
    </w:p>
    <w:p w14:paraId="52263ACD" w14:textId="5161A2BD" w:rsidR="00F05D72" w:rsidRDefault="00F05D72" w:rsidP="00887FD3">
      <w:pPr>
        <w:jc w:val="both"/>
        <w:rPr>
          <w:rFonts w:ascii="Cambria" w:hAnsi="Cambria"/>
        </w:rPr>
      </w:pPr>
      <w:r>
        <w:rPr>
          <w:rFonts w:ascii="Cambria" w:hAnsi="Cambria"/>
        </w:rPr>
        <w:t>- A fejlesztéshez kapcsolódó szolgáltatások</w:t>
      </w:r>
    </w:p>
    <w:p w14:paraId="74BD5F9E" w14:textId="43F0F101" w:rsidR="00F05D72" w:rsidDel="0078478E" w:rsidRDefault="00F05D72" w:rsidP="00887FD3">
      <w:pPr>
        <w:jc w:val="both"/>
        <w:rPr>
          <w:del w:id="322" w:author="felhasználó" w:date="2021-08-18T11:32:00Z"/>
          <w:rFonts w:ascii="Cambria" w:hAnsi="Cambria"/>
        </w:rPr>
      </w:pPr>
      <w:r>
        <w:rPr>
          <w:rFonts w:ascii="Cambria" w:hAnsi="Cambria"/>
        </w:rPr>
        <w:t>- A fejlesztés megvalósításának helye a kedvezményezett települések besorolásáról szóló 105/2015. (</w:t>
      </w:r>
      <w:commentRangeStart w:id="323"/>
      <w:del w:id="324" w:author="felhasználó" w:date="2021-12-15T09:56:00Z">
        <w:r w:rsidDel="00987BB1">
          <w:rPr>
            <w:rFonts w:ascii="Cambria" w:hAnsi="Cambria"/>
          </w:rPr>
          <w:delText>VI</w:delText>
        </w:r>
      </w:del>
      <w:commentRangeEnd w:id="323"/>
      <w:r w:rsidR="00EB110F">
        <w:rPr>
          <w:rStyle w:val="Jegyzethivatkozs"/>
          <w:szCs w:val="20"/>
          <w:lang w:eastAsia="hu-HU"/>
        </w:rPr>
        <w:commentReference w:id="323"/>
      </w:r>
      <w:ins w:id="325" w:author="felhasználó" w:date="2021-12-15T09:56:00Z">
        <w:r w:rsidR="00987BB1">
          <w:rPr>
            <w:rFonts w:ascii="Cambria" w:hAnsi="Cambria"/>
          </w:rPr>
          <w:t>IV</w:t>
        </w:r>
      </w:ins>
      <w:r>
        <w:rPr>
          <w:rFonts w:ascii="Cambria" w:hAnsi="Cambria"/>
        </w:rPr>
        <w:t>.23) Korm. rendelet alapján</w:t>
      </w:r>
      <w:r w:rsidR="00E02A97">
        <w:rPr>
          <w:rFonts w:ascii="Cambria" w:hAnsi="Cambria"/>
        </w:rPr>
        <w:t xml:space="preserve"> átmenetileg kedvezményezett település.</w:t>
      </w:r>
    </w:p>
    <w:p w14:paraId="40643636" w14:textId="77777777" w:rsidR="005E77F4" w:rsidRPr="00CA6779" w:rsidRDefault="005E77F4" w:rsidP="00887FD3">
      <w:pPr>
        <w:jc w:val="both"/>
        <w:rPr>
          <w:rFonts w:ascii="Cambria" w:hAnsi="Cambria"/>
        </w:rPr>
      </w:pPr>
    </w:p>
    <w:p w14:paraId="48388AA6" w14:textId="272A816E" w:rsidR="00835923" w:rsidRDefault="005E77F4" w:rsidP="00BF0499">
      <w:pPr>
        <w:jc w:val="both"/>
        <w:rPr>
          <w:rFonts w:ascii="Cambria" w:hAnsi="Cambria"/>
          <w:b/>
          <w:i/>
        </w:rPr>
      </w:pPr>
      <w:ins w:id="326" w:author="felhasználó" w:date="2021-08-16T12:50:00Z">
        <w:r>
          <w:rPr>
            <w:rFonts w:ascii="Cambria" w:hAnsi="Cambria"/>
            <w:b/>
            <w:i/>
          </w:rPr>
          <w:t xml:space="preserve">8.2.8 </w:t>
        </w:r>
      </w:ins>
      <w:del w:id="327" w:author="felhasználó" w:date="2021-08-16T12:50:00Z">
        <w:r w:rsidR="00835923" w:rsidDel="005E77F4">
          <w:rPr>
            <w:rFonts w:ascii="Cambria" w:hAnsi="Cambria"/>
            <w:b/>
            <w:i/>
          </w:rPr>
          <w:delText>2</w:delText>
        </w:r>
        <w:r w:rsidR="00835923" w:rsidRPr="00C52CB0" w:rsidDel="005E77F4">
          <w:rPr>
            <w:rFonts w:ascii="Cambria" w:hAnsi="Cambria"/>
            <w:b/>
            <w:i/>
          </w:rPr>
          <w:delText>.8.</w:delText>
        </w:r>
      </w:del>
      <w:r w:rsidR="00835923" w:rsidRPr="00C52CB0">
        <w:rPr>
          <w:rFonts w:ascii="Cambria" w:hAnsi="Cambria"/>
          <w:b/>
          <w:i/>
        </w:rPr>
        <w:t xml:space="preserve"> Tervezett forrás:</w:t>
      </w:r>
    </w:p>
    <w:p w14:paraId="28B36EC1" w14:textId="2B93612E" w:rsidR="00305931" w:rsidRPr="00C52CB0" w:rsidRDefault="00305931" w:rsidP="00BF0499">
      <w:pPr>
        <w:jc w:val="both"/>
        <w:rPr>
          <w:rFonts w:ascii="Cambria" w:hAnsi="Cambria"/>
        </w:rPr>
      </w:pPr>
      <w:r>
        <w:rPr>
          <w:rFonts w:ascii="Cambria" w:hAnsi="Cambria"/>
        </w:rPr>
        <w:t>A Helyi Akciócsoport által támogatni javasolt, a helyi felhívás feltételinek megfelelő projekteket a projektre megítélt 1.000.000-13.</w:t>
      </w:r>
      <w:r w:rsidR="00EA3644">
        <w:rPr>
          <w:rFonts w:ascii="Cambria" w:hAnsi="Cambria"/>
        </w:rPr>
        <w:t>333.333</w:t>
      </w:r>
      <w:r>
        <w:rPr>
          <w:rFonts w:ascii="Cambria" w:hAnsi="Cambria"/>
        </w:rPr>
        <w:t xml:space="preserve"> </w:t>
      </w:r>
      <w:r w:rsidR="00F16337">
        <w:rPr>
          <w:rFonts w:ascii="Cambria" w:hAnsi="Cambria"/>
        </w:rPr>
        <w:t>F</w:t>
      </w:r>
      <w:r>
        <w:rPr>
          <w:rFonts w:ascii="Cambria" w:hAnsi="Cambria"/>
        </w:rPr>
        <w:t>orint közötti vissza nem térítendő támogatásban részesíti a rendelkezésre álló forrás erejéig.</w:t>
      </w:r>
    </w:p>
    <w:p w14:paraId="3C2BEAAE" w14:textId="537C6A10" w:rsidR="00835923" w:rsidRPr="00FA52E4" w:rsidRDefault="00835923" w:rsidP="00F534B5">
      <w:pPr>
        <w:jc w:val="both"/>
        <w:rPr>
          <w:rFonts w:ascii="Cambria" w:hAnsi="Cambria"/>
          <w:b/>
        </w:rPr>
      </w:pPr>
      <w:r w:rsidRPr="00C52CB0">
        <w:rPr>
          <w:rFonts w:ascii="Cambria" w:hAnsi="Cambria"/>
        </w:rPr>
        <w:tab/>
        <w:t>a.</w:t>
      </w:r>
      <w:r>
        <w:rPr>
          <w:rFonts w:ascii="Cambria" w:hAnsi="Cambria"/>
        </w:rPr>
        <w:t>,</w:t>
      </w:r>
      <w:r w:rsidRPr="00C52CB0">
        <w:rPr>
          <w:rFonts w:ascii="Cambria" w:hAnsi="Cambria"/>
        </w:rPr>
        <w:t xml:space="preserve"> az adott beavatkozási területre/intézkedésre allokált forrás </w:t>
      </w:r>
      <w:r>
        <w:rPr>
          <w:rFonts w:ascii="Cambria" w:hAnsi="Cambria"/>
        </w:rPr>
        <w:t xml:space="preserve">(összes közpénz: EU és nemzeti </w:t>
      </w:r>
      <w:r w:rsidRPr="00C52CB0">
        <w:rPr>
          <w:rFonts w:ascii="Cambria" w:hAnsi="Cambria"/>
        </w:rPr>
        <w:t>tárfinanszírozás) nagysága</w:t>
      </w:r>
      <w:r w:rsidR="0048652C" w:rsidRPr="00FA52E4">
        <w:rPr>
          <w:rFonts w:ascii="Cambria" w:hAnsi="Cambria"/>
          <w:b/>
        </w:rPr>
        <w:t>:</w:t>
      </w:r>
      <w:r w:rsidR="00626522" w:rsidRPr="00FA52E4">
        <w:rPr>
          <w:rFonts w:ascii="Cambria" w:hAnsi="Cambria"/>
          <w:b/>
        </w:rPr>
        <w:t xml:space="preserve"> </w:t>
      </w:r>
      <w:del w:id="328" w:author="felhasználó" w:date="2020-02-24T14:07:00Z">
        <w:r w:rsidR="0085069D" w:rsidRPr="00FA52E4" w:rsidDel="003835B7">
          <w:rPr>
            <w:rFonts w:ascii="Cambria" w:hAnsi="Cambria"/>
            <w:b/>
          </w:rPr>
          <w:delText>80</w:delText>
        </w:r>
        <w:r w:rsidR="00626522" w:rsidRPr="00FA52E4" w:rsidDel="003835B7">
          <w:rPr>
            <w:rFonts w:ascii="Cambria" w:hAnsi="Cambria"/>
            <w:b/>
          </w:rPr>
          <w:delText>.000.000 Ft</w:delText>
        </w:r>
      </w:del>
      <w:ins w:id="329" w:author="felhasználó" w:date="2020-02-24T14:07:00Z">
        <w:r w:rsidR="003835B7">
          <w:rPr>
            <w:rFonts w:ascii="Cambria" w:hAnsi="Cambria"/>
            <w:b/>
          </w:rPr>
          <w:t xml:space="preserve">  63.239.780</w:t>
        </w:r>
      </w:ins>
      <w:ins w:id="330" w:author="felhasználó" w:date="2020-02-24T14:08:00Z">
        <w:r w:rsidR="003835B7">
          <w:rPr>
            <w:rFonts w:ascii="Cambria" w:hAnsi="Cambria"/>
            <w:b/>
          </w:rPr>
          <w:t>.-</w:t>
        </w:r>
      </w:ins>
      <w:ins w:id="331" w:author="felhasználó" w:date="2020-02-24T14:07:00Z">
        <w:r w:rsidR="003835B7">
          <w:rPr>
            <w:rFonts w:ascii="Cambria" w:hAnsi="Cambria"/>
            <w:b/>
          </w:rPr>
          <w:t xml:space="preserve"> Ft</w:t>
        </w:r>
      </w:ins>
    </w:p>
    <w:p w14:paraId="755937BB" w14:textId="6175340E" w:rsidR="00835923" w:rsidRPr="00C52CB0" w:rsidRDefault="00835923" w:rsidP="00A37487">
      <w:pPr>
        <w:jc w:val="both"/>
        <w:rPr>
          <w:rFonts w:ascii="Cambria" w:hAnsi="Cambria"/>
        </w:rPr>
      </w:pPr>
      <w:r w:rsidRPr="00C52CB0">
        <w:rPr>
          <w:rFonts w:ascii="Cambria" w:hAnsi="Cambria"/>
        </w:rPr>
        <w:tab/>
      </w:r>
      <w:proofErr w:type="spellStart"/>
      <w:r w:rsidRPr="00C52CB0">
        <w:rPr>
          <w:rFonts w:ascii="Cambria" w:hAnsi="Cambria"/>
        </w:rPr>
        <w:t>b.</w:t>
      </w:r>
      <w:proofErr w:type="spellEnd"/>
      <w:r>
        <w:rPr>
          <w:rFonts w:ascii="Cambria" w:hAnsi="Cambria"/>
        </w:rPr>
        <w:t>,</w:t>
      </w:r>
      <w:r w:rsidRPr="00C52CB0">
        <w:rPr>
          <w:rFonts w:ascii="Cambria" w:hAnsi="Cambria"/>
        </w:rPr>
        <w:t xml:space="preserve"> a támogatás aránya: nem besorolt járás településein 85%; a 290/2014. </w:t>
      </w:r>
      <w:r>
        <w:rPr>
          <w:rFonts w:ascii="Cambria" w:hAnsi="Cambria"/>
        </w:rPr>
        <w:t xml:space="preserve"> Korm. </w:t>
      </w:r>
      <w:r w:rsidR="001420C4">
        <w:rPr>
          <w:rFonts w:ascii="Cambria" w:hAnsi="Cambria"/>
        </w:rPr>
        <w:t>rendelet,</w:t>
      </w:r>
      <w:r>
        <w:rPr>
          <w:rFonts w:ascii="Cambria" w:hAnsi="Cambria"/>
        </w:rPr>
        <w:t xml:space="preserve"> </w:t>
      </w:r>
      <w:r w:rsidR="002D3293">
        <w:rPr>
          <w:rFonts w:ascii="Cambria" w:hAnsi="Cambria"/>
        </w:rPr>
        <w:t>illetve a 105</w:t>
      </w:r>
      <w:r w:rsidR="001420C4">
        <w:rPr>
          <w:rFonts w:ascii="Cambria" w:hAnsi="Cambria"/>
        </w:rPr>
        <w:t xml:space="preserve">/2015. Korm. rendelet szerinti kedvezményezett </w:t>
      </w:r>
      <w:proofErr w:type="spellStart"/>
      <w:r w:rsidR="001420C4">
        <w:rPr>
          <w:rFonts w:ascii="Cambria" w:hAnsi="Cambria"/>
        </w:rPr>
        <w:t>járásbeli</w:t>
      </w:r>
      <w:proofErr w:type="spellEnd"/>
      <w:r w:rsidR="001420C4">
        <w:rPr>
          <w:rFonts w:ascii="Cambria" w:hAnsi="Cambria"/>
        </w:rPr>
        <w:t xml:space="preserve"> településen</w:t>
      </w:r>
      <w:r w:rsidRPr="00C52CB0">
        <w:rPr>
          <w:rFonts w:ascii="Cambria" w:hAnsi="Cambria"/>
        </w:rPr>
        <w:t xml:space="preserve"> 90%; a</w:t>
      </w:r>
      <w:r w:rsidR="001420C4">
        <w:rPr>
          <w:rFonts w:ascii="Cambria" w:hAnsi="Cambria"/>
        </w:rPr>
        <w:t xml:space="preserve"> 290/2014.Korm.rendelet illetve a 105/2015.Korm rendelet szerinti fejlesztendő </w:t>
      </w:r>
      <w:proofErr w:type="spellStart"/>
      <w:r w:rsidRPr="00C52CB0">
        <w:rPr>
          <w:rFonts w:ascii="Cambria" w:hAnsi="Cambria"/>
        </w:rPr>
        <w:t>járásb</w:t>
      </w:r>
      <w:r w:rsidR="001420C4">
        <w:rPr>
          <w:rFonts w:ascii="Cambria" w:hAnsi="Cambria"/>
        </w:rPr>
        <w:t>eli</w:t>
      </w:r>
      <w:proofErr w:type="spellEnd"/>
      <w:r w:rsidR="001420C4">
        <w:rPr>
          <w:rFonts w:ascii="Cambria" w:hAnsi="Cambria"/>
        </w:rPr>
        <w:t xml:space="preserve"> településen</w:t>
      </w:r>
      <w:r w:rsidRPr="00C52CB0">
        <w:rPr>
          <w:rFonts w:ascii="Cambria" w:hAnsi="Cambria"/>
        </w:rPr>
        <w:t xml:space="preserve"> 100%</w:t>
      </w:r>
      <w:r w:rsidR="0084067B">
        <w:rPr>
          <w:rFonts w:ascii="Cambria" w:hAnsi="Cambria"/>
        </w:rPr>
        <w:t xml:space="preserve">, </w:t>
      </w:r>
      <w:r w:rsidR="001420C4">
        <w:rPr>
          <w:rFonts w:ascii="Cambria" w:hAnsi="Cambria"/>
        </w:rPr>
        <w:t xml:space="preserve">290/2014.Korm. rendelet szerinti komplex programmal fejlesztendő </w:t>
      </w:r>
      <w:proofErr w:type="spellStart"/>
      <w:r w:rsidR="001420C4">
        <w:rPr>
          <w:rFonts w:ascii="Cambria" w:hAnsi="Cambria"/>
        </w:rPr>
        <w:t>járásbeli</w:t>
      </w:r>
      <w:proofErr w:type="spellEnd"/>
      <w:r w:rsidR="001420C4">
        <w:rPr>
          <w:rFonts w:ascii="Cambria" w:hAnsi="Cambria"/>
        </w:rPr>
        <w:t xml:space="preserve"> településen 100%, Plusz intenzitás mértéke konzorcium esetén 0%. </w:t>
      </w:r>
    </w:p>
    <w:p w14:paraId="7ABC016F" w14:textId="5BCEA772" w:rsidR="00835923" w:rsidRPr="00C52CB0" w:rsidRDefault="005E77F4" w:rsidP="00BF0499">
      <w:pPr>
        <w:jc w:val="both"/>
        <w:rPr>
          <w:rFonts w:ascii="Cambria" w:hAnsi="Cambria"/>
        </w:rPr>
      </w:pPr>
      <w:ins w:id="332" w:author="felhasználó" w:date="2021-08-16T12:51:00Z">
        <w:r>
          <w:rPr>
            <w:rFonts w:ascii="Cambria" w:hAnsi="Cambria"/>
            <w:b/>
            <w:i/>
          </w:rPr>
          <w:t xml:space="preserve">8.2.9 </w:t>
        </w:r>
      </w:ins>
      <w:del w:id="333" w:author="felhasználó" w:date="2021-08-16T12:51:00Z">
        <w:r w:rsidR="00835923" w:rsidDel="005E77F4">
          <w:rPr>
            <w:rFonts w:ascii="Cambria" w:hAnsi="Cambria"/>
            <w:b/>
            <w:i/>
          </w:rPr>
          <w:delText>2.</w:delText>
        </w:r>
        <w:r w:rsidR="00835923" w:rsidRPr="00C52CB0" w:rsidDel="005E77F4">
          <w:rPr>
            <w:rFonts w:ascii="Cambria" w:hAnsi="Cambria"/>
            <w:b/>
            <w:i/>
          </w:rPr>
          <w:delText>9.</w:delText>
        </w:r>
      </w:del>
      <w:r w:rsidR="00835923" w:rsidRPr="00C52CB0">
        <w:rPr>
          <w:rFonts w:ascii="Cambria" w:hAnsi="Cambria"/>
          <w:b/>
          <w:i/>
        </w:rPr>
        <w:t xml:space="preserve"> A megvalósítás tervezett időintervalluma:</w:t>
      </w:r>
      <w:r w:rsidR="00835923">
        <w:rPr>
          <w:rFonts w:ascii="Cambria" w:hAnsi="Cambria"/>
        </w:rPr>
        <w:t xml:space="preserve"> </w:t>
      </w:r>
      <w:commentRangeStart w:id="334"/>
      <w:del w:id="335" w:author="felhasználó" w:date="2021-12-15T09:57:00Z">
        <w:r w:rsidR="00835923" w:rsidDel="00626771">
          <w:rPr>
            <w:rFonts w:ascii="Cambria" w:hAnsi="Cambria"/>
          </w:rPr>
          <w:delText>2017. II.</w:delText>
        </w:r>
      </w:del>
      <w:ins w:id="336" w:author="felhasználó" w:date="2021-12-15T09:57:00Z">
        <w:r w:rsidR="00626771">
          <w:rPr>
            <w:rFonts w:ascii="Cambria" w:hAnsi="Cambria"/>
          </w:rPr>
          <w:t>2018.I</w:t>
        </w:r>
      </w:ins>
      <w:ins w:id="337" w:author="felhasználó" w:date="2021-12-15T09:58:00Z">
        <w:r w:rsidR="00626771">
          <w:rPr>
            <w:rFonts w:ascii="Cambria" w:hAnsi="Cambria"/>
          </w:rPr>
          <w:t>.</w:t>
        </w:r>
      </w:ins>
      <w:r w:rsidR="00835923">
        <w:rPr>
          <w:rFonts w:ascii="Cambria" w:hAnsi="Cambria"/>
        </w:rPr>
        <w:t xml:space="preserve"> </w:t>
      </w:r>
      <w:ins w:id="338" w:author="felhasználó" w:date="2022-01-10T15:46:00Z">
        <w:r w:rsidR="00DF05D8">
          <w:rPr>
            <w:rFonts w:ascii="Cambria" w:hAnsi="Cambria"/>
          </w:rPr>
          <w:t xml:space="preserve">félév-2019.I félév </w:t>
        </w:r>
      </w:ins>
      <w:del w:id="339" w:author="felhasználó" w:date="2022-01-10T15:47:00Z">
        <w:r w:rsidR="00B057F9" w:rsidDel="00DF05D8">
          <w:rPr>
            <w:rFonts w:ascii="Cambria" w:hAnsi="Cambria"/>
          </w:rPr>
          <w:delText>fél</w:delText>
        </w:r>
        <w:r w:rsidR="00835923" w:rsidDel="00DF05D8">
          <w:rPr>
            <w:rFonts w:ascii="Cambria" w:hAnsi="Cambria"/>
          </w:rPr>
          <w:delText>év – 2019</w:delText>
        </w:r>
        <w:r w:rsidR="00835923" w:rsidRPr="00C52CB0" w:rsidDel="00DF05D8">
          <w:rPr>
            <w:rFonts w:ascii="Cambria" w:hAnsi="Cambria"/>
          </w:rPr>
          <w:delText xml:space="preserve">. </w:delText>
        </w:r>
      </w:del>
      <w:del w:id="340" w:author="felhasználó" w:date="2021-12-15T09:58:00Z">
        <w:r w:rsidR="00835923" w:rsidRPr="00C52CB0" w:rsidDel="00626771">
          <w:rPr>
            <w:rFonts w:ascii="Cambria" w:hAnsi="Cambria"/>
          </w:rPr>
          <w:delText>I</w:delText>
        </w:r>
        <w:r w:rsidR="00B057F9" w:rsidDel="00626771">
          <w:rPr>
            <w:rFonts w:ascii="Cambria" w:hAnsi="Cambria"/>
          </w:rPr>
          <w:delText>I</w:delText>
        </w:r>
        <w:r w:rsidR="00835923" w:rsidRPr="00C52CB0" w:rsidDel="00626771">
          <w:rPr>
            <w:rFonts w:ascii="Cambria" w:hAnsi="Cambria"/>
          </w:rPr>
          <w:delText>.</w:delText>
        </w:r>
      </w:del>
      <w:ins w:id="341" w:author="felhasználó" w:date="2021-12-15T09:58:00Z">
        <w:r w:rsidR="00626771">
          <w:rPr>
            <w:rFonts w:ascii="Cambria" w:hAnsi="Cambria"/>
          </w:rPr>
          <w:t xml:space="preserve"> I.</w:t>
        </w:r>
      </w:ins>
      <w:del w:id="342" w:author="felhasználó" w:date="2022-01-10T15:47:00Z">
        <w:r w:rsidR="00835923" w:rsidRPr="00C52CB0" w:rsidDel="00DF05D8">
          <w:rPr>
            <w:rFonts w:ascii="Cambria" w:hAnsi="Cambria"/>
          </w:rPr>
          <w:delText xml:space="preserve"> </w:delText>
        </w:r>
        <w:r w:rsidR="00B057F9" w:rsidDel="00DF05D8">
          <w:rPr>
            <w:rFonts w:ascii="Cambria" w:hAnsi="Cambria"/>
          </w:rPr>
          <w:delText>félé</w:delText>
        </w:r>
        <w:r w:rsidR="00835923" w:rsidRPr="00C52CB0" w:rsidDel="00DF05D8">
          <w:rPr>
            <w:rFonts w:ascii="Cambria" w:hAnsi="Cambria"/>
          </w:rPr>
          <w:delText>v</w:delText>
        </w:r>
      </w:del>
      <w:r w:rsidR="00835923" w:rsidRPr="00C52CB0">
        <w:rPr>
          <w:rFonts w:ascii="Cambria" w:hAnsi="Cambria"/>
        </w:rPr>
        <w:t>.</w:t>
      </w:r>
      <w:commentRangeEnd w:id="334"/>
      <w:r w:rsidR="00E25E70">
        <w:rPr>
          <w:rStyle w:val="Jegyzethivatkozs"/>
          <w:szCs w:val="20"/>
          <w:lang w:eastAsia="hu-HU"/>
        </w:rPr>
        <w:commentReference w:id="334"/>
      </w:r>
    </w:p>
    <w:p w14:paraId="2E6F9A81" w14:textId="1A6999C4" w:rsidR="00672720" w:rsidRDefault="005E77F4" w:rsidP="00B973EE">
      <w:pPr>
        <w:pStyle w:val="Nincstrkz"/>
        <w:spacing w:line="276" w:lineRule="auto"/>
        <w:rPr>
          <w:rFonts w:ascii="Cambria" w:hAnsi="Cambria"/>
          <w:b/>
          <w:i/>
        </w:rPr>
      </w:pPr>
      <w:ins w:id="343" w:author="felhasználó" w:date="2021-08-16T12:51:00Z">
        <w:r>
          <w:rPr>
            <w:rFonts w:ascii="Cambria" w:hAnsi="Cambria"/>
            <w:b/>
            <w:i/>
          </w:rPr>
          <w:t xml:space="preserve">8.2.10 </w:t>
        </w:r>
      </w:ins>
      <w:del w:id="344" w:author="felhasználó" w:date="2021-08-16T12:51:00Z">
        <w:r w:rsidR="00835923" w:rsidDel="005E77F4">
          <w:rPr>
            <w:rFonts w:ascii="Cambria" w:hAnsi="Cambria"/>
            <w:b/>
            <w:i/>
          </w:rPr>
          <w:delText>2</w:delText>
        </w:r>
        <w:r w:rsidR="00835923" w:rsidRPr="00C52CB0" w:rsidDel="005E77F4">
          <w:rPr>
            <w:rFonts w:ascii="Cambria" w:hAnsi="Cambria"/>
            <w:b/>
            <w:i/>
          </w:rPr>
          <w:delText>.10.</w:delText>
        </w:r>
      </w:del>
      <w:r w:rsidR="00835923" w:rsidRPr="00C52CB0">
        <w:rPr>
          <w:rFonts w:ascii="Cambria" w:hAnsi="Cambria"/>
          <w:b/>
          <w:i/>
        </w:rPr>
        <w:t xml:space="preserve"> Kimeneti indikátorok:</w:t>
      </w:r>
      <w:r w:rsidR="00835923" w:rsidRPr="00C52CB0">
        <w:rPr>
          <w:rFonts w:ascii="Cambria" w:hAnsi="Cambria"/>
          <w:b/>
          <w:i/>
        </w:rPr>
        <w:tab/>
      </w:r>
    </w:p>
    <w:p w14:paraId="198FECF2" w14:textId="6B6E6760" w:rsidR="00835923" w:rsidRDefault="00672720" w:rsidP="00672720">
      <w:pPr>
        <w:pStyle w:val="Nincstrkz"/>
        <w:spacing w:line="276" w:lineRule="auto"/>
        <w:ind w:left="2124" w:firstLine="708"/>
        <w:rPr>
          <w:rFonts w:ascii="Cambria" w:hAnsi="Cambria" w:cs="Arial"/>
        </w:rPr>
      </w:pPr>
      <w:r w:rsidRPr="00672720">
        <w:rPr>
          <w:rFonts w:ascii="Cambria" w:hAnsi="Cambria"/>
        </w:rPr>
        <w:t>a.)</w:t>
      </w:r>
      <w:r>
        <w:rPr>
          <w:rFonts w:ascii="Cambria" w:hAnsi="Cambria"/>
          <w:b/>
          <w:i/>
        </w:rPr>
        <w:t xml:space="preserve"> </w:t>
      </w:r>
      <w:r w:rsidR="00835923" w:rsidRPr="00A72A0E">
        <w:rPr>
          <w:rFonts w:ascii="Cambria" w:hAnsi="Cambria" w:cs="Arial"/>
        </w:rPr>
        <w:t xml:space="preserve">Támogatásban részesülő </w:t>
      </w:r>
      <w:r w:rsidR="00FA52E4">
        <w:rPr>
          <w:rFonts w:ascii="Cambria" w:hAnsi="Cambria" w:cs="Arial"/>
        </w:rPr>
        <w:t>projektek</w:t>
      </w:r>
      <w:r w:rsidR="00835923" w:rsidRPr="00A72A0E">
        <w:rPr>
          <w:rFonts w:ascii="Cambria" w:hAnsi="Cambria" w:cs="Arial"/>
        </w:rPr>
        <w:t xml:space="preserve"> száma: </w:t>
      </w:r>
      <w:ins w:id="345" w:author="felhasználó" w:date="2021-08-16T14:10:00Z">
        <w:r w:rsidR="00B865C8">
          <w:rPr>
            <w:rFonts w:ascii="Cambria" w:hAnsi="Cambria" w:cs="Arial"/>
          </w:rPr>
          <w:t xml:space="preserve">5-63 </w:t>
        </w:r>
      </w:ins>
      <w:del w:id="346" w:author="felhasználó" w:date="2021-08-16T14:10:00Z">
        <w:r w:rsidR="00FA52E4" w:rsidDel="00B865C8">
          <w:rPr>
            <w:rFonts w:ascii="Cambria" w:hAnsi="Cambria" w:cs="Arial"/>
          </w:rPr>
          <w:delText>6-</w:delText>
        </w:r>
        <w:r w:rsidR="00E03B0F" w:rsidDel="00B865C8">
          <w:rPr>
            <w:rFonts w:ascii="Cambria" w:hAnsi="Cambria" w:cs="Arial"/>
          </w:rPr>
          <w:delText>80</w:delText>
        </w:r>
      </w:del>
      <w:r w:rsidR="00835923" w:rsidRPr="00A72A0E">
        <w:rPr>
          <w:rFonts w:ascii="Cambria" w:hAnsi="Cambria" w:cs="Arial"/>
        </w:rPr>
        <w:t xml:space="preserve"> db</w:t>
      </w:r>
    </w:p>
    <w:p w14:paraId="5525A068" w14:textId="77777777" w:rsidR="00672720" w:rsidRDefault="00835923" w:rsidP="006603DF">
      <w:pPr>
        <w:pStyle w:val="Nincstrkz"/>
        <w:spacing w:line="276" w:lineRule="auto"/>
        <w:rPr>
          <w:rFonts w:ascii="Cambria" w:hAnsi="Cambria" w:cs="Arial"/>
        </w:rPr>
      </w:pPr>
      <w:r>
        <w:rPr>
          <w:rFonts w:ascii="Cambria" w:hAnsi="Cambria" w:cs="Arial"/>
        </w:rPr>
        <w:tab/>
      </w:r>
      <w:r>
        <w:rPr>
          <w:rFonts w:ascii="Cambria" w:hAnsi="Cambria" w:cs="Arial"/>
        </w:rPr>
        <w:tab/>
      </w:r>
      <w:r>
        <w:rPr>
          <w:rFonts w:ascii="Cambria" w:hAnsi="Cambria" w:cs="Arial"/>
        </w:rPr>
        <w:tab/>
      </w:r>
      <w:r>
        <w:rPr>
          <w:rFonts w:ascii="Cambria" w:hAnsi="Cambria" w:cs="Arial"/>
        </w:rPr>
        <w:tab/>
      </w:r>
    </w:p>
    <w:p w14:paraId="4181CFDD" w14:textId="4BCEBC96" w:rsidR="00835923" w:rsidRDefault="00672720" w:rsidP="00672720">
      <w:pPr>
        <w:pStyle w:val="Nincstrkz"/>
        <w:spacing w:line="276" w:lineRule="auto"/>
        <w:ind w:left="2124" w:firstLine="708"/>
        <w:rPr>
          <w:rFonts w:ascii="Cambria" w:hAnsi="Cambria" w:cs="Arial"/>
        </w:rPr>
      </w:pPr>
      <w:proofErr w:type="spellStart"/>
      <w:r>
        <w:rPr>
          <w:rFonts w:ascii="Cambria" w:hAnsi="Cambria" w:cs="Arial"/>
        </w:rPr>
        <w:t>b.</w:t>
      </w:r>
      <w:proofErr w:type="spellEnd"/>
      <w:r>
        <w:rPr>
          <w:rFonts w:ascii="Cambria" w:hAnsi="Cambria" w:cs="Arial"/>
        </w:rPr>
        <w:t xml:space="preserve">) </w:t>
      </w:r>
      <w:r w:rsidR="00FA52E4">
        <w:rPr>
          <w:rFonts w:ascii="Cambria" w:hAnsi="Cambria" w:cs="Arial"/>
        </w:rPr>
        <w:t>Kedvezményezettek típusa:</w:t>
      </w:r>
    </w:p>
    <w:p w14:paraId="6D14EA6D" w14:textId="1FCAEC70" w:rsidR="00FA52E4" w:rsidRDefault="00FA52E4" w:rsidP="00FA52E4">
      <w:pPr>
        <w:pStyle w:val="Nincstrkz"/>
        <w:numPr>
          <w:ilvl w:val="0"/>
          <w:numId w:val="34"/>
        </w:numPr>
        <w:spacing w:line="276" w:lineRule="auto"/>
        <w:rPr>
          <w:rFonts w:ascii="Cambria" w:hAnsi="Cambria" w:cs="Arial"/>
        </w:rPr>
      </w:pPr>
      <w:r>
        <w:rPr>
          <w:rFonts w:ascii="Cambria" w:hAnsi="Cambria" w:cs="Arial"/>
        </w:rPr>
        <w:t>Helyi önkormányzatok</w:t>
      </w:r>
    </w:p>
    <w:p w14:paraId="46DD5888" w14:textId="69827BF0" w:rsidR="00FA52E4" w:rsidRDefault="00FA52E4" w:rsidP="00FA52E4">
      <w:pPr>
        <w:pStyle w:val="Nincstrkz"/>
        <w:numPr>
          <w:ilvl w:val="0"/>
          <w:numId w:val="34"/>
        </w:numPr>
        <w:spacing w:line="276" w:lineRule="auto"/>
        <w:rPr>
          <w:rFonts w:ascii="Cambria" w:hAnsi="Cambria" w:cs="Arial"/>
        </w:rPr>
      </w:pPr>
      <w:r>
        <w:rPr>
          <w:rFonts w:ascii="Cambria" w:hAnsi="Cambria" w:cs="Arial"/>
        </w:rPr>
        <w:t>Helyi önkormányzati költségvetési szerv</w:t>
      </w:r>
    </w:p>
    <w:p w14:paraId="4DD9935C" w14:textId="5A09B051" w:rsidR="00FA52E4" w:rsidRDefault="00FA52E4" w:rsidP="00FA52E4">
      <w:pPr>
        <w:pStyle w:val="Nincstrkz"/>
        <w:numPr>
          <w:ilvl w:val="0"/>
          <w:numId w:val="34"/>
        </w:numPr>
        <w:spacing w:line="276" w:lineRule="auto"/>
        <w:rPr>
          <w:ins w:id="347" w:author="felhasználó" w:date="2021-12-15T10:00:00Z"/>
          <w:rFonts w:ascii="Cambria" w:hAnsi="Cambria" w:cs="Arial"/>
        </w:rPr>
      </w:pPr>
      <w:r>
        <w:rPr>
          <w:rFonts w:ascii="Cambria" w:hAnsi="Cambria" w:cs="Arial"/>
        </w:rPr>
        <w:t>Helyi önkormányzatok társulása</w:t>
      </w:r>
    </w:p>
    <w:p w14:paraId="40BDFC40" w14:textId="14DC4105" w:rsidR="001A233C" w:rsidRDefault="001A233C" w:rsidP="00FA52E4">
      <w:pPr>
        <w:pStyle w:val="Nincstrkz"/>
        <w:numPr>
          <w:ilvl w:val="0"/>
          <w:numId w:val="34"/>
        </w:numPr>
        <w:spacing w:line="276" w:lineRule="auto"/>
        <w:rPr>
          <w:rFonts w:ascii="Cambria" w:hAnsi="Cambria" w:cs="Arial"/>
        </w:rPr>
      </w:pPr>
      <w:ins w:id="348" w:author="felhasználó" w:date="2021-12-15T10:00:00Z">
        <w:r>
          <w:rPr>
            <w:rFonts w:ascii="Cambria" w:hAnsi="Cambria" w:cs="Arial"/>
          </w:rPr>
          <w:t>Közalapítvány</w:t>
        </w:r>
      </w:ins>
    </w:p>
    <w:p w14:paraId="1FA4AF90" w14:textId="77777777" w:rsidR="00B95EBE" w:rsidRDefault="00B95EBE" w:rsidP="006603DF">
      <w:pPr>
        <w:pStyle w:val="Nincstrkz"/>
        <w:spacing w:line="276" w:lineRule="auto"/>
        <w:rPr>
          <w:rFonts w:ascii="Cambria" w:hAnsi="Cambria" w:cs="Arial"/>
        </w:rPr>
      </w:pPr>
    </w:p>
    <w:p w14:paraId="0BEFE009" w14:textId="7E057E6F" w:rsidR="00835923" w:rsidRPr="006603DF" w:rsidRDefault="005E77F4" w:rsidP="006603DF">
      <w:pPr>
        <w:pStyle w:val="Nincstrkz"/>
        <w:spacing w:line="276" w:lineRule="auto"/>
        <w:rPr>
          <w:rFonts w:ascii="Cambria" w:hAnsi="Cambria" w:cs="Arial"/>
        </w:rPr>
      </w:pPr>
      <w:ins w:id="349" w:author="felhasználó" w:date="2021-08-16T12:52:00Z">
        <w:r>
          <w:rPr>
            <w:rFonts w:ascii="Cambria" w:hAnsi="Cambria"/>
            <w:b/>
            <w:i/>
          </w:rPr>
          <w:t xml:space="preserve">8.3 </w:t>
        </w:r>
      </w:ins>
      <w:del w:id="350" w:author="felhasználó" w:date="2021-08-16T12:52:00Z">
        <w:r w:rsidR="00835923" w:rsidRPr="00307136" w:rsidDel="005E77F4">
          <w:rPr>
            <w:rFonts w:ascii="Cambria" w:hAnsi="Cambria"/>
            <w:b/>
            <w:i/>
          </w:rPr>
          <w:delText>3.</w:delText>
        </w:r>
      </w:del>
      <w:r w:rsidR="00835923" w:rsidRPr="00307136">
        <w:rPr>
          <w:rFonts w:ascii="Cambria" w:hAnsi="Cambria"/>
          <w:b/>
          <w:i/>
        </w:rPr>
        <w:t xml:space="preserve"> Civil szervezetek tevékenységének támogatása</w:t>
      </w:r>
    </w:p>
    <w:p w14:paraId="0C728001" w14:textId="77777777" w:rsidR="00835923" w:rsidRPr="00307136" w:rsidRDefault="00835923" w:rsidP="00BF0499">
      <w:pPr>
        <w:pStyle w:val="Nincstrkz"/>
        <w:spacing w:line="276" w:lineRule="auto"/>
        <w:rPr>
          <w:rFonts w:ascii="Cambria" w:hAnsi="Cambria"/>
          <w:b/>
          <w:i/>
        </w:rPr>
      </w:pPr>
    </w:p>
    <w:p w14:paraId="1FA56BD3" w14:textId="21E4DB37" w:rsidR="00835923" w:rsidRDefault="005E77F4" w:rsidP="00BF0499">
      <w:pPr>
        <w:pStyle w:val="Nincstrkz"/>
        <w:spacing w:line="276" w:lineRule="auto"/>
        <w:rPr>
          <w:rFonts w:ascii="Cambria" w:hAnsi="Cambria"/>
        </w:rPr>
      </w:pPr>
      <w:ins w:id="351" w:author="felhasználó" w:date="2021-08-16T12:52:00Z">
        <w:r>
          <w:rPr>
            <w:rFonts w:ascii="Cambria" w:hAnsi="Cambria"/>
            <w:b/>
            <w:i/>
          </w:rPr>
          <w:t xml:space="preserve">8.3.1 </w:t>
        </w:r>
      </w:ins>
      <w:del w:id="352" w:author="felhasználó" w:date="2021-08-16T12:52:00Z">
        <w:r w:rsidR="00835923" w:rsidDel="005E77F4">
          <w:rPr>
            <w:rFonts w:ascii="Cambria" w:hAnsi="Cambria"/>
            <w:b/>
            <w:i/>
          </w:rPr>
          <w:delText>3</w:delText>
        </w:r>
        <w:r w:rsidR="00835923" w:rsidRPr="00C52CB0" w:rsidDel="005E77F4">
          <w:rPr>
            <w:rFonts w:ascii="Cambria" w:hAnsi="Cambria"/>
            <w:b/>
            <w:i/>
          </w:rPr>
          <w:delText>.1.</w:delText>
        </w:r>
      </w:del>
      <w:r w:rsidR="00835923" w:rsidRPr="00C52CB0">
        <w:rPr>
          <w:rFonts w:ascii="Cambria" w:hAnsi="Cambria"/>
          <w:b/>
          <w:i/>
        </w:rPr>
        <w:t xml:space="preserve"> Az intézkedés megnevezése:</w:t>
      </w:r>
      <w:r w:rsidR="00835923" w:rsidRPr="0018024F">
        <w:rPr>
          <w:rFonts w:ascii="Cambria" w:hAnsi="Cambria"/>
          <w:b/>
        </w:rPr>
        <w:t xml:space="preserve"> </w:t>
      </w:r>
      <w:r w:rsidR="00A14F00">
        <w:rPr>
          <w:rFonts w:ascii="Cambria" w:hAnsi="Cambria"/>
          <w:b/>
        </w:rPr>
        <w:t>Civil szervezetek szakmai programjainak és infrastrukturális fejlesztéseinek támogatása</w:t>
      </w:r>
    </w:p>
    <w:p w14:paraId="28263FBE" w14:textId="77777777" w:rsidR="00835923" w:rsidRDefault="00835923" w:rsidP="00BF0499">
      <w:pPr>
        <w:pStyle w:val="Nincstrkz"/>
        <w:spacing w:line="276" w:lineRule="auto"/>
        <w:rPr>
          <w:rFonts w:ascii="Cambria" w:hAnsi="Cambria"/>
          <w:b/>
          <w:i/>
        </w:rPr>
      </w:pPr>
    </w:p>
    <w:p w14:paraId="5E681771" w14:textId="2090357D" w:rsidR="00835923" w:rsidRPr="00845CF9" w:rsidRDefault="005E77F4" w:rsidP="00C23930">
      <w:pPr>
        <w:jc w:val="both"/>
        <w:rPr>
          <w:rFonts w:ascii="Cambria" w:hAnsi="Cambria"/>
          <w:b/>
          <w:i/>
          <w:color w:val="000000" w:themeColor="text1"/>
        </w:rPr>
      </w:pPr>
      <w:ins w:id="353" w:author="felhasználó" w:date="2021-08-16T12:52:00Z">
        <w:r w:rsidRPr="005E77F4">
          <w:rPr>
            <w:rFonts w:ascii="Cambria" w:hAnsi="Cambria"/>
            <w:b/>
            <w:bCs/>
            <w:i/>
            <w:iCs/>
            <w:rPrChange w:id="354" w:author="felhasználó" w:date="2021-08-16T12:52:00Z">
              <w:rPr>
                <w:rFonts w:ascii="Cambria" w:hAnsi="Cambria"/>
              </w:rPr>
            </w:rPrChange>
          </w:rPr>
          <w:t>8.3.2</w:t>
        </w:r>
        <w:r>
          <w:rPr>
            <w:rFonts w:ascii="Cambria" w:hAnsi="Cambria"/>
          </w:rPr>
          <w:t xml:space="preserve"> </w:t>
        </w:r>
      </w:ins>
      <w:del w:id="355" w:author="felhasználó" w:date="2021-08-16T12:52:00Z">
        <w:r w:rsidR="00835923" w:rsidDel="005E77F4">
          <w:rPr>
            <w:rFonts w:ascii="Cambria" w:hAnsi="Cambria"/>
          </w:rPr>
          <w:delText>3</w:delText>
        </w:r>
        <w:r w:rsidR="00835923" w:rsidRPr="00DE5DAB" w:rsidDel="005E77F4">
          <w:rPr>
            <w:rFonts w:ascii="Cambria" w:hAnsi="Cambria"/>
            <w:b/>
            <w:i/>
          </w:rPr>
          <w:delText>.2.</w:delText>
        </w:r>
      </w:del>
      <w:r w:rsidR="00835923" w:rsidRPr="00C52CB0">
        <w:rPr>
          <w:rFonts w:ascii="Cambria" w:hAnsi="Cambria"/>
          <w:b/>
          <w:i/>
        </w:rPr>
        <w:t xml:space="preserve"> Specifikus cél:</w:t>
      </w:r>
      <w:r w:rsidR="00835923" w:rsidRPr="0018024F">
        <w:t xml:space="preserve"> </w:t>
      </w:r>
      <w:r w:rsidR="00835923" w:rsidRPr="00B97F36">
        <w:rPr>
          <w:rFonts w:ascii="Cambria" w:hAnsi="Cambria"/>
        </w:rPr>
        <w:t>Helyi termékek és szolgáltatások előállítása és népszerűsítése, Szálláshelyhez nem köthető turisztikai fejlesztések és szolgáltatások bővítése,</w:t>
      </w:r>
      <w:r w:rsidR="00835923" w:rsidRPr="0018024F">
        <w:rPr>
          <w:rFonts w:ascii="Cambria" w:hAnsi="Cambria"/>
        </w:rPr>
        <w:t xml:space="preserve"> aktív pihenés feltételeinek biztosítása,</w:t>
      </w:r>
      <w:r w:rsidR="00835923" w:rsidRPr="00C23930">
        <w:rPr>
          <w:rFonts w:ascii="Cambria" w:hAnsi="Cambria"/>
        </w:rPr>
        <w:t xml:space="preserve"> </w:t>
      </w:r>
      <w:r w:rsidR="00835923" w:rsidRPr="00B523A8">
        <w:rPr>
          <w:rFonts w:ascii="Cambria" w:hAnsi="Cambria"/>
        </w:rPr>
        <w:t xml:space="preserve">Horgász, vadász, </w:t>
      </w:r>
      <w:proofErr w:type="spellStart"/>
      <w:r w:rsidR="00835923" w:rsidRPr="00B523A8">
        <w:rPr>
          <w:rFonts w:ascii="Cambria" w:hAnsi="Cambria"/>
        </w:rPr>
        <w:t>öko</w:t>
      </w:r>
      <w:proofErr w:type="spellEnd"/>
      <w:r w:rsidR="00835923" w:rsidRPr="00B523A8">
        <w:rPr>
          <w:rFonts w:ascii="Cambria" w:hAnsi="Cambria"/>
        </w:rPr>
        <w:t>- és aktívturizmus fejlesztése</w:t>
      </w:r>
      <w:r w:rsidR="006645BE">
        <w:rPr>
          <w:rFonts w:ascii="Cambria" w:hAnsi="Cambria"/>
          <w:color w:val="000000" w:themeColor="text1"/>
        </w:rPr>
        <w:t>.</w:t>
      </w:r>
    </w:p>
    <w:p w14:paraId="5A582576" w14:textId="77777777" w:rsidR="00835923" w:rsidRPr="0018024F" w:rsidRDefault="00835923" w:rsidP="0018024F">
      <w:pPr>
        <w:pStyle w:val="Nincstrkz"/>
        <w:jc w:val="both"/>
        <w:rPr>
          <w:rFonts w:ascii="Cambria" w:hAnsi="Cambria"/>
        </w:rPr>
      </w:pPr>
      <w:r w:rsidRPr="0018024F">
        <w:rPr>
          <w:rFonts w:ascii="Cambria" w:hAnsi="Cambria"/>
        </w:rPr>
        <w:t xml:space="preserve"> Civil szervezetek tevékenységének támogatása.</w:t>
      </w:r>
    </w:p>
    <w:p w14:paraId="02A210CA" w14:textId="77777777" w:rsidR="00835923" w:rsidRDefault="00835923" w:rsidP="0018024F">
      <w:pPr>
        <w:pStyle w:val="Nincstrkz"/>
        <w:jc w:val="both"/>
        <w:rPr>
          <w:rFonts w:ascii="Cambria" w:hAnsi="Cambria"/>
          <w:b/>
          <w:i/>
        </w:rPr>
      </w:pPr>
    </w:p>
    <w:p w14:paraId="1E6ABE99" w14:textId="6FC73186" w:rsidR="00835923" w:rsidRPr="0018024F" w:rsidRDefault="005E77F4" w:rsidP="0018024F">
      <w:pPr>
        <w:pStyle w:val="Nincstrkz"/>
        <w:spacing w:line="276" w:lineRule="auto"/>
        <w:jc w:val="both"/>
        <w:rPr>
          <w:rFonts w:ascii="Cambria" w:hAnsi="Cambria"/>
        </w:rPr>
      </w:pPr>
      <w:ins w:id="356" w:author="felhasználó" w:date="2021-08-16T12:53:00Z">
        <w:r>
          <w:rPr>
            <w:rFonts w:ascii="Cambria" w:hAnsi="Cambria"/>
            <w:b/>
            <w:i/>
          </w:rPr>
          <w:t xml:space="preserve">8.3.3 </w:t>
        </w:r>
      </w:ins>
      <w:del w:id="357" w:author="felhasználó" w:date="2021-08-16T12:53:00Z">
        <w:r w:rsidR="00835923" w:rsidDel="005E77F4">
          <w:rPr>
            <w:rFonts w:ascii="Cambria" w:hAnsi="Cambria"/>
            <w:b/>
            <w:i/>
          </w:rPr>
          <w:delText>3</w:delText>
        </w:r>
        <w:r w:rsidR="00835923" w:rsidRPr="00DE5DAB" w:rsidDel="005E77F4">
          <w:rPr>
            <w:rFonts w:ascii="Cambria" w:hAnsi="Cambria"/>
            <w:b/>
            <w:i/>
          </w:rPr>
          <w:delText>.3.</w:delText>
        </w:r>
      </w:del>
      <w:r w:rsidR="00835923" w:rsidRPr="00C52CB0">
        <w:rPr>
          <w:rFonts w:ascii="Cambria" w:hAnsi="Cambria"/>
        </w:rPr>
        <w:t xml:space="preserve"> </w:t>
      </w:r>
      <w:r w:rsidR="00835923" w:rsidRPr="00C52CB0">
        <w:rPr>
          <w:rFonts w:ascii="Cambria" w:hAnsi="Cambria"/>
          <w:b/>
          <w:i/>
        </w:rPr>
        <w:t>Indoklás, alátámasztás:</w:t>
      </w:r>
      <w:r w:rsidR="00835923" w:rsidRPr="0018024F">
        <w:rPr>
          <w:rFonts w:ascii="Cambria" w:hAnsi="Cambria"/>
          <w:b/>
          <w:i/>
        </w:rPr>
        <w:t xml:space="preserve"> </w:t>
      </w:r>
      <w:bookmarkStart w:id="358" w:name="_Hlk33533838"/>
      <w:r w:rsidR="00835923" w:rsidRPr="0018024F">
        <w:rPr>
          <w:rFonts w:ascii="Cambria" w:hAnsi="Cambria"/>
        </w:rPr>
        <w:t>A HACS területén</w:t>
      </w:r>
      <w:r w:rsidR="00835923">
        <w:rPr>
          <w:rFonts w:ascii="Cambria" w:hAnsi="Cambria"/>
          <w:b/>
          <w:i/>
        </w:rPr>
        <w:t xml:space="preserve"> </w:t>
      </w:r>
      <w:r w:rsidR="00835923">
        <w:rPr>
          <w:rFonts w:ascii="Cambria" w:hAnsi="Cambria"/>
        </w:rPr>
        <w:t xml:space="preserve">számos és sokrétű civil élet folyik. A támogatás célja </w:t>
      </w:r>
      <w:r w:rsidR="00835923" w:rsidRPr="0018024F">
        <w:rPr>
          <w:rFonts w:ascii="Cambria" w:hAnsi="Cambria"/>
        </w:rPr>
        <w:t xml:space="preserve">a civil társadalom erősítése, a civil szervezetek társadalmi szerepvállalásának segítése, a infrastrukturális </w:t>
      </w:r>
      <w:r w:rsidR="00835923">
        <w:rPr>
          <w:rFonts w:ascii="Cambria" w:hAnsi="Cambria"/>
        </w:rPr>
        <w:t>feltételeinek javítása</w:t>
      </w:r>
      <w:r w:rsidR="00835923" w:rsidRPr="0018024F">
        <w:rPr>
          <w:rFonts w:ascii="Cambria" w:hAnsi="Cambria"/>
        </w:rPr>
        <w:t>.</w:t>
      </w:r>
    </w:p>
    <w:bookmarkEnd w:id="358"/>
    <w:p w14:paraId="001EA351" w14:textId="77777777" w:rsidR="00835923" w:rsidRDefault="00835923" w:rsidP="00BF0499">
      <w:pPr>
        <w:pStyle w:val="Nincstrkz"/>
        <w:spacing w:line="276" w:lineRule="auto"/>
        <w:rPr>
          <w:rFonts w:ascii="Cambria" w:hAnsi="Cambria"/>
          <w:b/>
          <w:i/>
        </w:rPr>
      </w:pPr>
    </w:p>
    <w:p w14:paraId="326C1997" w14:textId="0CA38F40" w:rsidR="00835923" w:rsidRDefault="005E77F4" w:rsidP="003E5822">
      <w:pPr>
        <w:jc w:val="both"/>
        <w:rPr>
          <w:b/>
          <w:i/>
        </w:rPr>
      </w:pPr>
      <w:ins w:id="359" w:author="felhasználó" w:date="2021-08-16T12:53:00Z">
        <w:r>
          <w:rPr>
            <w:b/>
            <w:i/>
          </w:rPr>
          <w:t xml:space="preserve">8.3.4 </w:t>
        </w:r>
      </w:ins>
      <w:del w:id="360" w:author="felhasználó" w:date="2021-08-16T12:53:00Z">
        <w:r w:rsidR="00835923" w:rsidDel="005E77F4">
          <w:rPr>
            <w:b/>
            <w:i/>
          </w:rPr>
          <w:delText>3</w:delText>
        </w:r>
        <w:r w:rsidR="00835923" w:rsidRPr="00DE5DAB" w:rsidDel="005E77F4">
          <w:rPr>
            <w:b/>
            <w:i/>
          </w:rPr>
          <w:delText>.4.</w:delText>
        </w:r>
      </w:del>
      <w:r w:rsidR="00835923" w:rsidRPr="00C52CB0">
        <w:rPr>
          <w:b/>
          <w:i/>
        </w:rPr>
        <w:t xml:space="preserve"> A támogatható tevékenység területek meghatározása</w:t>
      </w:r>
    </w:p>
    <w:p w14:paraId="11FCE737" w14:textId="6BFD9B10" w:rsidR="00411A3A" w:rsidRDefault="00411A3A" w:rsidP="003E5822">
      <w:pPr>
        <w:jc w:val="both"/>
        <w:rPr>
          <w:rFonts w:ascii="Cambria" w:hAnsi="Cambria"/>
        </w:rPr>
      </w:pPr>
      <w:r>
        <w:rPr>
          <w:rFonts w:ascii="Cambria" w:hAnsi="Cambria"/>
        </w:rPr>
        <w:t>- Eszközbeszerzés</w:t>
      </w:r>
    </w:p>
    <w:p w14:paraId="7B32983D" w14:textId="29481FC1" w:rsidR="00411A3A" w:rsidRDefault="00411A3A" w:rsidP="003E5822">
      <w:pPr>
        <w:jc w:val="both"/>
        <w:rPr>
          <w:rFonts w:ascii="Cambria" w:hAnsi="Cambria"/>
        </w:rPr>
      </w:pPr>
      <w:r>
        <w:rPr>
          <w:rFonts w:ascii="Cambria" w:hAnsi="Cambria"/>
        </w:rPr>
        <w:t>- Rendezvény- program megtartása</w:t>
      </w:r>
    </w:p>
    <w:p w14:paraId="4EF6FFF6" w14:textId="0186D49B" w:rsidR="00411A3A" w:rsidRDefault="00411A3A" w:rsidP="003E5822">
      <w:pPr>
        <w:jc w:val="both"/>
        <w:rPr>
          <w:rFonts w:ascii="Cambria" w:hAnsi="Cambria"/>
        </w:rPr>
      </w:pPr>
      <w:r>
        <w:rPr>
          <w:rFonts w:ascii="Cambria" w:hAnsi="Cambria"/>
        </w:rPr>
        <w:t>- Épület</w:t>
      </w:r>
      <w:ins w:id="361" w:author="Mátyás Lilla Éva" w:date="2021-12-11T08:29:00Z">
        <w:r w:rsidR="008F556F">
          <w:rPr>
            <w:rFonts w:ascii="Cambria" w:hAnsi="Cambria"/>
          </w:rPr>
          <w:t xml:space="preserve"> </w:t>
        </w:r>
      </w:ins>
      <w:r>
        <w:rPr>
          <w:rFonts w:ascii="Cambria" w:hAnsi="Cambria"/>
        </w:rPr>
        <w:t>felújítás, infrastrukturális fejlesztés</w:t>
      </w:r>
    </w:p>
    <w:p w14:paraId="4B86B18F" w14:textId="35E18577" w:rsidR="00411A3A" w:rsidRDefault="00411A3A" w:rsidP="003E5822">
      <w:pPr>
        <w:jc w:val="both"/>
        <w:rPr>
          <w:rFonts w:ascii="Cambria" w:hAnsi="Cambria"/>
        </w:rPr>
      </w:pPr>
      <w:r>
        <w:rPr>
          <w:rFonts w:ascii="Cambria" w:hAnsi="Cambria"/>
        </w:rPr>
        <w:t>- Építés</w:t>
      </w:r>
    </w:p>
    <w:p w14:paraId="27C9F31C" w14:textId="12775A3F" w:rsidR="00411A3A" w:rsidRDefault="00411A3A" w:rsidP="003E5822">
      <w:pPr>
        <w:jc w:val="both"/>
        <w:rPr>
          <w:rFonts w:ascii="Cambria" w:hAnsi="Cambria"/>
        </w:rPr>
      </w:pPr>
      <w:r>
        <w:rPr>
          <w:rFonts w:ascii="Cambria" w:hAnsi="Cambria"/>
        </w:rPr>
        <w:t>- Ingatlanvásárlás</w:t>
      </w:r>
    </w:p>
    <w:p w14:paraId="07CDD4F1" w14:textId="2BA2D01D" w:rsidR="00A720B4" w:rsidRDefault="00A720B4" w:rsidP="003E5822">
      <w:pPr>
        <w:jc w:val="both"/>
        <w:rPr>
          <w:rFonts w:ascii="Cambria" w:hAnsi="Cambria"/>
        </w:rPr>
      </w:pPr>
      <w:r>
        <w:rPr>
          <w:rFonts w:ascii="Cambria" w:hAnsi="Cambria"/>
        </w:rPr>
        <w:t>- Nyilvánosság biztosítása</w:t>
      </w:r>
    </w:p>
    <w:p w14:paraId="2016BD48" w14:textId="4510DAB8" w:rsidR="00A720B4" w:rsidRDefault="00A720B4" w:rsidP="003E5822">
      <w:pPr>
        <w:jc w:val="both"/>
        <w:rPr>
          <w:rFonts w:ascii="Cambria" w:hAnsi="Cambria"/>
        </w:rPr>
      </w:pPr>
      <w:r>
        <w:rPr>
          <w:rFonts w:ascii="Cambria" w:hAnsi="Cambria"/>
        </w:rPr>
        <w:t>- Projekt előkészítés</w:t>
      </w:r>
    </w:p>
    <w:p w14:paraId="2B4517B5" w14:textId="77777777" w:rsidR="00F16337" w:rsidRDefault="00A720B4" w:rsidP="00F16337">
      <w:pPr>
        <w:jc w:val="both"/>
        <w:rPr>
          <w:ins w:id="362" w:author="Mátyás Lilla Éva" w:date="2021-12-11T08:30:00Z"/>
          <w:rFonts w:ascii="Cambria" w:hAnsi="Cambria"/>
        </w:rPr>
      </w:pPr>
      <w:r>
        <w:rPr>
          <w:rFonts w:ascii="Cambria" w:hAnsi="Cambria"/>
        </w:rPr>
        <w:t>- Projekt menedzsment</w:t>
      </w:r>
    </w:p>
    <w:p w14:paraId="2C96EFFD" w14:textId="0941B3D9" w:rsidR="008F556F" w:rsidRDefault="008F556F" w:rsidP="00F16337">
      <w:pPr>
        <w:jc w:val="both"/>
        <w:rPr>
          <w:rFonts w:ascii="Cambria" w:hAnsi="Cambria"/>
        </w:rPr>
      </w:pPr>
      <w:ins w:id="363" w:author="Mátyás Lilla Éva" w:date="2021-12-11T08:30:00Z">
        <w:r>
          <w:rPr>
            <w:rFonts w:ascii="Cambria" w:hAnsi="Cambria"/>
          </w:rPr>
          <w:t>- Műszaki ellenőri szolgáltatás</w:t>
        </w:r>
      </w:ins>
    </w:p>
    <w:p w14:paraId="22DF4514" w14:textId="18C4ED89" w:rsidR="0053040D" w:rsidRPr="00F16337" w:rsidRDefault="005E77F4" w:rsidP="00F16337">
      <w:pPr>
        <w:jc w:val="both"/>
        <w:rPr>
          <w:rFonts w:ascii="Cambria" w:hAnsi="Cambria"/>
        </w:rPr>
      </w:pPr>
      <w:ins w:id="364" w:author="felhasználó" w:date="2021-08-16T12:53:00Z">
        <w:r>
          <w:rPr>
            <w:rFonts w:ascii="Cambria" w:hAnsi="Cambria"/>
            <w:b/>
            <w:i/>
          </w:rPr>
          <w:t xml:space="preserve">8.3.5 </w:t>
        </w:r>
      </w:ins>
      <w:del w:id="365" w:author="felhasználó" w:date="2021-08-16T12:53:00Z">
        <w:r w:rsidR="00835923" w:rsidDel="005E77F4">
          <w:rPr>
            <w:rFonts w:ascii="Cambria" w:hAnsi="Cambria"/>
            <w:b/>
            <w:i/>
          </w:rPr>
          <w:delText>3</w:delText>
        </w:r>
        <w:r w:rsidR="00835923" w:rsidRPr="00DE5DAB" w:rsidDel="005E77F4">
          <w:rPr>
            <w:rFonts w:ascii="Cambria" w:hAnsi="Cambria"/>
            <w:b/>
            <w:i/>
          </w:rPr>
          <w:delText>.5.</w:delText>
        </w:r>
      </w:del>
      <w:r w:rsidR="00835923" w:rsidRPr="00C52CB0">
        <w:rPr>
          <w:rFonts w:ascii="Cambria" w:hAnsi="Cambria"/>
          <w:b/>
          <w:i/>
        </w:rPr>
        <w:t xml:space="preserve"> Kiegészítő jelleg, lehatárolás:</w:t>
      </w:r>
      <w:r w:rsidR="00835923" w:rsidRPr="00746727">
        <w:rPr>
          <w:rFonts w:ascii="Cambria" w:hAnsi="Cambria"/>
        </w:rPr>
        <w:t xml:space="preserve"> </w:t>
      </w:r>
      <w:commentRangeStart w:id="366"/>
      <w:del w:id="367" w:author="felhasználó" w:date="2021-12-15T10:04:00Z">
        <w:r w:rsidR="00835923" w:rsidRPr="00746727" w:rsidDel="009F7F92">
          <w:rPr>
            <w:rFonts w:ascii="Cambria" w:hAnsi="Cambria"/>
          </w:rPr>
          <w:delText xml:space="preserve">A </w:delText>
        </w:r>
        <w:r w:rsidR="00835923" w:rsidDel="009F7F92">
          <w:rPr>
            <w:rFonts w:ascii="Cambria" w:hAnsi="Cambria"/>
          </w:rPr>
          <w:delText xml:space="preserve">térség </w:delText>
        </w:r>
        <w:r w:rsidR="00835923" w:rsidRPr="00746727" w:rsidDel="009F7F92">
          <w:rPr>
            <w:rFonts w:ascii="Cambria" w:hAnsi="Cambria"/>
          </w:rPr>
          <w:delText>meghatározó közösségi szereplői a civil szervezetek</w:delText>
        </w:r>
        <w:r w:rsidR="00835923" w:rsidDel="009F7F92">
          <w:rPr>
            <w:rFonts w:ascii="Cambria" w:hAnsi="Cambria"/>
          </w:rPr>
          <w:delText>, széles körben tevékenykednek</w:delText>
        </w:r>
        <w:r w:rsidR="00835923" w:rsidRPr="00746727" w:rsidDel="009F7F92">
          <w:rPr>
            <w:rFonts w:ascii="Cambria" w:hAnsi="Cambria"/>
          </w:rPr>
          <w:delText>.</w:delText>
        </w:r>
        <w:r w:rsidR="00835923" w:rsidDel="009F7F92">
          <w:rPr>
            <w:rFonts w:ascii="Cambria" w:hAnsi="Cambria"/>
          </w:rPr>
          <w:delText xml:space="preserve"> A pályázat hozzájárul </w:delText>
        </w:r>
        <w:r w:rsidR="00835923" w:rsidRPr="00746727" w:rsidDel="009F7F92">
          <w:rPr>
            <w:rFonts w:ascii="Cambria" w:hAnsi="Cambria"/>
          </w:rPr>
          <w:delText xml:space="preserve">a helyi </w:delText>
        </w:r>
        <w:r w:rsidR="00835923" w:rsidDel="009F7F92">
          <w:rPr>
            <w:rFonts w:ascii="Cambria" w:hAnsi="Cambria"/>
          </w:rPr>
          <w:delText xml:space="preserve">civil </w:delText>
        </w:r>
        <w:r w:rsidR="00835923" w:rsidRPr="00746727" w:rsidDel="009F7F92">
          <w:rPr>
            <w:rFonts w:ascii="Cambria" w:hAnsi="Cambria"/>
          </w:rPr>
          <w:delText xml:space="preserve">közösségek aktivitásának, felelősségvállalásának és együttműködési </w:delText>
        </w:r>
        <w:r w:rsidR="00835923" w:rsidDel="009F7F92">
          <w:rPr>
            <w:rFonts w:ascii="Cambria" w:hAnsi="Cambria"/>
          </w:rPr>
          <w:delText xml:space="preserve">hajlandóságának </w:delText>
        </w:r>
        <w:r w:rsidR="00835923" w:rsidRPr="00746727" w:rsidDel="009F7F92">
          <w:rPr>
            <w:rFonts w:ascii="Cambria" w:hAnsi="Cambria"/>
          </w:rPr>
          <w:delText xml:space="preserve">erősítéséhez. Eszközparkjuk fejlesztése lehetővé teszi saját </w:delText>
        </w:r>
        <w:r w:rsidR="00835923" w:rsidDel="009F7F92">
          <w:rPr>
            <w:rFonts w:ascii="Cambria" w:hAnsi="Cambria"/>
          </w:rPr>
          <w:delText>tevékenységük erősítését, valamint tevékenységük hatékonyabbá tételét</w:delText>
        </w:r>
      </w:del>
      <w:r w:rsidR="00835923" w:rsidRPr="00746727">
        <w:rPr>
          <w:rFonts w:ascii="Cambria" w:hAnsi="Cambria"/>
        </w:rPr>
        <w:t>.</w:t>
      </w:r>
      <w:commentRangeEnd w:id="366"/>
      <w:ins w:id="368" w:author="felhasználó" w:date="2021-12-15T10:04:00Z">
        <w:r w:rsidR="004A3A56">
          <w:rPr>
            <w:rFonts w:ascii="Cambria" w:hAnsi="Cambria"/>
          </w:rPr>
          <w:t xml:space="preserve"> </w:t>
        </w:r>
      </w:ins>
      <w:r w:rsidR="00511835">
        <w:rPr>
          <w:rStyle w:val="Jegyzethivatkozs"/>
          <w:szCs w:val="20"/>
          <w:lang w:eastAsia="hu-HU"/>
        </w:rPr>
        <w:commentReference w:id="366"/>
      </w:r>
      <w:ins w:id="369" w:author="felhasználó" w:date="2021-12-15T10:38:00Z">
        <w:r w:rsidR="000177E9">
          <w:rPr>
            <w:rFonts w:ascii="Cambria" w:hAnsi="Cambria"/>
          </w:rPr>
          <w:t xml:space="preserve"> Az intézkedés keretében megvalósítható projektek kapcsolódnak a VP, a TOP és GINOP pályázati forrásokhoz.  A lehatárolás továbbá </w:t>
        </w:r>
      </w:ins>
      <w:ins w:id="370" w:author="felhasználó" w:date="2021-12-15T10:39:00Z">
        <w:r w:rsidR="000177E9">
          <w:rPr>
            <w:rFonts w:ascii="Cambria" w:hAnsi="Cambria"/>
          </w:rPr>
          <w:t>a mezőgazdasági főtevékenységet végző p</w:t>
        </w:r>
        <w:r w:rsidR="001F2A0D">
          <w:rPr>
            <w:rFonts w:ascii="Cambria" w:hAnsi="Cambria"/>
          </w:rPr>
          <w:t>ályázók, és induló szervezetek ki</w:t>
        </w:r>
      </w:ins>
      <w:ins w:id="371" w:author="felhasználó" w:date="2021-12-15T10:40:00Z">
        <w:r w:rsidR="001F2A0D">
          <w:rPr>
            <w:rFonts w:ascii="Cambria" w:hAnsi="Cambria"/>
          </w:rPr>
          <w:t>zárása biztosítja. A VP és a GINOP civilszervezeteknek turisztikai tevékenységhez nem nyújt támogatási lehetőséget.</w:t>
        </w:r>
      </w:ins>
    </w:p>
    <w:p w14:paraId="48309793" w14:textId="77777777" w:rsidR="00835923" w:rsidRDefault="00835923" w:rsidP="00BF0499">
      <w:pPr>
        <w:pStyle w:val="Nincstrkz"/>
        <w:spacing w:line="276" w:lineRule="auto"/>
        <w:rPr>
          <w:rFonts w:ascii="Cambria" w:hAnsi="Cambria"/>
          <w:b/>
          <w:i/>
        </w:rPr>
      </w:pPr>
    </w:p>
    <w:p w14:paraId="1E48875E" w14:textId="17285DD6" w:rsidR="00CA747A" w:rsidRPr="00F16337" w:rsidRDefault="005E77F4" w:rsidP="00CA747A">
      <w:pPr>
        <w:jc w:val="both"/>
        <w:rPr>
          <w:ins w:id="372" w:author="felhasználó" w:date="2021-12-15T10:58:00Z"/>
          <w:rFonts w:ascii="Cambria" w:hAnsi="Cambria"/>
        </w:rPr>
      </w:pPr>
      <w:ins w:id="373" w:author="felhasználó" w:date="2021-08-16T12:53:00Z">
        <w:r>
          <w:rPr>
            <w:rFonts w:ascii="Cambria" w:hAnsi="Cambria"/>
            <w:b/>
            <w:i/>
          </w:rPr>
          <w:t xml:space="preserve">8.3.6 </w:t>
        </w:r>
      </w:ins>
      <w:del w:id="374" w:author="felhasználó" w:date="2021-08-16T12:53:00Z">
        <w:r w:rsidR="00835923" w:rsidDel="005E77F4">
          <w:rPr>
            <w:rFonts w:ascii="Cambria" w:hAnsi="Cambria"/>
            <w:b/>
            <w:i/>
          </w:rPr>
          <w:delText>3</w:delText>
        </w:r>
        <w:r w:rsidR="00835923" w:rsidRPr="00DE5DAB" w:rsidDel="005E77F4">
          <w:rPr>
            <w:rFonts w:ascii="Cambria" w:hAnsi="Cambria"/>
            <w:b/>
            <w:i/>
          </w:rPr>
          <w:delText>.6.</w:delText>
        </w:r>
      </w:del>
      <w:r w:rsidR="00835923" w:rsidRPr="00C52CB0">
        <w:rPr>
          <w:rFonts w:ascii="Cambria" w:hAnsi="Cambria"/>
          <w:b/>
          <w:i/>
        </w:rPr>
        <w:t xml:space="preserve"> A jogosultak köre:</w:t>
      </w:r>
      <w:r w:rsidR="00835923">
        <w:rPr>
          <w:rFonts w:ascii="Cambria" w:hAnsi="Cambria"/>
          <w:b/>
          <w:i/>
        </w:rPr>
        <w:t xml:space="preserve"> </w:t>
      </w:r>
      <w:commentRangeStart w:id="375"/>
      <w:del w:id="376" w:author="felhasználó" w:date="2021-12-15T10:57:00Z">
        <w:r w:rsidR="00835923" w:rsidRPr="0018024F" w:rsidDel="00CA747A">
          <w:rPr>
            <w:rFonts w:ascii="Cambria" w:hAnsi="Cambria"/>
          </w:rPr>
          <w:delText xml:space="preserve">A HACS területén </w:delText>
        </w:r>
        <w:r w:rsidR="00835923" w:rsidDel="00CA747A">
          <w:rPr>
            <w:rFonts w:ascii="Cambria" w:hAnsi="Cambria"/>
          </w:rPr>
          <w:delText xml:space="preserve">székhellyel rendelkező, </w:delText>
        </w:r>
        <w:r w:rsidR="00835923" w:rsidRPr="0018024F" w:rsidDel="00CA747A">
          <w:rPr>
            <w:rFonts w:ascii="Cambria" w:hAnsi="Cambria"/>
          </w:rPr>
          <w:delText>a pályázat meghirdetését megelőzően a Bíróság által bejegyzett civil szervezetek.</w:delText>
        </w:r>
      </w:del>
      <w:commentRangeEnd w:id="375"/>
      <w:r w:rsidR="00E25C36">
        <w:rPr>
          <w:rStyle w:val="Jegyzethivatkozs"/>
          <w:szCs w:val="20"/>
          <w:lang w:eastAsia="hu-HU"/>
        </w:rPr>
        <w:commentReference w:id="375"/>
      </w:r>
      <w:ins w:id="377" w:author="felhasználó" w:date="2021-12-15T10:58:00Z">
        <w:r w:rsidR="00CA747A">
          <w:rPr>
            <w:rFonts w:ascii="Cambria" w:hAnsi="Cambria"/>
          </w:rPr>
          <w:t xml:space="preserve"> Egyéb sportszövetség, egyéb szövetség, sportegyesület, polgárőri egyesület, nemzetiségi egyesület, egyéb egyesület, alapítvány jogi személyiséggel rendelkező szervezeti egysége, egyéb alapítvány, egyéb jogi személyiség nélküli nonprofit szervezet, művészeti </w:t>
        </w:r>
      </w:ins>
      <w:ins w:id="378" w:author="felhasználó" w:date="2022-01-11T15:40:00Z">
        <w:r w:rsidR="00FE219D">
          <w:rPr>
            <w:rFonts w:ascii="Cambria" w:hAnsi="Cambria"/>
          </w:rPr>
          <w:t>alkotóközösség</w:t>
        </w:r>
      </w:ins>
      <w:commentRangeStart w:id="379"/>
      <w:commentRangeEnd w:id="379"/>
      <w:r w:rsidR="00982A6E">
        <w:rPr>
          <w:rStyle w:val="Jegyzethivatkozs"/>
          <w:szCs w:val="20"/>
          <w:lang w:eastAsia="hu-HU"/>
        </w:rPr>
        <w:commentReference w:id="379"/>
      </w:r>
    </w:p>
    <w:p w14:paraId="0B33BFFE" w14:textId="5F7DD36C" w:rsidR="00835923" w:rsidRPr="0018024F" w:rsidRDefault="00835923" w:rsidP="0018024F">
      <w:pPr>
        <w:pStyle w:val="Nincstrkz"/>
        <w:spacing w:line="276" w:lineRule="auto"/>
        <w:jc w:val="both"/>
        <w:rPr>
          <w:rFonts w:ascii="Cambria" w:hAnsi="Cambria"/>
        </w:rPr>
      </w:pPr>
    </w:p>
    <w:p w14:paraId="5B5921BA" w14:textId="77777777" w:rsidR="00835923" w:rsidRDefault="00835923" w:rsidP="00BF0499">
      <w:pPr>
        <w:pStyle w:val="Nincstrkz"/>
        <w:spacing w:line="276" w:lineRule="auto"/>
        <w:rPr>
          <w:rFonts w:ascii="Cambria" w:hAnsi="Cambria"/>
          <w:b/>
          <w:i/>
        </w:rPr>
      </w:pPr>
    </w:p>
    <w:p w14:paraId="056FCE17" w14:textId="6716CF11" w:rsidR="00835923" w:rsidRDefault="005E77F4" w:rsidP="00BF0499">
      <w:pPr>
        <w:pStyle w:val="Nincstrkz"/>
        <w:spacing w:line="276" w:lineRule="auto"/>
        <w:rPr>
          <w:rFonts w:ascii="Cambria" w:hAnsi="Cambria"/>
          <w:b/>
          <w:i/>
        </w:rPr>
      </w:pPr>
      <w:ins w:id="380" w:author="felhasználó" w:date="2021-08-16T12:53:00Z">
        <w:r>
          <w:rPr>
            <w:rFonts w:ascii="Cambria" w:hAnsi="Cambria"/>
            <w:b/>
            <w:i/>
          </w:rPr>
          <w:t xml:space="preserve">8.3.7 </w:t>
        </w:r>
      </w:ins>
      <w:del w:id="381" w:author="felhasználó" w:date="2021-08-16T12:53:00Z">
        <w:r w:rsidR="00835923" w:rsidDel="005E77F4">
          <w:rPr>
            <w:rFonts w:ascii="Cambria" w:hAnsi="Cambria"/>
            <w:b/>
            <w:i/>
          </w:rPr>
          <w:delText>3.7.</w:delText>
        </w:r>
      </w:del>
      <w:r w:rsidR="00835923">
        <w:rPr>
          <w:rFonts w:ascii="Cambria" w:hAnsi="Cambria"/>
          <w:b/>
          <w:i/>
        </w:rPr>
        <w:t xml:space="preserve"> A kiválasztási kritériumok, alapelvek: </w:t>
      </w:r>
    </w:p>
    <w:p w14:paraId="48F8F084" w14:textId="112FDB89" w:rsidR="00877DFC" w:rsidRDefault="00877DFC" w:rsidP="00BF0499">
      <w:pPr>
        <w:pStyle w:val="Nincstrkz"/>
        <w:spacing w:line="276" w:lineRule="auto"/>
        <w:rPr>
          <w:rFonts w:ascii="Cambria" w:hAnsi="Cambria"/>
          <w:b/>
          <w:i/>
        </w:rPr>
      </w:pPr>
    </w:p>
    <w:p w14:paraId="7405D99A" w14:textId="755D06F8" w:rsidR="00877DFC" w:rsidRDefault="00877DFC" w:rsidP="00BF0499">
      <w:pPr>
        <w:pStyle w:val="Nincstrkz"/>
        <w:spacing w:line="276" w:lineRule="auto"/>
        <w:rPr>
          <w:rFonts w:ascii="Cambria" w:hAnsi="Cambria"/>
          <w:b/>
          <w:i/>
        </w:rPr>
      </w:pPr>
      <w:r>
        <w:rPr>
          <w:rFonts w:ascii="Cambria" w:hAnsi="Cambria"/>
          <w:b/>
          <w:i/>
        </w:rPr>
        <w:lastRenderedPageBreak/>
        <w:t>Kiválasztási kritériumok:</w:t>
      </w:r>
    </w:p>
    <w:p w14:paraId="5EDFCFDC" w14:textId="52BAC1BC" w:rsidR="007D376B" w:rsidRDefault="00230434" w:rsidP="00BF0499">
      <w:pPr>
        <w:pStyle w:val="Nincstrkz"/>
        <w:spacing w:line="276" w:lineRule="auto"/>
        <w:rPr>
          <w:rFonts w:ascii="Cambria" w:hAnsi="Cambria"/>
          <w:bCs/>
          <w:iCs/>
        </w:rPr>
      </w:pPr>
      <w:ins w:id="382" w:author="Mátyás Lilla Éva" w:date="2021-12-11T08:39:00Z">
        <w:r>
          <w:rPr>
            <w:rFonts w:ascii="Cambria" w:hAnsi="Cambria"/>
            <w:bCs/>
            <w:iCs/>
          </w:rPr>
          <w:t>Tartalmi értékelési szempontok:</w:t>
        </w:r>
      </w:ins>
    </w:p>
    <w:p w14:paraId="72D19977" w14:textId="01385B97" w:rsidR="007D376B" w:rsidRDefault="007D376B" w:rsidP="00BF0499">
      <w:pPr>
        <w:pStyle w:val="Nincstrkz"/>
        <w:spacing w:line="276" w:lineRule="auto"/>
        <w:rPr>
          <w:rFonts w:ascii="Cambria" w:hAnsi="Cambria"/>
          <w:bCs/>
          <w:iCs/>
        </w:rPr>
      </w:pPr>
      <w:r>
        <w:rPr>
          <w:rFonts w:ascii="Cambria" w:hAnsi="Cambria"/>
          <w:bCs/>
          <w:iCs/>
        </w:rPr>
        <w:t>-Projektterv elkészítése</w:t>
      </w:r>
    </w:p>
    <w:p w14:paraId="6A1E6E0B" w14:textId="38176248" w:rsidR="007D376B" w:rsidRDefault="007D376B" w:rsidP="00BF0499">
      <w:pPr>
        <w:pStyle w:val="Nincstrkz"/>
        <w:spacing w:line="276" w:lineRule="auto"/>
        <w:rPr>
          <w:rFonts w:ascii="Cambria" w:hAnsi="Cambria"/>
          <w:bCs/>
          <w:iCs/>
        </w:rPr>
      </w:pPr>
      <w:r>
        <w:rPr>
          <w:rFonts w:ascii="Cambria" w:hAnsi="Cambria"/>
          <w:bCs/>
          <w:iCs/>
        </w:rPr>
        <w:t>- Régióra jellemző, a térséget népszerűsítő szakmai konferencia megrendezése</w:t>
      </w:r>
    </w:p>
    <w:p w14:paraId="7422366D" w14:textId="083D6ED7" w:rsidR="007D376B" w:rsidRDefault="007D376B" w:rsidP="00BF0499">
      <w:pPr>
        <w:pStyle w:val="Nincstrkz"/>
        <w:spacing w:line="276" w:lineRule="auto"/>
        <w:rPr>
          <w:rFonts w:ascii="Cambria" w:hAnsi="Cambria"/>
          <w:bCs/>
          <w:iCs/>
        </w:rPr>
      </w:pPr>
      <w:r>
        <w:rPr>
          <w:rFonts w:ascii="Cambria" w:hAnsi="Cambria"/>
          <w:bCs/>
          <w:iCs/>
        </w:rPr>
        <w:t>- Civil szervezet, amely legalább három lezárt üzleti évvel rendelkezik</w:t>
      </w:r>
    </w:p>
    <w:p w14:paraId="37D1F0DE" w14:textId="19BFF48B" w:rsidR="007D376B" w:rsidRDefault="007D376B" w:rsidP="00BF0499">
      <w:pPr>
        <w:pStyle w:val="Nincstrkz"/>
        <w:spacing w:line="276" w:lineRule="auto"/>
        <w:rPr>
          <w:rFonts w:ascii="Cambria" w:hAnsi="Cambria"/>
          <w:bCs/>
          <w:iCs/>
        </w:rPr>
      </w:pPr>
      <w:r>
        <w:rPr>
          <w:rFonts w:ascii="Cambria" w:hAnsi="Cambria"/>
          <w:bCs/>
          <w:iCs/>
        </w:rPr>
        <w:t>- A támogatási kérelem tartalmaz akadálymentesítésre irányuló fejlesztést</w:t>
      </w:r>
    </w:p>
    <w:p w14:paraId="741542BF" w14:textId="6ED5FFC0" w:rsidR="007D376B" w:rsidRDefault="007D376B" w:rsidP="00BF0499">
      <w:pPr>
        <w:pStyle w:val="Nincstrkz"/>
        <w:spacing w:line="276" w:lineRule="auto"/>
        <w:rPr>
          <w:rFonts w:ascii="Cambria" w:hAnsi="Cambria"/>
          <w:bCs/>
          <w:iCs/>
        </w:rPr>
      </w:pPr>
      <w:r>
        <w:rPr>
          <w:rFonts w:ascii="Cambria" w:hAnsi="Cambria"/>
          <w:bCs/>
          <w:iCs/>
        </w:rPr>
        <w:t>- A projekt által létrehozott munkahelyek száma</w:t>
      </w:r>
    </w:p>
    <w:p w14:paraId="22C16489" w14:textId="158A595F" w:rsidR="007D376B" w:rsidRDefault="007D376B" w:rsidP="00BF0499">
      <w:pPr>
        <w:pStyle w:val="Nincstrkz"/>
        <w:spacing w:line="276" w:lineRule="auto"/>
        <w:rPr>
          <w:rFonts w:ascii="Cambria" w:hAnsi="Cambria"/>
          <w:bCs/>
          <w:iCs/>
        </w:rPr>
      </w:pPr>
      <w:r>
        <w:rPr>
          <w:rFonts w:ascii="Cambria" w:hAnsi="Cambria"/>
          <w:bCs/>
          <w:iCs/>
        </w:rPr>
        <w:t>- A fejlesztéshez kapcsolódó szolgáltatások</w:t>
      </w:r>
    </w:p>
    <w:p w14:paraId="779344AF" w14:textId="6466E14B" w:rsidR="007D376B" w:rsidRDefault="007D376B" w:rsidP="00BF0499">
      <w:pPr>
        <w:pStyle w:val="Nincstrkz"/>
        <w:spacing w:line="276" w:lineRule="auto"/>
        <w:rPr>
          <w:rFonts w:ascii="Cambria" w:hAnsi="Cambria"/>
          <w:bCs/>
          <w:iCs/>
        </w:rPr>
      </w:pPr>
      <w:r>
        <w:rPr>
          <w:rFonts w:ascii="Cambria" w:hAnsi="Cambria"/>
          <w:bCs/>
          <w:iCs/>
        </w:rPr>
        <w:t xml:space="preserve">- A fejlesztés megvalósításának helye a kedvezményezett települések besorolásáról és a besorolás feltételrendszeréről szóló 105/2015. </w:t>
      </w:r>
      <w:commentRangeStart w:id="383"/>
      <w:r>
        <w:rPr>
          <w:rFonts w:ascii="Cambria" w:hAnsi="Cambria"/>
          <w:bCs/>
          <w:iCs/>
        </w:rPr>
        <w:t>(</w:t>
      </w:r>
      <w:del w:id="384" w:author="felhasználó" w:date="2021-12-15T10:58:00Z">
        <w:r w:rsidDel="008D2285">
          <w:rPr>
            <w:rFonts w:ascii="Cambria" w:hAnsi="Cambria"/>
            <w:bCs/>
            <w:iCs/>
          </w:rPr>
          <w:delText>VI</w:delText>
        </w:r>
      </w:del>
      <w:ins w:id="385" w:author="felhasználó" w:date="2021-12-15T10:58:00Z">
        <w:r w:rsidR="008D2285">
          <w:rPr>
            <w:rFonts w:ascii="Cambria" w:hAnsi="Cambria"/>
            <w:bCs/>
            <w:iCs/>
          </w:rPr>
          <w:t>IV</w:t>
        </w:r>
      </w:ins>
      <w:r>
        <w:rPr>
          <w:rFonts w:ascii="Cambria" w:hAnsi="Cambria"/>
          <w:bCs/>
          <w:iCs/>
        </w:rPr>
        <w:t xml:space="preserve">.23.) </w:t>
      </w:r>
      <w:commentRangeEnd w:id="383"/>
      <w:r w:rsidR="00EB438B">
        <w:rPr>
          <w:rStyle w:val="Jegyzethivatkozs"/>
          <w:szCs w:val="20"/>
          <w:lang w:eastAsia="hu-HU"/>
        </w:rPr>
        <w:commentReference w:id="383"/>
      </w:r>
      <w:r>
        <w:rPr>
          <w:rFonts w:ascii="Cambria" w:hAnsi="Cambria"/>
          <w:bCs/>
          <w:iCs/>
        </w:rPr>
        <w:t>Korm. rendelet alapján</w:t>
      </w:r>
    </w:p>
    <w:p w14:paraId="7BD81145" w14:textId="0B5D2DF8" w:rsidR="007D376B" w:rsidRDefault="007D376B" w:rsidP="00BF0499">
      <w:pPr>
        <w:pStyle w:val="Nincstrkz"/>
        <w:spacing w:line="276" w:lineRule="auto"/>
        <w:rPr>
          <w:rFonts w:ascii="Cambria" w:hAnsi="Cambria"/>
          <w:bCs/>
          <w:iCs/>
        </w:rPr>
      </w:pPr>
      <w:r>
        <w:rPr>
          <w:rFonts w:ascii="Cambria" w:hAnsi="Cambria"/>
          <w:bCs/>
          <w:iCs/>
        </w:rPr>
        <w:t>- A pályázó vagy képviselője, munkavállalója részt vett a HFS elkészítésében projektgyűjtő adatlap beküldésével, fejlesztési elképz</w:t>
      </w:r>
      <w:r w:rsidR="007607B4">
        <w:rPr>
          <w:rFonts w:ascii="Cambria" w:hAnsi="Cambria"/>
          <w:bCs/>
          <w:iCs/>
        </w:rPr>
        <w:t>elés személyes egyeztetésével, vagy a pályázat beküldése előtt megtartásra került Fórumon részt vett.</w:t>
      </w:r>
    </w:p>
    <w:p w14:paraId="10B92F61" w14:textId="6B107A00" w:rsidR="007607B4" w:rsidRPr="006B063A" w:rsidRDefault="007607B4" w:rsidP="00BF0499">
      <w:pPr>
        <w:pStyle w:val="Nincstrkz"/>
        <w:spacing w:line="276" w:lineRule="auto"/>
        <w:rPr>
          <w:rFonts w:ascii="Cambria" w:hAnsi="Cambria"/>
          <w:bCs/>
          <w:iCs/>
        </w:rPr>
      </w:pPr>
    </w:p>
    <w:p w14:paraId="2D4202F3" w14:textId="77777777" w:rsidR="00835923" w:rsidRDefault="00835923" w:rsidP="00BF0499">
      <w:pPr>
        <w:pStyle w:val="Nincstrkz"/>
        <w:spacing w:line="276" w:lineRule="auto"/>
        <w:rPr>
          <w:rFonts w:ascii="Cambria" w:hAnsi="Cambria"/>
          <w:b/>
          <w:i/>
        </w:rPr>
      </w:pPr>
    </w:p>
    <w:p w14:paraId="5877FFC3" w14:textId="5238BACE" w:rsidR="00835923" w:rsidRDefault="005E77F4" w:rsidP="00CB6274">
      <w:pPr>
        <w:jc w:val="both"/>
        <w:rPr>
          <w:rFonts w:ascii="Cambria" w:hAnsi="Cambria"/>
        </w:rPr>
      </w:pPr>
      <w:ins w:id="386" w:author="felhasználó" w:date="2021-08-16T12:54:00Z">
        <w:r>
          <w:rPr>
            <w:rFonts w:ascii="Cambria" w:hAnsi="Cambria"/>
            <w:b/>
            <w:i/>
          </w:rPr>
          <w:t xml:space="preserve">8.3.8 </w:t>
        </w:r>
      </w:ins>
      <w:del w:id="387" w:author="felhasználó" w:date="2021-08-16T12:54:00Z">
        <w:r w:rsidR="00835923" w:rsidDel="005E77F4">
          <w:rPr>
            <w:rFonts w:ascii="Cambria" w:hAnsi="Cambria"/>
            <w:b/>
            <w:i/>
          </w:rPr>
          <w:delText>3.8.</w:delText>
        </w:r>
      </w:del>
      <w:r w:rsidR="00835923" w:rsidRPr="00C52CB0">
        <w:rPr>
          <w:rFonts w:ascii="Cambria" w:hAnsi="Cambria"/>
          <w:b/>
          <w:i/>
        </w:rPr>
        <w:t xml:space="preserve"> Tervezett forrás:</w:t>
      </w:r>
      <w:r w:rsidR="00835923" w:rsidRPr="00C52CB0">
        <w:rPr>
          <w:rFonts w:ascii="Cambria" w:hAnsi="Cambria"/>
        </w:rPr>
        <w:t xml:space="preserve"> </w:t>
      </w:r>
      <w:bookmarkStart w:id="388" w:name="_Hlk33536153"/>
      <w:r w:rsidR="00835923" w:rsidRPr="00C52CB0">
        <w:rPr>
          <w:rFonts w:ascii="Cambria" w:hAnsi="Cambria"/>
        </w:rPr>
        <w:t xml:space="preserve">az adott beavatkozási területre/intézkedésre allokált forrás </w:t>
      </w:r>
      <w:r w:rsidR="00835923">
        <w:rPr>
          <w:rFonts w:ascii="Cambria" w:hAnsi="Cambria"/>
        </w:rPr>
        <w:t xml:space="preserve">(összes közpénz: EU és nemzeti </w:t>
      </w:r>
      <w:r w:rsidR="00835923" w:rsidRPr="00C52CB0">
        <w:rPr>
          <w:rFonts w:ascii="Cambria" w:hAnsi="Cambria"/>
        </w:rPr>
        <w:t>tárfinanszírozás) nagysága</w:t>
      </w:r>
      <w:bookmarkEnd w:id="388"/>
      <w:r w:rsidR="00835923" w:rsidRPr="00C52CB0">
        <w:rPr>
          <w:rFonts w:ascii="Cambria" w:hAnsi="Cambria"/>
        </w:rPr>
        <w:t xml:space="preserve">: </w:t>
      </w:r>
      <w:del w:id="389" w:author="felhasználó" w:date="2020-02-24T14:32:00Z">
        <w:r w:rsidR="007607B4" w:rsidDel="00E716C9">
          <w:rPr>
            <w:rFonts w:ascii="Cambria" w:hAnsi="Cambria"/>
          </w:rPr>
          <w:delText>68</w:delText>
        </w:r>
        <w:r w:rsidR="007A68D2" w:rsidRPr="00854E27" w:rsidDel="00E716C9">
          <w:rPr>
            <w:rFonts w:ascii="Cambria" w:hAnsi="Cambria"/>
          </w:rPr>
          <w:delText>.835.637.Ft</w:delText>
        </w:r>
      </w:del>
      <w:ins w:id="390" w:author="felhasználó" w:date="2020-02-24T14:32:00Z">
        <w:r w:rsidR="00E716C9">
          <w:rPr>
            <w:rFonts w:ascii="Cambria" w:hAnsi="Cambria"/>
          </w:rPr>
          <w:t xml:space="preserve">  </w:t>
        </w:r>
      </w:ins>
      <w:ins w:id="391" w:author="felhasználó" w:date="2021-08-16T14:16:00Z">
        <w:r w:rsidR="00A240FC">
          <w:rPr>
            <w:rFonts w:ascii="Cambria" w:hAnsi="Cambria"/>
          </w:rPr>
          <w:t>48.626.266.</w:t>
        </w:r>
      </w:ins>
      <w:ins w:id="392" w:author="felhasználó" w:date="2020-02-24T14:32:00Z">
        <w:r w:rsidR="00E716C9">
          <w:rPr>
            <w:rFonts w:ascii="Cambria" w:hAnsi="Cambria"/>
          </w:rPr>
          <w:t>-Ft</w:t>
        </w:r>
      </w:ins>
    </w:p>
    <w:p w14:paraId="60974CB2" w14:textId="45BAC95A" w:rsidR="00F0547B" w:rsidRPr="00C52CB0" w:rsidRDefault="00F0547B" w:rsidP="00CB6274">
      <w:pPr>
        <w:jc w:val="both"/>
        <w:rPr>
          <w:rFonts w:ascii="Cambria" w:hAnsi="Cambria"/>
        </w:rPr>
      </w:pPr>
      <w:r>
        <w:rPr>
          <w:rFonts w:ascii="Cambria" w:hAnsi="Cambria"/>
        </w:rPr>
        <w:t xml:space="preserve">A Helyi Akciócsoport által támogatni javasolt, a helyi felhívás feltételeinek megfelelő projekteket a projektre megítélt 450.000-3.000.000 </w:t>
      </w:r>
      <w:r w:rsidR="00F16337">
        <w:rPr>
          <w:rFonts w:ascii="Cambria" w:hAnsi="Cambria"/>
        </w:rPr>
        <w:t>f</w:t>
      </w:r>
      <w:r>
        <w:rPr>
          <w:rFonts w:ascii="Cambria" w:hAnsi="Cambria"/>
        </w:rPr>
        <w:t>orint közötti vissza nem térítendő támogatásban részesíti</w:t>
      </w:r>
    </w:p>
    <w:p w14:paraId="0E9BD3BA" w14:textId="5A0D20FB" w:rsidR="0084067B" w:rsidRPr="00C52CB0" w:rsidRDefault="00835923" w:rsidP="0084067B">
      <w:pPr>
        <w:jc w:val="both"/>
        <w:rPr>
          <w:rFonts w:ascii="Cambria" w:hAnsi="Cambria"/>
        </w:rPr>
      </w:pPr>
      <w:r>
        <w:rPr>
          <w:rFonts w:ascii="Cambria" w:hAnsi="Cambria"/>
        </w:rPr>
        <w:tab/>
        <w:t>a</w:t>
      </w:r>
      <w:r w:rsidRPr="00C52CB0">
        <w:rPr>
          <w:rFonts w:ascii="Cambria" w:hAnsi="Cambria"/>
        </w:rPr>
        <w:t>.</w:t>
      </w:r>
      <w:r>
        <w:rPr>
          <w:rFonts w:ascii="Cambria" w:hAnsi="Cambria"/>
        </w:rPr>
        <w:t>,</w:t>
      </w:r>
      <w:r w:rsidRPr="00C52CB0">
        <w:rPr>
          <w:rFonts w:ascii="Cambria" w:hAnsi="Cambria"/>
        </w:rPr>
        <w:t xml:space="preserve"> a támogatás aránya: nem besorolt járás településein 90%; a 290</w:t>
      </w:r>
      <w:r>
        <w:rPr>
          <w:rFonts w:ascii="Cambria" w:hAnsi="Cambria"/>
        </w:rPr>
        <w:t xml:space="preserve">/2014. Korm. </w:t>
      </w:r>
      <w:r w:rsidR="00C85D41">
        <w:rPr>
          <w:rFonts w:ascii="Cambria" w:hAnsi="Cambria"/>
        </w:rPr>
        <w:t>rendelet,</w:t>
      </w:r>
      <w:r>
        <w:rPr>
          <w:rFonts w:ascii="Cambria" w:hAnsi="Cambria"/>
        </w:rPr>
        <w:t xml:space="preserve"> </w:t>
      </w:r>
      <w:r w:rsidR="00F0547B">
        <w:rPr>
          <w:rFonts w:ascii="Cambria" w:hAnsi="Cambria"/>
        </w:rPr>
        <w:t xml:space="preserve">illetve a 105/2015.Korm.rendelet </w:t>
      </w:r>
      <w:r w:rsidR="002E23C6">
        <w:rPr>
          <w:rFonts w:ascii="Cambria" w:hAnsi="Cambria"/>
        </w:rPr>
        <w:t>szerinti</w:t>
      </w:r>
      <w:r w:rsidRPr="00C52CB0">
        <w:rPr>
          <w:rFonts w:ascii="Cambria" w:hAnsi="Cambria"/>
        </w:rPr>
        <w:t xml:space="preserve"> kedvezményezett </w:t>
      </w:r>
      <w:proofErr w:type="spellStart"/>
      <w:r w:rsidRPr="00C52CB0">
        <w:rPr>
          <w:rFonts w:ascii="Cambria" w:hAnsi="Cambria"/>
        </w:rPr>
        <w:t>járásb</w:t>
      </w:r>
      <w:r w:rsidR="002E23C6">
        <w:rPr>
          <w:rFonts w:ascii="Cambria" w:hAnsi="Cambria"/>
        </w:rPr>
        <w:t>eli</w:t>
      </w:r>
      <w:proofErr w:type="spellEnd"/>
      <w:r w:rsidR="002E23C6">
        <w:rPr>
          <w:rFonts w:ascii="Cambria" w:hAnsi="Cambria"/>
        </w:rPr>
        <w:t xml:space="preserve"> településen</w:t>
      </w:r>
      <w:r w:rsidRPr="00C52CB0">
        <w:rPr>
          <w:rFonts w:ascii="Cambria" w:hAnsi="Cambria"/>
        </w:rPr>
        <w:t xml:space="preserve"> 95%; a</w:t>
      </w:r>
      <w:r w:rsidR="002E23C6">
        <w:rPr>
          <w:rFonts w:ascii="Cambria" w:hAnsi="Cambria"/>
        </w:rPr>
        <w:t xml:space="preserve"> 290/2014.Korm.rendelet illetve a 105/2015.Korm.rendelet szerinti fejlesztendő </w:t>
      </w:r>
      <w:proofErr w:type="spellStart"/>
      <w:r w:rsidR="002E23C6">
        <w:rPr>
          <w:rFonts w:ascii="Cambria" w:hAnsi="Cambria"/>
        </w:rPr>
        <w:t>járásbeli</w:t>
      </w:r>
      <w:proofErr w:type="spellEnd"/>
      <w:r w:rsidR="002E23C6">
        <w:rPr>
          <w:rFonts w:ascii="Cambria" w:hAnsi="Cambria"/>
        </w:rPr>
        <w:t xml:space="preserve"> településen</w:t>
      </w:r>
      <w:r w:rsidRPr="00C52CB0">
        <w:rPr>
          <w:rFonts w:ascii="Cambria" w:hAnsi="Cambria"/>
        </w:rPr>
        <w:t xml:space="preserve"> 100%</w:t>
      </w:r>
      <w:r w:rsidR="0084067B">
        <w:rPr>
          <w:rFonts w:ascii="Cambria" w:hAnsi="Cambria"/>
        </w:rPr>
        <w:t>,</w:t>
      </w:r>
      <w:r w:rsidR="002E23C6">
        <w:rPr>
          <w:rFonts w:ascii="Cambria" w:hAnsi="Cambria"/>
        </w:rPr>
        <w:t xml:space="preserve"> a </w:t>
      </w:r>
      <w:r w:rsidR="00C85D41">
        <w:rPr>
          <w:rFonts w:ascii="Cambria" w:hAnsi="Cambria"/>
        </w:rPr>
        <w:t xml:space="preserve">290/2014.Korm.rendelet </w:t>
      </w:r>
      <w:r w:rsidR="00C85D41" w:rsidRPr="00854E27">
        <w:rPr>
          <w:rFonts w:ascii="Cambria" w:hAnsi="Cambria"/>
        </w:rPr>
        <w:t>szerinti</w:t>
      </w:r>
      <w:r w:rsidR="0084067B" w:rsidRPr="00854E27">
        <w:rPr>
          <w:rFonts w:ascii="Cambria" w:hAnsi="Cambria"/>
        </w:rPr>
        <w:t xml:space="preserve"> </w:t>
      </w:r>
      <w:r w:rsidR="002E23C6">
        <w:rPr>
          <w:rFonts w:ascii="Cambria" w:hAnsi="Cambria"/>
        </w:rPr>
        <w:t>komplex</w:t>
      </w:r>
      <w:r w:rsidR="00830A0E">
        <w:rPr>
          <w:rFonts w:ascii="Cambria" w:hAnsi="Cambria"/>
        </w:rPr>
        <w:t xml:space="preserve"> </w:t>
      </w:r>
      <w:r w:rsidR="002E23C6">
        <w:rPr>
          <w:rFonts w:ascii="Cambria" w:hAnsi="Cambria"/>
        </w:rPr>
        <w:t xml:space="preserve">programmal fejlesztendő </w:t>
      </w:r>
      <w:proofErr w:type="spellStart"/>
      <w:r w:rsidR="002E23C6">
        <w:rPr>
          <w:rFonts w:ascii="Cambria" w:hAnsi="Cambria"/>
        </w:rPr>
        <w:t>járásbeli</w:t>
      </w:r>
      <w:proofErr w:type="spellEnd"/>
      <w:r w:rsidR="0084067B" w:rsidRPr="00854E27">
        <w:rPr>
          <w:rFonts w:ascii="Cambria" w:hAnsi="Cambria"/>
        </w:rPr>
        <w:t xml:space="preserve"> településen </w:t>
      </w:r>
      <w:r w:rsidR="002E23C6">
        <w:rPr>
          <w:rFonts w:ascii="Cambria" w:hAnsi="Cambria"/>
        </w:rPr>
        <w:t>100</w:t>
      </w:r>
      <w:r w:rsidR="0084067B" w:rsidRPr="00854E27">
        <w:rPr>
          <w:rFonts w:ascii="Cambria" w:hAnsi="Cambria"/>
        </w:rPr>
        <w:t>%</w:t>
      </w:r>
      <w:r w:rsidR="002E23C6">
        <w:rPr>
          <w:rFonts w:ascii="Cambria" w:hAnsi="Cambria"/>
        </w:rPr>
        <w:t xml:space="preserve">, Plusz intenzitás mértéke konzorcium esetén 0% </w:t>
      </w:r>
    </w:p>
    <w:p w14:paraId="561B594F" w14:textId="0C482353" w:rsidR="00835923" w:rsidRPr="00C52CB0" w:rsidRDefault="005E77F4" w:rsidP="0039031F">
      <w:pPr>
        <w:jc w:val="both"/>
        <w:rPr>
          <w:rFonts w:ascii="Cambria" w:hAnsi="Cambria"/>
        </w:rPr>
      </w:pPr>
      <w:ins w:id="393" w:author="felhasználó" w:date="2021-08-16T12:55:00Z">
        <w:r>
          <w:rPr>
            <w:rFonts w:ascii="Cambria" w:hAnsi="Cambria"/>
            <w:b/>
            <w:i/>
          </w:rPr>
          <w:t xml:space="preserve">8.3.9 </w:t>
        </w:r>
      </w:ins>
      <w:del w:id="394" w:author="felhasználó" w:date="2021-08-16T12:55:00Z">
        <w:r w:rsidR="00835923" w:rsidDel="005E77F4">
          <w:rPr>
            <w:rFonts w:ascii="Cambria" w:hAnsi="Cambria"/>
            <w:b/>
            <w:i/>
          </w:rPr>
          <w:delText>3.8</w:delText>
        </w:r>
        <w:r w:rsidR="00835923" w:rsidRPr="00C52CB0" w:rsidDel="005E77F4">
          <w:rPr>
            <w:rFonts w:ascii="Cambria" w:hAnsi="Cambria"/>
            <w:b/>
            <w:i/>
          </w:rPr>
          <w:delText>.</w:delText>
        </w:r>
      </w:del>
      <w:r w:rsidR="00835923" w:rsidRPr="00C52CB0">
        <w:rPr>
          <w:rFonts w:ascii="Cambria" w:hAnsi="Cambria"/>
          <w:b/>
          <w:i/>
        </w:rPr>
        <w:t xml:space="preserve"> A megvalósítás tervezett időintervalluma:</w:t>
      </w:r>
      <w:r w:rsidR="00835923">
        <w:rPr>
          <w:rFonts w:ascii="Cambria" w:hAnsi="Cambria"/>
        </w:rPr>
        <w:t xml:space="preserve"> </w:t>
      </w:r>
      <w:commentRangeStart w:id="395"/>
      <w:del w:id="396" w:author="felhasználó" w:date="2021-12-15T10:59:00Z">
        <w:r w:rsidR="00835923" w:rsidDel="00731E2B">
          <w:rPr>
            <w:rFonts w:ascii="Cambria" w:hAnsi="Cambria"/>
          </w:rPr>
          <w:delText>2017. I</w:delText>
        </w:r>
        <w:r w:rsidR="007607B4" w:rsidDel="00731E2B">
          <w:rPr>
            <w:rFonts w:ascii="Cambria" w:hAnsi="Cambria"/>
          </w:rPr>
          <w:delText>I</w:delText>
        </w:r>
        <w:r w:rsidR="00835923" w:rsidDel="00731E2B">
          <w:rPr>
            <w:rFonts w:ascii="Cambria" w:hAnsi="Cambria"/>
          </w:rPr>
          <w:delText>.</w:delText>
        </w:r>
      </w:del>
      <w:ins w:id="397" w:author="felhasználó" w:date="2021-12-15T10:59:00Z">
        <w:r w:rsidR="00731E2B">
          <w:rPr>
            <w:rFonts w:ascii="Cambria" w:hAnsi="Cambria"/>
          </w:rPr>
          <w:t xml:space="preserve"> 2018.I.</w:t>
        </w:r>
      </w:ins>
      <w:ins w:id="398" w:author="felhasználó" w:date="2022-01-10T15:48:00Z">
        <w:r w:rsidR="008576C9">
          <w:rPr>
            <w:rFonts w:ascii="Cambria" w:hAnsi="Cambria"/>
          </w:rPr>
          <w:t>félév-2019.I.félé</w:t>
        </w:r>
      </w:ins>
      <w:ins w:id="399" w:author="felhasználó" w:date="2022-01-10T15:49:00Z">
        <w:r w:rsidR="008576C9">
          <w:rPr>
            <w:rFonts w:ascii="Cambria" w:hAnsi="Cambria"/>
          </w:rPr>
          <w:t>v</w:t>
        </w:r>
      </w:ins>
      <w:del w:id="400" w:author="felhasználó" w:date="2022-01-10T15:49:00Z">
        <w:r w:rsidR="007607B4" w:rsidDel="008576C9">
          <w:rPr>
            <w:rFonts w:ascii="Cambria" w:hAnsi="Cambria"/>
          </w:rPr>
          <w:delText xml:space="preserve"> félév –</w:delText>
        </w:r>
        <w:r w:rsidR="00835923" w:rsidDel="008576C9">
          <w:rPr>
            <w:rFonts w:ascii="Cambria" w:hAnsi="Cambria"/>
          </w:rPr>
          <w:delText xml:space="preserve"> 2019</w:delText>
        </w:r>
        <w:r w:rsidR="00835923" w:rsidRPr="00C52CB0" w:rsidDel="008576C9">
          <w:rPr>
            <w:rFonts w:ascii="Cambria" w:hAnsi="Cambria"/>
          </w:rPr>
          <w:delText xml:space="preserve">. </w:delText>
        </w:r>
      </w:del>
      <w:del w:id="401" w:author="felhasználó" w:date="2021-12-15T10:59:00Z">
        <w:r w:rsidR="00835923" w:rsidRPr="00C52CB0" w:rsidDel="00731E2B">
          <w:rPr>
            <w:rFonts w:ascii="Cambria" w:hAnsi="Cambria"/>
          </w:rPr>
          <w:delText>I</w:delText>
        </w:r>
        <w:r w:rsidR="007607B4" w:rsidDel="00731E2B">
          <w:rPr>
            <w:rFonts w:ascii="Cambria" w:hAnsi="Cambria"/>
          </w:rPr>
          <w:delText>I</w:delText>
        </w:r>
      </w:del>
      <w:del w:id="402" w:author="felhasználó" w:date="2022-01-10T15:49:00Z">
        <w:r w:rsidR="007607B4" w:rsidDel="008576C9">
          <w:rPr>
            <w:rFonts w:ascii="Cambria" w:hAnsi="Cambria"/>
          </w:rPr>
          <w:delText>. félé</w:delText>
        </w:r>
        <w:r w:rsidR="00835923" w:rsidRPr="00C52CB0" w:rsidDel="008576C9">
          <w:rPr>
            <w:rFonts w:ascii="Cambria" w:hAnsi="Cambria"/>
          </w:rPr>
          <w:delText>v</w:delText>
        </w:r>
      </w:del>
      <w:commentRangeEnd w:id="395"/>
      <w:r w:rsidR="000D7165">
        <w:rPr>
          <w:rStyle w:val="Jegyzethivatkozs"/>
          <w:szCs w:val="20"/>
          <w:lang w:eastAsia="hu-HU"/>
        </w:rPr>
        <w:commentReference w:id="395"/>
      </w:r>
      <w:r w:rsidR="00835923" w:rsidRPr="00C52CB0">
        <w:rPr>
          <w:rFonts w:ascii="Cambria" w:hAnsi="Cambria"/>
        </w:rPr>
        <w:t>.</w:t>
      </w:r>
    </w:p>
    <w:p w14:paraId="347C8F37" w14:textId="60460369" w:rsidR="00672720" w:rsidRDefault="005E77F4" w:rsidP="003E5822">
      <w:pPr>
        <w:pStyle w:val="Nincstrkz"/>
        <w:spacing w:line="276" w:lineRule="auto"/>
        <w:rPr>
          <w:b/>
          <w:i/>
        </w:rPr>
      </w:pPr>
      <w:ins w:id="403" w:author="felhasználó" w:date="2021-08-16T12:55:00Z">
        <w:r>
          <w:rPr>
            <w:b/>
            <w:i/>
          </w:rPr>
          <w:t xml:space="preserve">8.3.10 </w:t>
        </w:r>
      </w:ins>
      <w:del w:id="404" w:author="felhasználó" w:date="2021-08-16T12:55:00Z">
        <w:r w:rsidR="00835923" w:rsidDel="005E77F4">
          <w:rPr>
            <w:b/>
            <w:i/>
          </w:rPr>
          <w:delText>3.9</w:delText>
        </w:r>
        <w:r w:rsidR="00835923" w:rsidRPr="00C52CB0" w:rsidDel="005E77F4">
          <w:rPr>
            <w:b/>
            <w:i/>
          </w:rPr>
          <w:delText>.</w:delText>
        </w:r>
      </w:del>
      <w:r w:rsidR="00835923" w:rsidRPr="00C52CB0">
        <w:rPr>
          <w:b/>
          <w:i/>
        </w:rPr>
        <w:t xml:space="preserve"> Kimeneti indikátorok:</w:t>
      </w:r>
      <w:r w:rsidR="00835923" w:rsidRPr="00C52CB0">
        <w:rPr>
          <w:b/>
          <w:i/>
        </w:rPr>
        <w:tab/>
      </w:r>
    </w:p>
    <w:p w14:paraId="1FA6361F" w14:textId="1EEB02B0" w:rsidR="00D536C7" w:rsidRDefault="00D536C7" w:rsidP="00D536C7">
      <w:pPr>
        <w:pStyle w:val="Nincstrkz"/>
        <w:spacing w:line="276" w:lineRule="auto"/>
        <w:ind w:left="2124" w:firstLine="708"/>
      </w:pPr>
      <w:r>
        <w:t xml:space="preserve">a.) </w:t>
      </w:r>
      <w:r w:rsidR="00835923" w:rsidRPr="00C52CB0">
        <w:t xml:space="preserve">Támogatásban részesülő </w:t>
      </w:r>
      <w:r>
        <w:t>projektek</w:t>
      </w:r>
      <w:r w:rsidR="00835923" w:rsidRPr="00C52CB0">
        <w:t xml:space="preserve"> száma: </w:t>
      </w:r>
      <w:ins w:id="405" w:author="felhasználó" w:date="2021-08-16T14:17:00Z">
        <w:r w:rsidR="00A240FC">
          <w:t xml:space="preserve">16-108 </w:t>
        </w:r>
      </w:ins>
      <w:del w:id="406" w:author="felhasználó" w:date="2021-08-16T14:17:00Z">
        <w:r w:rsidR="00C85D41" w:rsidDel="00A240FC">
          <w:delText>27-75</w:delText>
        </w:r>
      </w:del>
      <w:r w:rsidR="00835923" w:rsidRPr="00E12D8C">
        <w:t xml:space="preserve"> db;</w:t>
      </w:r>
      <w:r w:rsidR="00835923">
        <w:t xml:space="preserve"> </w:t>
      </w:r>
    </w:p>
    <w:p w14:paraId="61B2CAFB" w14:textId="77777777" w:rsidR="00D536C7" w:rsidRDefault="00D536C7" w:rsidP="00D536C7">
      <w:pPr>
        <w:pStyle w:val="Nincstrkz"/>
        <w:spacing w:line="276" w:lineRule="auto"/>
        <w:ind w:left="2124" w:firstLine="708"/>
      </w:pPr>
    </w:p>
    <w:p w14:paraId="7B334741" w14:textId="77777777" w:rsidR="00D536C7" w:rsidDel="007960DA" w:rsidRDefault="00D536C7" w:rsidP="00D536C7">
      <w:pPr>
        <w:pStyle w:val="Nincstrkz"/>
        <w:spacing w:line="276" w:lineRule="auto"/>
        <w:ind w:left="2124" w:firstLine="708"/>
        <w:rPr>
          <w:del w:id="407" w:author="Mátyás Lilla Éva" w:date="2021-12-11T08:51:00Z"/>
        </w:rPr>
      </w:pPr>
      <w:proofErr w:type="spellStart"/>
      <w:r>
        <w:t>b.</w:t>
      </w:r>
      <w:proofErr w:type="spellEnd"/>
      <w:r>
        <w:t xml:space="preserve">) Kedvezményezettek típusa: </w:t>
      </w:r>
    </w:p>
    <w:p w14:paraId="12D06C78" w14:textId="77777777" w:rsidR="00D536C7" w:rsidRDefault="00D536C7" w:rsidP="007960DA">
      <w:pPr>
        <w:pStyle w:val="Nincstrkz"/>
        <w:spacing w:line="276" w:lineRule="auto"/>
        <w:ind w:left="2124" w:firstLine="708"/>
      </w:pPr>
      <w:del w:id="408" w:author="Mátyás Lilla Éva" w:date="2021-12-11T08:51:00Z">
        <w:r w:rsidDel="007960DA">
          <w:tab/>
        </w:r>
        <w:r w:rsidDel="007960DA">
          <w:tab/>
        </w:r>
      </w:del>
    </w:p>
    <w:p w14:paraId="1A35C073" w14:textId="21CA3E59" w:rsidR="00420D8B" w:rsidRDefault="00D536C7" w:rsidP="00D536C7">
      <w:pPr>
        <w:pStyle w:val="Nincstrkz"/>
        <w:spacing w:line="276" w:lineRule="auto"/>
        <w:ind w:left="2124" w:firstLine="708"/>
        <w:rPr>
          <w:ins w:id="409" w:author="felhasználó" w:date="2021-08-18T11:02:00Z"/>
        </w:rPr>
      </w:pPr>
      <w:r>
        <w:tab/>
      </w:r>
      <w:del w:id="410" w:author="Mátyás Lilla Éva" w:date="2021-12-11T08:51:00Z">
        <w:r w:rsidDel="007960DA">
          <w:tab/>
        </w:r>
        <w:r w:rsidDel="007960DA">
          <w:tab/>
        </w:r>
      </w:del>
      <w:r>
        <w:t>- Civil szervezetek</w:t>
      </w:r>
      <w:r w:rsidR="00835923">
        <w:tab/>
      </w:r>
    </w:p>
    <w:p w14:paraId="023726A8" w14:textId="18D2A1C6" w:rsidR="003A3B3E" w:rsidRDefault="003A3B3E" w:rsidP="00D536C7">
      <w:pPr>
        <w:pStyle w:val="Nincstrkz"/>
        <w:spacing w:line="276" w:lineRule="auto"/>
        <w:ind w:left="2124" w:firstLine="708"/>
        <w:rPr>
          <w:ins w:id="411" w:author="felhasználó" w:date="2021-08-18T11:02:00Z"/>
        </w:rPr>
      </w:pPr>
    </w:p>
    <w:p w14:paraId="6394D8E2" w14:textId="77777777" w:rsidR="003A3B3E" w:rsidRDefault="003A3B3E" w:rsidP="00D536C7">
      <w:pPr>
        <w:pStyle w:val="Nincstrkz"/>
        <w:spacing w:line="276" w:lineRule="auto"/>
        <w:ind w:left="2124" w:firstLine="708"/>
        <w:rPr>
          <w:ins w:id="412" w:author="felhasználó" w:date="2020-02-25T14:17:00Z"/>
        </w:rPr>
      </w:pPr>
    </w:p>
    <w:p w14:paraId="723DFECB" w14:textId="032647B9" w:rsidR="00835923" w:rsidRPr="00A240FC" w:rsidRDefault="00835923">
      <w:pPr>
        <w:pStyle w:val="Nincstrkz"/>
        <w:spacing w:line="276" w:lineRule="auto"/>
        <w:rPr>
          <w:ins w:id="413" w:author="felhasználó" w:date="2020-02-25T14:28:00Z"/>
          <w:b/>
          <w:bCs/>
          <w:rPrChange w:id="414" w:author="felhasználó" w:date="2021-08-16T14:26:00Z">
            <w:rPr>
              <w:ins w:id="415" w:author="felhasználó" w:date="2020-02-25T14:28:00Z"/>
            </w:rPr>
          </w:rPrChange>
        </w:rPr>
      </w:pPr>
      <w:del w:id="416" w:author="felhasználó" w:date="2021-12-15T11:00:00Z">
        <w:r w:rsidRPr="00A240FC" w:rsidDel="005A127F">
          <w:rPr>
            <w:b/>
            <w:bCs/>
            <w:rPrChange w:id="417" w:author="felhasználó" w:date="2021-08-16T14:26:00Z">
              <w:rPr/>
            </w:rPrChange>
          </w:rPr>
          <w:tab/>
        </w:r>
      </w:del>
      <w:commentRangeStart w:id="418"/>
      <w:commentRangeEnd w:id="418"/>
      <w:r w:rsidR="00511239">
        <w:rPr>
          <w:rStyle w:val="Jegyzethivatkozs"/>
          <w:szCs w:val="20"/>
          <w:lang w:eastAsia="hu-HU"/>
        </w:rPr>
        <w:commentReference w:id="418"/>
      </w:r>
    </w:p>
    <w:p w14:paraId="2578A0F1" w14:textId="1FC30F4D" w:rsidR="008909AA" w:rsidRDefault="008909AA" w:rsidP="00420D8B">
      <w:pPr>
        <w:pStyle w:val="Nincstrkz"/>
        <w:spacing w:line="276" w:lineRule="auto"/>
        <w:rPr>
          <w:ins w:id="419" w:author="felhasználó" w:date="2020-02-25T14:29:00Z"/>
        </w:rPr>
      </w:pPr>
    </w:p>
    <w:p w14:paraId="192EB6F8" w14:textId="00DC58E2" w:rsidR="008909AA" w:rsidRDefault="005E77F4">
      <w:pPr>
        <w:pStyle w:val="Nincstrkz"/>
        <w:spacing w:line="276" w:lineRule="auto"/>
        <w:ind w:left="705" w:firstLine="48"/>
        <w:rPr>
          <w:ins w:id="420" w:author="felhasználó" w:date="2020-02-25T14:32:00Z"/>
        </w:rPr>
        <w:pPrChange w:id="421" w:author="felhasználó" w:date="2020-02-25T14:38:00Z">
          <w:pPr>
            <w:pStyle w:val="Nincstrkz"/>
            <w:spacing w:line="276" w:lineRule="auto"/>
          </w:pPr>
        </w:pPrChange>
      </w:pPr>
      <w:ins w:id="422" w:author="felhasználó" w:date="2021-08-16T12:57:00Z">
        <w:r>
          <w:t>8.</w:t>
        </w:r>
      </w:ins>
      <w:ins w:id="423" w:author="felhasználó" w:date="2021-08-16T14:26:00Z">
        <w:r w:rsidR="00B52A26">
          <w:t>4</w:t>
        </w:r>
      </w:ins>
      <w:ins w:id="424" w:author="felhasználó" w:date="2020-02-25T14:29:00Z">
        <w:r w:rsidR="008909AA">
          <w:t>.1  Az intézkedés megnevezése:</w:t>
        </w:r>
      </w:ins>
      <w:ins w:id="425" w:author="felhasználó" w:date="2020-02-25T14:30:00Z">
        <w:r w:rsidR="008909AA">
          <w:t xml:space="preserve">  </w:t>
        </w:r>
        <w:commentRangeStart w:id="426"/>
        <w:r w:rsidR="008909AA">
          <w:t>Szolgáltatások f</w:t>
        </w:r>
      </w:ins>
      <w:ins w:id="427" w:author="felhasználó" w:date="2020-02-25T14:31:00Z">
        <w:r w:rsidR="008909AA">
          <w:t>ejlesztés</w:t>
        </w:r>
      </w:ins>
      <w:ins w:id="428" w:author="felhasználó" w:date="2022-01-12T09:52:00Z">
        <w:r w:rsidR="00B9714B">
          <w:t>e</w:t>
        </w:r>
      </w:ins>
      <w:ins w:id="429" w:author="felhasználó" w:date="2020-02-25T14:31:00Z">
        <w:r w:rsidR="008909AA">
          <w:t>,  beruházások támogatása.</w:t>
        </w:r>
      </w:ins>
      <w:commentRangeEnd w:id="426"/>
      <w:r w:rsidR="001A2AB4">
        <w:rPr>
          <w:rStyle w:val="Jegyzethivatkozs"/>
          <w:szCs w:val="20"/>
          <w:lang w:eastAsia="hu-HU"/>
        </w:rPr>
        <w:commentReference w:id="426"/>
      </w:r>
    </w:p>
    <w:p w14:paraId="5A1BF9EB" w14:textId="7E4FA334" w:rsidR="00DB7CC2" w:rsidRDefault="00DB7CC2" w:rsidP="00420D8B">
      <w:pPr>
        <w:pStyle w:val="Nincstrkz"/>
        <w:spacing w:line="276" w:lineRule="auto"/>
        <w:rPr>
          <w:ins w:id="430" w:author="felhasználó" w:date="2020-02-25T14:32:00Z"/>
        </w:rPr>
      </w:pPr>
    </w:p>
    <w:p w14:paraId="5035053D" w14:textId="48DFE5A3" w:rsidR="00DB7CC2" w:rsidRDefault="005E77F4">
      <w:pPr>
        <w:pStyle w:val="Nincstrkz"/>
        <w:spacing w:line="276" w:lineRule="auto"/>
        <w:ind w:left="705"/>
        <w:rPr>
          <w:ins w:id="431" w:author="felhasználó" w:date="2020-02-25T14:36:00Z"/>
        </w:rPr>
        <w:pPrChange w:id="432" w:author="felhasználó" w:date="2020-02-25T14:38:00Z">
          <w:pPr>
            <w:pStyle w:val="Nincstrkz"/>
            <w:spacing w:line="276" w:lineRule="auto"/>
          </w:pPr>
        </w:pPrChange>
      </w:pPr>
      <w:ins w:id="433" w:author="felhasználó" w:date="2021-08-16T12:57:00Z">
        <w:r>
          <w:t>8.</w:t>
        </w:r>
      </w:ins>
      <w:ins w:id="434" w:author="felhasználó" w:date="2021-08-16T14:26:00Z">
        <w:r w:rsidR="00B52A26">
          <w:t>4.2</w:t>
        </w:r>
      </w:ins>
      <w:ins w:id="435" w:author="felhasználó" w:date="2020-02-25T14:32:00Z">
        <w:r w:rsidR="00DB7CC2">
          <w:t xml:space="preserve">  </w:t>
        </w:r>
        <w:commentRangeStart w:id="436"/>
        <w:r w:rsidR="00DB7CC2">
          <w:t>Specifikus cél:</w:t>
        </w:r>
      </w:ins>
      <w:ins w:id="437" w:author="felhasználó" w:date="2020-02-25T14:33:00Z">
        <w:r w:rsidR="00DB7CC2">
          <w:t xml:space="preserve"> </w:t>
        </w:r>
        <w:bookmarkStart w:id="438" w:name="_Hlk80272683"/>
        <w:r w:rsidR="00DB7CC2">
          <w:t>Vállalkozások versenyképességét erősítő infrastruktúra fejlesz</w:t>
        </w:r>
      </w:ins>
      <w:ins w:id="439" w:author="felhasználó" w:date="2020-02-25T14:34:00Z">
        <w:r w:rsidR="00DB7CC2">
          <w:t>tések,</w:t>
        </w:r>
      </w:ins>
      <w:ins w:id="440" w:author="felhasználó" w:date="2021-12-15T11:27:00Z">
        <w:r w:rsidR="003B4480">
          <w:t xml:space="preserve"> helyi termékek előállítása és népszerűsítése,</w:t>
        </w:r>
      </w:ins>
      <w:ins w:id="441" w:author="felhasználó" w:date="2020-02-25T14:34:00Z">
        <w:r w:rsidR="00DB7CC2">
          <w:t xml:space="preserve">  civil szervezetek</w:t>
        </w:r>
      </w:ins>
      <w:ins w:id="442" w:author="felhasználó" w:date="2021-08-19T13:01:00Z">
        <w:r w:rsidR="00CF1185">
          <w:t xml:space="preserve"> tevékenységeinek,</w:t>
        </w:r>
      </w:ins>
      <w:ins w:id="443" w:author="felhasználó" w:date="2020-02-25T14:34:00Z">
        <w:r w:rsidR="00DB7CC2">
          <w:t xml:space="preserve"> szak</w:t>
        </w:r>
      </w:ins>
      <w:ins w:id="444" w:author="Mátyás Lilla Éva" w:date="2021-12-11T09:01:00Z">
        <w:r w:rsidR="00B03232">
          <w:t>ma</w:t>
        </w:r>
      </w:ins>
      <w:ins w:id="445" w:author="felhasználó" w:date="2020-02-25T14:34:00Z">
        <w:del w:id="446" w:author="Mátyás Lilla Éva" w:date="2021-12-11T09:01:00Z">
          <w:r w:rsidR="00DB7CC2" w:rsidDel="00B03232">
            <w:delText>am</w:delText>
          </w:r>
        </w:del>
        <w:r w:rsidR="00DB7CC2">
          <w:t>i programjainak, beruházásainak támogatása.</w:t>
        </w:r>
      </w:ins>
      <w:commentRangeEnd w:id="436"/>
      <w:r w:rsidR="00EF1C85">
        <w:rPr>
          <w:rStyle w:val="Jegyzethivatkozs"/>
          <w:szCs w:val="20"/>
          <w:lang w:eastAsia="hu-HU"/>
        </w:rPr>
        <w:commentReference w:id="436"/>
      </w:r>
    </w:p>
    <w:bookmarkEnd w:id="438"/>
    <w:p w14:paraId="635803DA" w14:textId="4298A5C6" w:rsidR="00DB7CC2" w:rsidRDefault="00DB7CC2" w:rsidP="00420D8B">
      <w:pPr>
        <w:pStyle w:val="Nincstrkz"/>
        <w:spacing w:line="276" w:lineRule="auto"/>
        <w:rPr>
          <w:ins w:id="447" w:author="felhasználó" w:date="2020-02-25T14:36:00Z"/>
        </w:rPr>
      </w:pPr>
    </w:p>
    <w:p w14:paraId="5C65AA3D" w14:textId="01989F49" w:rsidR="00DB7CC2" w:rsidRDefault="005E77F4">
      <w:pPr>
        <w:pStyle w:val="Nincstrkz"/>
        <w:spacing w:line="276" w:lineRule="auto"/>
        <w:ind w:left="705"/>
        <w:jc w:val="both"/>
        <w:rPr>
          <w:ins w:id="448" w:author="felhasználó" w:date="2020-02-25T14:37:00Z"/>
          <w:rFonts w:ascii="Cambria" w:hAnsi="Cambria"/>
        </w:rPr>
        <w:pPrChange w:id="449" w:author="felhasználó" w:date="2020-02-25T14:38:00Z">
          <w:pPr>
            <w:pStyle w:val="Nincstrkz"/>
            <w:spacing w:line="276" w:lineRule="auto"/>
            <w:jc w:val="both"/>
          </w:pPr>
        </w:pPrChange>
      </w:pPr>
      <w:ins w:id="450" w:author="felhasználó" w:date="2021-08-16T12:57:00Z">
        <w:r>
          <w:t>8.</w:t>
        </w:r>
      </w:ins>
      <w:ins w:id="451" w:author="felhasználó" w:date="2021-08-16T14:27:00Z">
        <w:r w:rsidR="00B52A26">
          <w:t>4.3</w:t>
        </w:r>
      </w:ins>
      <w:ins w:id="452" w:author="felhasználó" w:date="2020-02-25T14:36:00Z">
        <w:r w:rsidR="00DB7CC2">
          <w:t xml:space="preserve"> </w:t>
        </w:r>
        <w:commentRangeStart w:id="453"/>
        <w:r w:rsidR="00DB7CC2">
          <w:t xml:space="preserve">Indoklás, alátámasztás: </w:t>
        </w:r>
        <w:r w:rsidR="00DB7CC2" w:rsidRPr="00C52CB0">
          <w:rPr>
            <w:rFonts w:ascii="Cambria" w:hAnsi="Cambria"/>
          </w:rPr>
          <w:t xml:space="preserve">Az intézkedés a mezőgazdasági termelőnek nem minősülő egyéni vállalkozások és </w:t>
        </w:r>
        <w:proofErr w:type="spellStart"/>
        <w:r w:rsidR="00DB7CC2" w:rsidRPr="00C52CB0">
          <w:rPr>
            <w:rFonts w:ascii="Cambria" w:hAnsi="Cambria"/>
          </w:rPr>
          <w:t>mikr</w:t>
        </w:r>
        <w:r w:rsidR="00DB7CC2">
          <w:rPr>
            <w:rFonts w:ascii="Cambria" w:hAnsi="Cambria"/>
          </w:rPr>
          <w:t>o</w:t>
        </w:r>
        <w:proofErr w:type="spellEnd"/>
        <w:r w:rsidR="00DB7CC2">
          <w:rPr>
            <w:rFonts w:ascii="Cambria" w:hAnsi="Cambria"/>
          </w:rPr>
          <w:t xml:space="preserve">  </w:t>
        </w:r>
        <w:r w:rsidR="00DB7CC2" w:rsidRPr="00C52CB0">
          <w:rPr>
            <w:rFonts w:ascii="Cambria" w:hAnsi="Cambria"/>
          </w:rPr>
          <w:t>vállalkozások</w:t>
        </w:r>
        <w:r w:rsidR="00DB7CC2">
          <w:rPr>
            <w:rFonts w:ascii="Cambria" w:hAnsi="Cambria"/>
          </w:rPr>
          <w:t xml:space="preserve">, </w:t>
        </w:r>
        <w:r w:rsidR="00DB7CC2" w:rsidRPr="00C52CB0">
          <w:rPr>
            <w:rFonts w:ascii="Cambria" w:hAnsi="Cambria"/>
          </w:rPr>
          <w:t xml:space="preserve">termékeinek előállításához, szolgáltatások </w:t>
        </w:r>
        <w:r w:rsidR="00DB7CC2" w:rsidRPr="00C52CB0">
          <w:rPr>
            <w:rFonts w:ascii="Cambria" w:hAnsi="Cambria"/>
          </w:rPr>
          <w:lastRenderedPageBreak/>
          <w:t>végzéséhez nyújt támogatást, elősegítve ezzel a térségben működő vállalkozások fejlődését, és a térség népesség megtartó erejét. A vállalkozásoknak nyújtandó vissza nem térítendő támogatások lehetőséget biztosítanak új technológiák bevezetésére az építési és eszközbeszerzéssel érintett fejlesztéseken keresztül.</w:t>
        </w:r>
      </w:ins>
      <w:ins w:id="454" w:author="felhasználó" w:date="2020-02-25T14:37:00Z">
        <w:r w:rsidR="00DB7CC2" w:rsidRPr="00DB7CC2">
          <w:rPr>
            <w:rFonts w:ascii="Cambria" w:hAnsi="Cambria"/>
          </w:rPr>
          <w:t xml:space="preserve"> </w:t>
        </w:r>
        <w:r w:rsidR="00DB7CC2" w:rsidRPr="0018024F">
          <w:rPr>
            <w:rFonts w:ascii="Cambria" w:hAnsi="Cambria"/>
          </w:rPr>
          <w:t>A HACS területén</w:t>
        </w:r>
        <w:r w:rsidR="00DB7CC2">
          <w:rPr>
            <w:rFonts w:ascii="Cambria" w:hAnsi="Cambria"/>
            <w:b/>
            <w:i/>
          </w:rPr>
          <w:t xml:space="preserve"> </w:t>
        </w:r>
        <w:r w:rsidR="00DB7CC2">
          <w:rPr>
            <w:rFonts w:ascii="Cambria" w:hAnsi="Cambria"/>
          </w:rPr>
          <w:t xml:space="preserve">számos és sokrétű civil élet folyik. A támogatás további célja </w:t>
        </w:r>
        <w:r w:rsidR="00DB7CC2" w:rsidRPr="0018024F">
          <w:rPr>
            <w:rFonts w:ascii="Cambria" w:hAnsi="Cambria"/>
          </w:rPr>
          <w:t xml:space="preserve">a civil társadalom erősítése, a civil szervezetek társadalmi szerepvállalásának segítése, a infrastrukturális </w:t>
        </w:r>
        <w:r w:rsidR="00DB7CC2">
          <w:rPr>
            <w:rFonts w:ascii="Cambria" w:hAnsi="Cambria"/>
          </w:rPr>
          <w:t>feltételeinek javítása</w:t>
        </w:r>
        <w:r w:rsidR="00DB7CC2" w:rsidRPr="0018024F">
          <w:rPr>
            <w:rFonts w:ascii="Cambria" w:hAnsi="Cambria"/>
          </w:rPr>
          <w:t>.</w:t>
        </w:r>
      </w:ins>
      <w:commentRangeEnd w:id="453"/>
      <w:r w:rsidR="00C6170E">
        <w:rPr>
          <w:rStyle w:val="Jegyzethivatkozs"/>
          <w:szCs w:val="20"/>
          <w:lang w:eastAsia="hu-HU"/>
        </w:rPr>
        <w:commentReference w:id="453"/>
      </w:r>
    </w:p>
    <w:p w14:paraId="097DBDF9" w14:textId="6CAA37DD" w:rsidR="00DB7CC2" w:rsidRDefault="00DB7CC2" w:rsidP="00DB7CC2">
      <w:pPr>
        <w:pStyle w:val="Nincstrkz"/>
        <w:spacing w:line="276" w:lineRule="auto"/>
        <w:jc w:val="both"/>
        <w:rPr>
          <w:ins w:id="455" w:author="felhasználó" w:date="2020-02-25T14:37:00Z"/>
          <w:rFonts w:ascii="Cambria" w:hAnsi="Cambria"/>
        </w:rPr>
      </w:pPr>
    </w:p>
    <w:p w14:paraId="32111E49" w14:textId="3DEB3320" w:rsidR="00B15538" w:rsidRDefault="005E77F4" w:rsidP="00B15538">
      <w:pPr>
        <w:ind w:left="644"/>
        <w:jc w:val="both"/>
        <w:rPr>
          <w:ins w:id="456" w:author="felhasználó" w:date="2020-02-25T14:42:00Z"/>
          <w:rFonts w:ascii="Cambria" w:hAnsi="Cambria"/>
        </w:rPr>
      </w:pPr>
      <w:commentRangeStart w:id="457"/>
      <w:ins w:id="458" w:author="felhasználó" w:date="2021-08-16T12:57:00Z">
        <w:r>
          <w:rPr>
            <w:rFonts w:ascii="Cambria" w:hAnsi="Cambria"/>
          </w:rPr>
          <w:t>8.</w:t>
        </w:r>
      </w:ins>
      <w:ins w:id="459" w:author="felhasználó" w:date="2021-08-16T14:27:00Z">
        <w:r w:rsidR="00B52A26">
          <w:rPr>
            <w:rFonts w:ascii="Cambria" w:hAnsi="Cambria"/>
          </w:rPr>
          <w:t>4.4</w:t>
        </w:r>
      </w:ins>
      <w:ins w:id="460" w:author="felhasználó" w:date="2020-02-25T14:38:00Z">
        <w:r w:rsidR="00B15538">
          <w:rPr>
            <w:rFonts w:ascii="Cambria" w:hAnsi="Cambria"/>
          </w:rPr>
          <w:t xml:space="preserve"> </w:t>
        </w:r>
        <w:bookmarkStart w:id="461" w:name="_Hlk80273007"/>
        <w:r w:rsidR="00B15538">
          <w:rPr>
            <w:rFonts w:ascii="Cambria" w:hAnsi="Cambria"/>
          </w:rPr>
          <w:t>A támogath</w:t>
        </w:r>
      </w:ins>
      <w:ins w:id="462" w:author="felhasználó" w:date="2020-02-25T14:39:00Z">
        <w:r w:rsidR="00B15538">
          <w:rPr>
            <w:rFonts w:ascii="Cambria" w:hAnsi="Cambria"/>
          </w:rPr>
          <w:t xml:space="preserve">ató </w:t>
        </w:r>
      </w:ins>
      <w:ins w:id="463" w:author="felhasználó" w:date="2020-02-25T14:50:00Z">
        <w:r w:rsidR="003D5F81">
          <w:rPr>
            <w:rFonts w:ascii="Cambria" w:hAnsi="Cambria"/>
          </w:rPr>
          <w:t>t</w:t>
        </w:r>
      </w:ins>
      <w:ins w:id="464" w:author="felhasználó" w:date="2020-02-25T14:39:00Z">
        <w:r w:rsidR="00B15538">
          <w:rPr>
            <w:rFonts w:ascii="Cambria" w:hAnsi="Cambria"/>
          </w:rPr>
          <w:t xml:space="preserve">evékenység területének meghatározása:  </w:t>
        </w:r>
      </w:ins>
      <w:bookmarkEnd w:id="461"/>
      <w:commentRangeEnd w:id="457"/>
      <w:r w:rsidR="005556F1">
        <w:rPr>
          <w:rStyle w:val="Jegyzethivatkozs"/>
          <w:szCs w:val="20"/>
          <w:lang w:eastAsia="hu-HU"/>
        </w:rPr>
        <w:commentReference w:id="457"/>
      </w:r>
    </w:p>
    <w:p w14:paraId="23EA6FBA" w14:textId="6D4742D8" w:rsidR="00B15538" w:rsidRDefault="00B15538">
      <w:pPr>
        <w:jc w:val="both"/>
        <w:rPr>
          <w:ins w:id="465" w:author="felhasználó" w:date="2020-02-25T14:44:00Z"/>
          <w:rFonts w:ascii="Cambria" w:hAnsi="Cambria"/>
        </w:rPr>
      </w:pPr>
      <w:ins w:id="466" w:author="felhasználó" w:date="2020-02-25T14:43:00Z">
        <w:r>
          <w:rPr>
            <w:rFonts w:ascii="Cambria" w:hAnsi="Cambria"/>
          </w:rPr>
          <w:t xml:space="preserve"> </w:t>
        </w:r>
        <w:r>
          <w:rPr>
            <w:rFonts w:ascii="Cambria" w:hAnsi="Cambria"/>
          </w:rPr>
          <w:tab/>
        </w:r>
      </w:ins>
      <w:commentRangeStart w:id="467"/>
      <w:ins w:id="468" w:author="felhasználó" w:date="2020-02-25T14:44:00Z">
        <w:r>
          <w:rPr>
            <w:rFonts w:ascii="Cambria" w:hAnsi="Cambria"/>
          </w:rPr>
          <w:t xml:space="preserve">- </w:t>
        </w:r>
      </w:ins>
      <w:commentRangeStart w:id="469"/>
      <w:commentRangeEnd w:id="467"/>
      <w:ins w:id="470" w:author="felhasználó" w:date="2021-12-15T11:44:00Z">
        <w:r w:rsidR="00811B9C">
          <w:rPr>
            <w:rFonts w:ascii="Cambria" w:hAnsi="Cambria"/>
          </w:rPr>
          <w:t xml:space="preserve">Épület felújítás, </w:t>
        </w:r>
      </w:ins>
      <w:ins w:id="471" w:author="felhasználó" w:date="2022-01-12T09:53:00Z">
        <w:r w:rsidR="00B9714B">
          <w:rPr>
            <w:rFonts w:ascii="Cambria" w:hAnsi="Cambria"/>
          </w:rPr>
          <w:t xml:space="preserve">új </w:t>
        </w:r>
        <w:proofErr w:type="spellStart"/>
        <w:r w:rsidR="00B9714B">
          <w:rPr>
            <w:rFonts w:ascii="Cambria" w:hAnsi="Cambria"/>
          </w:rPr>
          <w:t>építés,</w:t>
        </w:r>
      </w:ins>
      <w:ins w:id="472" w:author="felhasználó" w:date="2021-12-15T11:44:00Z">
        <w:r w:rsidR="00811B9C">
          <w:rPr>
            <w:rFonts w:ascii="Cambria" w:hAnsi="Cambria"/>
          </w:rPr>
          <w:t>infrastrukturális</w:t>
        </w:r>
        <w:proofErr w:type="spellEnd"/>
        <w:r w:rsidR="00811B9C">
          <w:rPr>
            <w:rFonts w:ascii="Cambria" w:hAnsi="Cambria"/>
          </w:rPr>
          <w:t xml:space="preserve"> fejlesztés</w:t>
        </w:r>
      </w:ins>
      <w:r w:rsidR="00FC0A3E">
        <w:rPr>
          <w:rStyle w:val="Jegyzethivatkozs"/>
          <w:szCs w:val="20"/>
          <w:lang w:eastAsia="hu-HU"/>
        </w:rPr>
        <w:commentReference w:id="467"/>
      </w:r>
      <w:commentRangeEnd w:id="469"/>
      <w:r w:rsidR="00AC56D2">
        <w:rPr>
          <w:rStyle w:val="Jegyzethivatkozs"/>
          <w:szCs w:val="20"/>
          <w:lang w:eastAsia="hu-HU"/>
        </w:rPr>
        <w:commentReference w:id="469"/>
      </w:r>
    </w:p>
    <w:p w14:paraId="73CCEECF" w14:textId="35491426" w:rsidR="00B15538" w:rsidRDefault="00B15538">
      <w:pPr>
        <w:ind w:firstLine="708"/>
        <w:jc w:val="both"/>
        <w:rPr>
          <w:ins w:id="473" w:author="felhasználó" w:date="2022-01-12T09:54:00Z"/>
          <w:rFonts w:ascii="Cambria" w:hAnsi="Cambria"/>
        </w:rPr>
      </w:pPr>
      <w:ins w:id="474" w:author="felhasználó" w:date="2020-02-25T14:44:00Z">
        <w:r>
          <w:rPr>
            <w:rFonts w:ascii="Cambria" w:hAnsi="Cambria"/>
          </w:rPr>
          <w:t xml:space="preserve">- </w:t>
        </w:r>
      </w:ins>
      <w:ins w:id="475" w:author="felhasználó" w:date="2021-08-19T13:05:00Z">
        <w:del w:id="476" w:author="Mátyás Lilla Éva" w:date="2021-12-11T09:06:00Z">
          <w:r w:rsidR="00CF1185" w:rsidDel="005556F1">
            <w:rPr>
              <w:rFonts w:ascii="Cambria" w:hAnsi="Cambria"/>
            </w:rPr>
            <w:delText xml:space="preserve">Tevékenységi körhöz kapcsolódó </w:delText>
          </w:r>
        </w:del>
      </w:ins>
      <w:ins w:id="477" w:author="felhasználó" w:date="2020-02-25T14:44:00Z">
        <w:del w:id="478" w:author="Mátyás Lilla Éva" w:date="2021-12-11T09:06:00Z">
          <w:r w:rsidDel="005556F1">
            <w:rPr>
              <w:rFonts w:ascii="Cambria" w:hAnsi="Cambria"/>
            </w:rPr>
            <w:delText xml:space="preserve"> </w:delText>
          </w:r>
        </w:del>
        <w:r>
          <w:rPr>
            <w:rFonts w:ascii="Cambria" w:hAnsi="Cambria"/>
          </w:rPr>
          <w:t>eszközbeszerzése</w:t>
        </w:r>
      </w:ins>
    </w:p>
    <w:p w14:paraId="4F96C7C7" w14:textId="3288548C" w:rsidR="00B9714B" w:rsidRDefault="00B9714B">
      <w:pPr>
        <w:ind w:firstLine="708"/>
        <w:jc w:val="both"/>
        <w:rPr>
          <w:ins w:id="479" w:author="felhasználó" w:date="2022-01-12T09:55:00Z"/>
          <w:rFonts w:ascii="Cambria" w:hAnsi="Cambria"/>
        </w:rPr>
      </w:pPr>
      <w:ins w:id="480" w:author="felhasználó" w:date="2022-01-12T09:54:00Z">
        <w:r>
          <w:rPr>
            <w:rFonts w:ascii="Cambria" w:hAnsi="Cambria"/>
          </w:rPr>
          <w:t>-Szolgáltatások fejlesztése</w:t>
        </w:r>
      </w:ins>
    </w:p>
    <w:p w14:paraId="338B3A26" w14:textId="3642C93D" w:rsidR="00811B9C" w:rsidRDefault="00B9714B" w:rsidP="00B9714B">
      <w:pPr>
        <w:ind w:firstLine="708"/>
        <w:jc w:val="both"/>
        <w:rPr>
          <w:ins w:id="481" w:author="felhasználó" w:date="2022-01-11T15:59:00Z"/>
          <w:rFonts w:ascii="Cambria" w:hAnsi="Cambria"/>
        </w:rPr>
      </w:pPr>
      <w:ins w:id="482" w:author="felhasználó" w:date="2022-01-12T09:55:00Z">
        <w:r>
          <w:rPr>
            <w:rFonts w:ascii="Cambria" w:hAnsi="Cambria"/>
          </w:rPr>
          <w:t>-Kötelező tájékoztatás és nyilvánosság biztosítása</w:t>
        </w:r>
      </w:ins>
    </w:p>
    <w:p w14:paraId="6F4D2B47" w14:textId="12C65B17" w:rsidR="00267766" w:rsidRDefault="00B9714B">
      <w:pPr>
        <w:ind w:firstLine="708"/>
        <w:jc w:val="both"/>
        <w:rPr>
          <w:ins w:id="483" w:author="felhasználó" w:date="2022-01-11T16:00:00Z"/>
          <w:rFonts w:ascii="Cambria" w:hAnsi="Cambria"/>
        </w:rPr>
      </w:pPr>
      <w:ins w:id="484" w:author="felhasználó" w:date="2022-01-12T09:55:00Z">
        <w:r>
          <w:rPr>
            <w:rFonts w:ascii="Cambria" w:hAnsi="Cambria"/>
          </w:rPr>
          <w:t>-Műszaki ellenőri szolgáltatás</w:t>
        </w:r>
      </w:ins>
    </w:p>
    <w:p w14:paraId="340AC0D6" w14:textId="3A1C0A37" w:rsidR="00267766" w:rsidRDefault="00267766">
      <w:pPr>
        <w:ind w:firstLine="708"/>
        <w:jc w:val="both"/>
        <w:rPr>
          <w:ins w:id="485" w:author="felhasználó" w:date="2020-02-25T14:44:00Z"/>
          <w:rFonts w:ascii="Cambria" w:hAnsi="Cambria"/>
        </w:rPr>
        <w:pPrChange w:id="486" w:author="felhasználó" w:date="2020-02-25T14:44:00Z">
          <w:pPr>
            <w:jc w:val="both"/>
          </w:pPr>
        </w:pPrChange>
      </w:pPr>
      <w:ins w:id="487" w:author="felhasználó" w:date="2022-01-11T16:00:00Z">
        <w:r>
          <w:rPr>
            <w:rFonts w:ascii="Cambria" w:hAnsi="Cambria"/>
          </w:rPr>
          <w:t>-</w:t>
        </w:r>
      </w:ins>
      <w:ins w:id="488" w:author="felhasználó" w:date="2022-01-12T09:56:00Z">
        <w:r w:rsidR="00B9714B">
          <w:rPr>
            <w:rFonts w:ascii="Cambria" w:hAnsi="Cambria"/>
          </w:rPr>
          <w:t>Projektelőkészítés</w:t>
        </w:r>
      </w:ins>
    </w:p>
    <w:p w14:paraId="17F27CE7" w14:textId="007005A0" w:rsidR="00B15538" w:rsidRDefault="00B15538">
      <w:pPr>
        <w:ind w:firstLine="708"/>
        <w:jc w:val="both"/>
        <w:rPr>
          <w:ins w:id="489" w:author="felhasználó" w:date="2022-01-11T16:00:00Z"/>
          <w:rFonts w:ascii="Cambria" w:hAnsi="Cambria"/>
        </w:rPr>
      </w:pPr>
      <w:ins w:id="490" w:author="felhasználó" w:date="2020-02-25T14:44:00Z">
        <w:r>
          <w:rPr>
            <w:rFonts w:ascii="Cambria" w:hAnsi="Cambria"/>
          </w:rPr>
          <w:t xml:space="preserve">- </w:t>
        </w:r>
      </w:ins>
      <w:ins w:id="491" w:author="felhasználó" w:date="2022-01-12T09:56:00Z">
        <w:r w:rsidR="00B9714B">
          <w:rPr>
            <w:rFonts w:ascii="Cambria" w:hAnsi="Cambria"/>
          </w:rPr>
          <w:t>Projektmenedzsment</w:t>
        </w:r>
      </w:ins>
    </w:p>
    <w:p w14:paraId="589961C6" w14:textId="78E7FE5D" w:rsidR="00811B9C" w:rsidRDefault="00267766" w:rsidP="00B9714B">
      <w:pPr>
        <w:ind w:firstLine="708"/>
        <w:jc w:val="both"/>
        <w:rPr>
          <w:ins w:id="492" w:author="felhasználó" w:date="2020-02-25T14:52:00Z"/>
          <w:rFonts w:ascii="Cambria" w:hAnsi="Cambria"/>
        </w:rPr>
      </w:pPr>
      <w:ins w:id="493" w:author="felhasználó" w:date="2022-01-11T16:00:00Z">
        <w:r>
          <w:rPr>
            <w:rFonts w:ascii="Cambria" w:hAnsi="Cambria"/>
          </w:rPr>
          <w:t xml:space="preserve">- </w:t>
        </w:r>
      </w:ins>
      <w:ins w:id="494" w:author="felhasználó" w:date="2022-01-12T09:57:00Z">
        <w:r w:rsidR="00B9714B">
          <w:rPr>
            <w:rFonts w:ascii="Cambria" w:hAnsi="Cambria"/>
          </w:rPr>
          <w:t>Egyéb általános rezsi költség</w:t>
        </w:r>
      </w:ins>
    </w:p>
    <w:p w14:paraId="1D6914D3" w14:textId="63509A8C" w:rsidR="003D5F81" w:rsidRDefault="003D5F81" w:rsidP="00B15538">
      <w:pPr>
        <w:ind w:firstLine="708"/>
        <w:jc w:val="both"/>
        <w:rPr>
          <w:ins w:id="495" w:author="felhasználó" w:date="2020-02-25T14:52:00Z"/>
          <w:rFonts w:ascii="Cambria" w:hAnsi="Cambria"/>
        </w:rPr>
      </w:pPr>
    </w:p>
    <w:p w14:paraId="462A849F" w14:textId="2E196BD2" w:rsidR="00A67173" w:rsidRDefault="005E77F4">
      <w:pPr>
        <w:ind w:left="708"/>
        <w:jc w:val="both"/>
        <w:rPr>
          <w:ins w:id="496" w:author="felhasználó" w:date="2020-02-25T14:59:00Z"/>
          <w:rFonts w:ascii="Cambria" w:hAnsi="Cambria"/>
        </w:rPr>
        <w:pPrChange w:id="497" w:author="felhasználó" w:date="2021-08-18T11:45:00Z">
          <w:pPr>
            <w:jc w:val="both"/>
          </w:pPr>
        </w:pPrChange>
      </w:pPr>
      <w:ins w:id="498" w:author="felhasználó" w:date="2021-08-16T12:57:00Z">
        <w:r>
          <w:rPr>
            <w:rFonts w:ascii="Cambria" w:hAnsi="Cambria"/>
          </w:rPr>
          <w:t>8.</w:t>
        </w:r>
      </w:ins>
      <w:ins w:id="499" w:author="felhasználó" w:date="2021-08-16T14:27:00Z">
        <w:r w:rsidR="00B52A26">
          <w:rPr>
            <w:rFonts w:ascii="Cambria" w:hAnsi="Cambria"/>
          </w:rPr>
          <w:t>4.5</w:t>
        </w:r>
      </w:ins>
      <w:ins w:id="500" w:author="felhasználó" w:date="2020-02-25T14:52:00Z">
        <w:r w:rsidR="003D5F81">
          <w:rPr>
            <w:rFonts w:ascii="Cambria" w:hAnsi="Cambria"/>
          </w:rPr>
          <w:t xml:space="preserve"> </w:t>
        </w:r>
        <w:bookmarkStart w:id="501" w:name="_Hlk80273502"/>
        <w:r w:rsidR="003D5F81">
          <w:rPr>
            <w:rFonts w:ascii="Cambria" w:hAnsi="Cambria"/>
          </w:rPr>
          <w:t>Kiegész</w:t>
        </w:r>
        <w:del w:id="502" w:author="Mátyás Lilla Éva" w:date="2021-12-11T09:26:00Z">
          <w:r w:rsidR="003D5F81" w:rsidDel="00663CD9">
            <w:rPr>
              <w:rFonts w:ascii="Cambria" w:hAnsi="Cambria"/>
            </w:rPr>
            <w:delText>y</w:delText>
          </w:r>
        </w:del>
        <w:r w:rsidR="003D5F81">
          <w:rPr>
            <w:rFonts w:ascii="Cambria" w:hAnsi="Cambria"/>
          </w:rPr>
          <w:t xml:space="preserve">ítő </w:t>
        </w:r>
      </w:ins>
      <w:ins w:id="503" w:author="felhasználó" w:date="2020-02-25T14:53:00Z">
        <w:r w:rsidR="00A67173">
          <w:rPr>
            <w:rFonts w:ascii="Cambria" w:hAnsi="Cambria"/>
          </w:rPr>
          <w:t xml:space="preserve">jelleg, lehatárolás: </w:t>
        </w:r>
      </w:ins>
      <w:ins w:id="504" w:author="felhasználó" w:date="2020-02-25T14:54:00Z">
        <w:r w:rsidR="00A67173" w:rsidRPr="00C52CB0">
          <w:rPr>
            <w:rFonts w:ascii="Cambria" w:hAnsi="Cambria"/>
          </w:rPr>
          <w:t>Az intézkedés keretében megvalósítható projektek kapcsolódnak a VP, a TOP és a GINOP pályázati</w:t>
        </w:r>
        <w:r w:rsidR="00A67173">
          <w:rPr>
            <w:rFonts w:ascii="Cambria" w:hAnsi="Cambria"/>
          </w:rPr>
          <w:t xml:space="preserve"> forrásokhoz</w:t>
        </w:r>
        <w:r w:rsidR="00A67173" w:rsidRPr="00A31CA7">
          <w:rPr>
            <w:rFonts w:ascii="Cambria" w:hAnsi="Cambria"/>
          </w:rPr>
          <w:t>. A VP és a GINOP a vállalkozásoknak, civil szervezeteknek turisztikai tevékenységéhez nem nyújt támogatási lehetőséget.</w:t>
        </w:r>
      </w:ins>
      <w:ins w:id="505" w:author="felhasználó" w:date="2020-02-25T14:55:00Z">
        <w:r w:rsidR="00A67173">
          <w:rPr>
            <w:rFonts w:ascii="Cambria" w:hAnsi="Cambria"/>
          </w:rPr>
          <w:t xml:space="preserve"> </w:t>
        </w:r>
        <w:r w:rsidR="00A67173" w:rsidRPr="00746727">
          <w:rPr>
            <w:rFonts w:ascii="Cambria" w:hAnsi="Cambria"/>
          </w:rPr>
          <w:t xml:space="preserve">A </w:t>
        </w:r>
        <w:r w:rsidR="00A67173">
          <w:rPr>
            <w:rFonts w:ascii="Cambria" w:hAnsi="Cambria"/>
          </w:rPr>
          <w:t xml:space="preserve">térség </w:t>
        </w:r>
        <w:r w:rsidR="00A67173" w:rsidRPr="00746727">
          <w:rPr>
            <w:rFonts w:ascii="Cambria" w:hAnsi="Cambria"/>
          </w:rPr>
          <w:t>meghatározó közösségi szereplői a civil szervezetek</w:t>
        </w:r>
        <w:r w:rsidR="00A67173">
          <w:rPr>
            <w:rFonts w:ascii="Cambria" w:hAnsi="Cambria"/>
          </w:rPr>
          <w:t>, széles körben tevékenykednek</w:t>
        </w:r>
        <w:r w:rsidR="00A67173" w:rsidRPr="00746727">
          <w:rPr>
            <w:rFonts w:ascii="Cambria" w:hAnsi="Cambria"/>
          </w:rPr>
          <w:t>.</w:t>
        </w:r>
        <w:r w:rsidR="00A67173">
          <w:rPr>
            <w:rFonts w:ascii="Cambria" w:hAnsi="Cambria"/>
          </w:rPr>
          <w:t xml:space="preserve"> A pályázat hozzájárul </w:t>
        </w:r>
        <w:r w:rsidR="00A67173" w:rsidRPr="00746727">
          <w:rPr>
            <w:rFonts w:ascii="Cambria" w:hAnsi="Cambria"/>
          </w:rPr>
          <w:t xml:space="preserve">a helyi </w:t>
        </w:r>
        <w:r w:rsidR="00A67173">
          <w:rPr>
            <w:rFonts w:ascii="Cambria" w:hAnsi="Cambria"/>
          </w:rPr>
          <w:t xml:space="preserve">civil </w:t>
        </w:r>
        <w:r w:rsidR="00A67173" w:rsidRPr="00746727">
          <w:rPr>
            <w:rFonts w:ascii="Cambria" w:hAnsi="Cambria"/>
          </w:rPr>
          <w:t xml:space="preserve">közösségek aktivitásának, felelősségvállalásának és együttműködési </w:t>
        </w:r>
        <w:r w:rsidR="00A67173">
          <w:rPr>
            <w:rFonts w:ascii="Cambria" w:hAnsi="Cambria"/>
          </w:rPr>
          <w:t xml:space="preserve">hajlandóságának </w:t>
        </w:r>
        <w:r w:rsidR="00A67173" w:rsidRPr="00746727">
          <w:rPr>
            <w:rFonts w:ascii="Cambria" w:hAnsi="Cambria"/>
          </w:rPr>
          <w:t xml:space="preserve">erősítéséhez. Eszközparkjuk fejlesztése lehetővé teszi saját </w:t>
        </w:r>
        <w:r w:rsidR="00A67173">
          <w:rPr>
            <w:rFonts w:ascii="Cambria" w:hAnsi="Cambria"/>
          </w:rPr>
          <w:t>tevékenységük erősítését, valamint tevékenységük hatékonyabbá tételét</w:t>
        </w:r>
        <w:r w:rsidR="00A67173" w:rsidRPr="00746727">
          <w:rPr>
            <w:rFonts w:ascii="Cambria" w:hAnsi="Cambria"/>
          </w:rPr>
          <w:t>.</w:t>
        </w:r>
      </w:ins>
    </w:p>
    <w:bookmarkEnd w:id="501"/>
    <w:p w14:paraId="1129E143" w14:textId="38ED1CB2" w:rsidR="0069021D" w:rsidDel="00350EDC" w:rsidRDefault="0069021D" w:rsidP="00A67173">
      <w:pPr>
        <w:jc w:val="both"/>
        <w:rPr>
          <w:ins w:id="506" w:author="felhasználó" w:date="2020-02-25T14:59:00Z"/>
          <w:del w:id="507" w:author="Mátyás Lilla Éva" w:date="2021-12-11T09:07:00Z"/>
          <w:rFonts w:ascii="Cambria" w:hAnsi="Cambria"/>
        </w:rPr>
      </w:pPr>
    </w:p>
    <w:p w14:paraId="1A32EACB" w14:textId="77777777" w:rsidR="0069021D" w:rsidRPr="00F16337" w:rsidRDefault="0069021D" w:rsidP="00A67173">
      <w:pPr>
        <w:jc w:val="both"/>
        <w:rPr>
          <w:ins w:id="508" w:author="felhasználó" w:date="2020-02-25T14:55:00Z"/>
          <w:rFonts w:ascii="Cambria" w:hAnsi="Cambria"/>
        </w:rPr>
      </w:pPr>
    </w:p>
    <w:p w14:paraId="287306F7" w14:textId="47BAC10B" w:rsidR="00A67173" w:rsidRDefault="005E77F4">
      <w:pPr>
        <w:ind w:firstLine="708"/>
        <w:jc w:val="both"/>
        <w:rPr>
          <w:ins w:id="509" w:author="felhasználó" w:date="2020-02-25T14:59:00Z"/>
          <w:rFonts w:ascii="Cambria" w:hAnsi="Cambria"/>
        </w:rPr>
        <w:pPrChange w:id="510" w:author="felhasználó" w:date="2021-08-18T11:45:00Z">
          <w:pPr>
            <w:jc w:val="both"/>
          </w:pPr>
        </w:pPrChange>
      </w:pPr>
      <w:ins w:id="511" w:author="felhasználó" w:date="2021-08-16T12:57:00Z">
        <w:r>
          <w:rPr>
            <w:rFonts w:ascii="Cambria" w:hAnsi="Cambria"/>
          </w:rPr>
          <w:t>8</w:t>
        </w:r>
      </w:ins>
      <w:ins w:id="512" w:author="felhasználó" w:date="2021-08-16T12:58:00Z">
        <w:r>
          <w:rPr>
            <w:rFonts w:ascii="Cambria" w:hAnsi="Cambria"/>
          </w:rPr>
          <w:t>.</w:t>
        </w:r>
      </w:ins>
      <w:ins w:id="513" w:author="felhasználó" w:date="2021-08-16T14:27:00Z">
        <w:r w:rsidR="00B52A26">
          <w:rPr>
            <w:rFonts w:ascii="Cambria" w:hAnsi="Cambria"/>
          </w:rPr>
          <w:t>4.6</w:t>
        </w:r>
      </w:ins>
      <w:ins w:id="514" w:author="felhasználó" w:date="2020-02-25T14:57:00Z">
        <w:r w:rsidR="00A67173">
          <w:rPr>
            <w:rFonts w:ascii="Cambria" w:hAnsi="Cambria"/>
          </w:rPr>
          <w:t xml:space="preserve"> </w:t>
        </w:r>
      </w:ins>
      <w:bookmarkStart w:id="515" w:name="_Hlk80273560"/>
      <w:ins w:id="516" w:author="felhasználó" w:date="2020-02-25T14:58:00Z">
        <w:r w:rsidR="00A67173">
          <w:rPr>
            <w:rFonts w:ascii="Cambria" w:hAnsi="Cambria"/>
          </w:rPr>
          <w:t>A jogosultak köre:</w:t>
        </w:r>
      </w:ins>
    </w:p>
    <w:p w14:paraId="43DC2177" w14:textId="77777777" w:rsidR="0069021D" w:rsidRDefault="0069021D" w:rsidP="0069021D">
      <w:pPr>
        <w:spacing w:line="240" w:lineRule="auto"/>
        <w:ind w:firstLine="708"/>
        <w:jc w:val="both"/>
        <w:rPr>
          <w:ins w:id="517" w:author="felhasználó" w:date="2020-02-25T14:59:00Z"/>
          <w:rFonts w:ascii="Cambria" w:hAnsi="Cambria"/>
        </w:rPr>
      </w:pPr>
      <w:ins w:id="518" w:author="felhasználó" w:date="2020-02-25T14:59:00Z">
        <w:r>
          <w:rPr>
            <w:rFonts w:ascii="Cambria" w:hAnsi="Cambria"/>
          </w:rPr>
          <w:t xml:space="preserve">- Egyéni </w:t>
        </w:r>
        <w:r w:rsidRPr="00C52CB0">
          <w:rPr>
            <w:rFonts w:ascii="Cambria" w:hAnsi="Cambria"/>
          </w:rPr>
          <w:t xml:space="preserve">és </w:t>
        </w:r>
        <w:proofErr w:type="spellStart"/>
        <w:r>
          <w:rPr>
            <w:rFonts w:ascii="Cambria" w:hAnsi="Cambria"/>
          </w:rPr>
          <w:t>mikro</w:t>
        </w:r>
        <w:proofErr w:type="spellEnd"/>
        <w:r>
          <w:rPr>
            <w:rFonts w:ascii="Cambria" w:hAnsi="Cambria"/>
          </w:rPr>
          <w:t>-vállalkozások,</w:t>
        </w:r>
        <w:r w:rsidRPr="00E86A2E">
          <w:rPr>
            <w:rFonts w:ascii="Cambria" w:hAnsi="Cambria"/>
          </w:rPr>
          <w:t xml:space="preserve"> </w:t>
        </w:r>
      </w:ins>
    </w:p>
    <w:p w14:paraId="37A0ACEA" w14:textId="21909CCD" w:rsidR="0069021D" w:rsidRPr="0069021D" w:rsidRDefault="0069021D">
      <w:pPr>
        <w:spacing w:line="240" w:lineRule="auto"/>
        <w:ind w:firstLine="708"/>
        <w:jc w:val="both"/>
        <w:rPr>
          <w:ins w:id="519" w:author="felhasználó" w:date="2020-02-25T14:59:00Z"/>
          <w:rFonts w:ascii="Cambria" w:hAnsi="Cambria"/>
          <w:rPrChange w:id="520" w:author="felhasználó" w:date="2020-02-25T14:59:00Z">
            <w:rPr>
              <w:ins w:id="521" w:author="felhasználó" w:date="2020-02-25T14:59:00Z"/>
              <w:rFonts w:ascii="Cambria" w:hAnsi="Cambria"/>
              <w:color w:val="000000" w:themeColor="text1"/>
            </w:rPr>
          </w:rPrChange>
        </w:rPr>
        <w:pPrChange w:id="522" w:author="felhasználó" w:date="2020-02-25T14:59:00Z">
          <w:pPr>
            <w:spacing w:line="240" w:lineRule="auto"/>
            <w:ind w:left="3540" w:firstLine="708"/>
            <w:jc w:val="both"/>
          </w:pPr>
        </w:pPrChange>
      </w:pPr>
      <w:ins w:id="523" w:author="felhasználó" w:date="2020-02-25T14:59:00Z">
        <w:r>
          <w:rPr>
            <w:rFonts w:ascii="Cambria" w:hAnsi="Cambria"/>
          </w:rPr>
          <w:t>- N</w:t>
        </w:r>
        <w:r w:rsidRPr="00BC52E5">
          <w:rPr>
            <w:rFonts w:ascii="Cambria" w:hAnsi="Cambria"/>
          </w:rPr>
          <w:t>onprofit Kft-k</w:t>
        </w:r>
      </w:ins>
    </w:p>
    <w:p w14:paraId="2A16626E" w14:textId="7C0002C3" w:rsidR="0069021D" w:rsidRDefault="0069021D">
      <w:pPr>
        <w:spacing w:line="240" w:lineRule="auto"/>
        <w:ind w:firstLine="708"/>
        <w:jc w:val="both"/>
        <w:rPr>
          <w:ins w:id="524" w:author="felhasználó" w:date="2020-02-25T14:59:00Z"/>
          <w:rFonts w:ascii="Cambria" w:hAnsi="Cambria"/>
        </w:rPr>
        <w:pPrChange w:id="525" w:author="felhasználó" w:date="2020-02-25T14:59:00Z">
          <w:pPr>
            <w:spacing w:line="240" w:lineRule="auto"/>
            <w:ind w:left="3540" w:firstLine="708"/>
            <w:jc w:val="both"/>
          </w:pPr>
        </w:pPrChange>
      </w:pPr>
      <w:commentRangeStart w:id="526"/>
      <w:ins w:id="527" w:author="felhasználó" w:date="2020-02-25T14:59:00Z">
        <w:r w:rsidRPr="00BC52E5">
          <w:rPr>
            <w:rFonts w:ascii="Cambria" w:hAnsi="Cambria"/>
          </w:rPr>
          <w:t xml:space="preserve"> </w:t>
        </w:r>
      </w:ins>
      <w:commentRangeEnd w:id="526"/>
      <w:r w:rsidR="001D4829">
        <w:rPr>
          <w:rStyle w:val="Jegyzethivatkozs"/>
          <w:szCs w:val="20"/>
          <w:lang w:eastAsia="hu-HU"/>
        </w:rPr>
        <w:commentReference w:id="526"/>
      </w:r>
    </w:p>
    <w:p w14:paraId="37CAD799" w14:textId="77777777" w:rsidR="0069021D" w:rsidRDefault="0069021D">
      <w:pPr>
        <w:spacing w:line="240" w:lineRule="auto"/>
        <w:ind w:firstLine="708"/>
        <w:jc w:val="both"/>
        <w:rPr>
          <w:ins w:id="528" w:author="felhasználó" w:date="2020-02-25T14:59:00Z"/>
          <w:rFonts w:ascii="Cambria" w:hAnsi="Cambria"/>
          <w:color w:val="000000" w:themeColor="text1"/>
        </w:rPr>
        <w:pPrChange w:id="529" w:author="felhasználó" w:date="2020-02-25T14:59:00Z">
          <w:pPr>
            <w:spacing w:line="240" w:lineRule="auto"/>
            <w:ind w:left="3540" w:firstLine="708"/>
            <w:jc w:val="both"/>
          </w:pPr>
        </w:pPrChange>
      </w:pPr>
      <w:ins w:id="530" w:author="felhasználó" w:date="2020-02-25T14:59:00Z">
        <w:r>
          <w:rPr>
            <w:rFonts w:ascii="Cambria" w:hAnsi="Cambria"/>
            <w:color w:val="000000" w:themeColor="text1"/>
          </w:rPr>
          <w:t>- E</w:t>
        </w:r>
        <w:r w:rsidRPr="00BC52E5">
          <w:rPr>
            <w:rFonts w:ascii="Cambria" w:hAnsi="Cambria"/>
            <w:color w:val="000000" w:themeColor="text1"/>
          </w:rPr>
          <w:t xml:space="preserve">gyéb önálló vállalkozók, </w:t>
        </w:r>
      </w:ins>
    </w:p>
    <w:p w14:paraId="7BBDE6EA" w14:textId="6D8D49C7" w:rsidR="0069021D" w:rsidRDefault="0069021D" w:rsidP="0069021D">
      <w:pPr>
        <w:spacing w:line="240" w:lineRule="auto"/>
        <w:ind w:firstLine="708"/>
        <w:jc w:val="both"/>
        <w:rPr>
          <w:ins w:id="531" w:author="felhasználó" w:date="2020-02-25T15:00:00Z"/>
          <w:rFonts w:ascii="Cambria" w:hAnsi="Cambria"/>
          <w:color w:val="000000" w:themeColor="text1"/>
        </w:rPr>
      </w:pPr>
      <w:ins w:id="532" w:author="felhasználó" w:date="2020-02-25T14:59:00Z">
        <w:r>
          <w:rPr>
            <w:rFonts w:ascii="Cambria" w:hAnsi="Cambria"/>
            <w:color w:val="000000" w:themeColor="text1"/>
          </w:rPr>
          <w:t>- A</w:t>
        </w:r>
        <w:r w:rsidRPr="00BC52E5">
          <w:rPr>
            <w:rFonts w:ascii="Cambria" w:hAnsi="Cambria"/>
            <w:color w:val="000000" w:themeColor="text1"/>
          </w:rPr>
          <w:t>dószámmal rendelkező magánszemélyek</w:t>
        </w:r>
      </w:ins>
    </w:p>
    <w:p w14:paraId="2CDCB3F1" w14:textId="777D8E4E" w:rsidR="0069021D" w:rsidRDefault="0069021D" w:rsidP="0069021D">
      <w:pPr>
        <w:spacing w:line="240" w:lineRule="auto"/>
        <w:ind w:firstLine="708"/>
        <w:jc w:val="both"/>
        <w:rPr>
          <w:ins w:id="533" w:author="Mátyás Lilla Éva" w:date="2021-12-11T09:09:00Z"/>
        </w:rPr>
      </w:pPr>
      <w:ins w:id="534" w:author="felhasználó" w:date="2020-02-25T15:00:00Z">
        <w:r>
          <w:t>- Civil szervezetek</w:t>
        </w:r>
      </w:ins>
    </w:p>
    <w:p w14:paraId="653AF503" w14:textId="48C8A3FC" w:rsidR="00565A31" w:rsidRDefault="00565A31" w:rsidP="0069021D">
      <w:pPr>
        <w:spacing w:line="240" w:lineRule="auto"/>
        <w:ind w:firstLine="708"/>
        <w:jc w:val="both"/>
        <w:rPr>
          <w:ins w:id="535" w:author="felhasználó" w:date="2020-02-25T15:00:00Z"/>
        </w:rPr>
      </w:pPr>
      <w:ins w:id="536" w:author="Mátyás Lilla Éva" w:date="2021-12-11T09:09:00Z">
        <w:r>
          <w:t>- Nonprofit szervezetek</w:t>
        </w:r>
      </w:ins>
    </w:p>
    <w:bookmarkEnd w:id="515"/>
    <w:p w14:paraId="26C95095" w14:textId="14251C8E" w:rsidR="0069021D" w:rsidRDefault="0069021D" w:rsidP="0069021D">
      <w:pPr>
        <w:spacing w:line="240" w:lineRule="auto"/>
        <w:jc w:val="both"/>
        <w:rPr>
          <w:ins w:id="537" w:author="felhasználó" w:date="2020-02-25T15:00:00Z"/>
        </w:rPr>
      </w:pPr>
    </w:p>
    <w:p w14:paraId="6EC51E71" w14:textId="7051B0F0" w:rsidR="0069021D" w:rsidDel="00E63FB3" w:rsidRDefault="005E77F4">
      <w:pPr>
        <w:spacing w:line="240" w:lineRule="auto"/>
        <w:ind w:firstLine="708"/>
        <w:jc w:val="both"/>
        <w:rPr>
          <w:ins w:id="538" w:author="felhasználó" w:date="2020-02-25T15:01:00Z"/>
          <w:del w:id="539" w:author="Mátyás Lilla Éva" w:date="2021-12-11T09:09:00Z"/>
        </w:rPr>
        <w:pPrChange w:id="540" w:author="felhasználó" w:date="2021-08-18T11:45:00Z">
          <w:pPr>
            <w:spacing w:line="240" w:lineRule="auto"/>
            <w:jc w:val="both"/>
          </w:pPr>
        </w:pPrChange>
      </w:pPr>
      <w:ins w:id="541" w:author="felhasználó" w:date="2021-08-16T12:58:00Z">
        <w:r>
          <w:t>8.</w:t>
        </w:r>
      </w:ins>
      <w:ins w:id="542" w:author="felhasználó" w:date="2021-08-16T14:27:00Z">
        <w:r w:rsidR="00B52A26">
          <w:t>4.7</w:t>
        </w:r>
      </w:ins>
      <w:ins w:id="543" w:author="felhasználó" w:date="2020-02-25T15:00:00Z">
        <w:r w:rsidR="0069021D">
          <w:t xml:space="preserve"> </w:t>
        </w:r>
        <w:bookmarkStart w:id="544" w:name="_Hlk80273827"/>
        <w:r w:rsidR="0069021D">
          <w:t xml:space="preserve">A kiválasztási kritériumok, </w:t>
        </w:r>
      </w:ins>
      <w:ins w:id="545" w:author="felhasználó" w:date="2020-02-25T15:01:00Z">
        <w:r w:rsidR="0069021D">
          <w:t>alapelvek:</w:t>
        </w:r>
      </w:ins>
    </w:p>
    <w:p w14:paraId="040A3C5D" w14:textId="17BA7FBF" w:rsidR="0069021D" w:rsidRDefault="0069021D">
      <w:pPr>
        <w:spacing w:line="240" w:lineRule="auto"/>
        <w:ind w:firstLine="708"/>
        <w:jc w:val="both"/>
        <w:rPr>
          <w:ins w:id="546" w:author="felhasználó" w:date="2020-02-25T15:01:00Z"/>
        </w:rPr>
        <w:pPrChange w:id="547" w:author="Mátyás Lilla Éva" w:date="2021-12-11T09:09:00Z">
          <w:pPr>
            <w:spacing w:line="240" w:lineRule="auto"/>
            <w:jc w:val="both"/>
          </w:pPr>
        </w:pPrChange>
      </w:pPr>
    </w:p>
    <w:p w14:paraId="68C3928F" w14:textId="6BA1D8F5" w:rsidR="0069021D" w:rsidRDefault="0069021D">
      <w:pPr>
        <w:spacing w:line="240" w:lineRule="auto"/>
        <w:ind w:firstLine="708"/>
        <w:jc w:val="both"/>
        <w:rPr>
          <w:ins w:id="548" w:author="felhasználó" w:date="2020-02-25T15:03:00Z"/>
        </w:rPr>
        <w:pPrChange w:id="549" w:author="felhasználó" w:date="2021-08-18T11:45:00Z">
          <w:pPr>
            <w:spacing w:line="240" w:lineRule="auto"/>
            <w:jc w:val="both"/>
          </w:pPr>
        </w:pPrChange>
      </w:pPr>
      <w:ins w:id="550" w:author="felhasználó" w:date="2020-02-25T15:01:00Z">
        <w:r>
          <w:t>Jogosultsági kritériumok:</w:t>
        </w:r>
      </w:ins>
    </w:p>
    <w:p w14:paraId="3E978CE1" w14:textId="77777777" w:rsidR="0069021D" w:rsidRPr="00C17EEA" w:rsidRDefault="0069021D" w:rsidP="0069021D">
      <w:pPr>
        <w:pStyle w:val="Listaszerbekezds"/>
        <w:numPr>
          <w:ilvl w:val="0"/>
          <w:numId w:val="35"/>
        </w:numPr>
        <w:jc w:val="both"/>
        <w:rPr>
          <w:ins w:id="551" w:author="felhasználó" w:date="2020-02-25T15:04:00Z"/>
          <w:rFonts w:ascii="Cambria" w:hAnsi="Cambria"/>
          <w:b/>
          <w:i/>
        </w:rPr>
      </w:pPr>
      <w:ins w:id="552" w:author="felhasználó" w:date="2020-02-25T15:04:00Z">
        <w:r>
          <w:rPr>
            <w:rFonts w:ascii="Cambria" w:hAnsi="Cambria"/>
          </w:rPr>
          <w:t>A támogatásit igénylő átlátható szervezetnek minősül az államháztartásról szóló 2011.évi CXCV. törvény 1.§4.pontja és 50.§(1) bekezdés c) pontja szerint.</w:t>
        </w:r>
      </w:ins>
    </w:p>
    <w:p w14:paraId="0105D2FB" w14:textId="7DED7E5C" w:rsidR="0069021D" w:rsidRPr="00673B3D" w:rsidRDefault="0069021D">
      <w:pPr>
        <w:pStyle w:val="Listaszerbekezds"/>
        <w:numPr>
          <w:ilvl w:val="0"/>
          <w:numId w:val="35"/>
        </w:numPr>
        <w:jc w:val="both"/>
        <w:rPr>
          <w:ins w:id="553" w:author="felhasználó" w:date="2020-02-25T15:04:00Z"/>
          <w:rFonts w:ascii="Cambria" w:hAnsi="Cambria"/>
          <w:b/>
          <w:i/>
          <w:rPrChange w:id="554" w:author="felhasználó" w:date="2020-02-25T15:22:00Z">
            <w:rPr>
              <w:ins w:id="555" w:author="felhasználó" w:date="2020-02-25T15:04:00Z"/>
            </w:rPr>
          </w:rPrChange>
        </w:rPr>
        <w:pPrChange w:id="556" w:author="felhasználó" w:date="2020-02-25T15:04:00Z">
          <w:pPr>
            <w:jc w:val="both"/>
          </w:pPr>
        </w:pPrChange>
      </w:pPr>
      <w:ins w:id="557" w:author="felhasználó" w:date="2020-02-25T15:04:00Z">
        <w:r>
          <w:rPr>
            <w:rFonts w:ascii="Cambria" w:hAnsi="Cambria"/>
          </w:rPr>
          <w:t xml:space="preserve">Támogatást igénylő a HACS tervezési területén </w:t>
        </w:r>
        <w:commentRangeStart w:id="558"/>
        <w:commentRangeStart w:id="559"/>
        <w:r>
          <w:rPr>
            <w:rFonts w:ascii="Cambria" w:hAnsi="Cambria"/>
          </w:rPr>
          <w:t>működik</w:t>
        </w:r>
      </w:ins>
      <w:commentRangeEnd w:id="558"/>
      <w:commentRangeEnd w:id="559"/>
      <w:r w:rsidR="00D47454">
        <w:rPr>
          <w:rStyle w:val="Jegyzethivatkozs"/>
          <w:szCs w:val="20"/>
          <w:lang w:eastAsia="hu-HU"/>
        </w:rPr>
        <w:commentReference w:id="558"/>
      </w:r>
      <w:ins w:id="560" w:author="felhasználó" w:date="2021-12-15T11:56:00Z">
        <w:r w:rsidR="00862182">
          <w:rPr>
            <w:rFonts w:ascii="Cambria" w:hAnsi="Cambria"/>
          </w:rPr>
          <w:t>,lakóhellyel vagy telephellyel, vagy tartózkodási hellyel vagy székhellyel, vagy fiókteleppel rendelkezik.</w:t>
        </w:r>
      </w:ins>
      <w:r w:rsidR="00633A06">
        <w:rPr>
          <w:rStyle w:val="Jegyzethivatkozs"/>
          <w:szCs w:val="20"/>
          <w:lang w:eastAsia="hu-HU"/>
        </w:rPr>
        <w:commentReference w:id="559"/>
      </w:r>
    </w:p>
    <w:p w14:paraId="5AA7084D" w14:textId="3DD19F3B" w:rsidR="0069021D" w:rsidRDefault="0069021D" w:rsidP="0069021D">
      <w:pPr>
        <w:jc w:val="both"/>
        <w:rPr>
          <w:ins w:id="561" w:author="Mátyás Lilla Éva" w:date="2021-12-11T09:11:00Z"/>
          <w:rFonts w:ascii="Cambria" w:hAnsi="Cambria"/>
          <w:bCs/>
          <w:iCs/>
        </w:rPr>
      </w:pPr>
      <w:ins w:id="562" w:author="felhasználó" w:date="2020-02-25T15:05:00Z">
        <w:r w:rsidRPr="0069021D">
          <w:rPr>
            <w:rFonts w:ascii="Cambria" w:hAnsi="Cambria"/>
            <w:bCs/>
            <w:iCs/>
            <w:rPrChange w:id="563" w:author="felhasználó" w:date="2020-02-25T15:05:00Z">
              <w:rPr>
                <w:rFonts w:ascii="Cambria" w:hAnsi="Cambria"/>
                <w:b/>
                <w:iCs/>
              </w:rPr>
            </w:rPrChange>
          </w:rPr>
          <w:t>Kiválasztási kritériumok:</w:t>
        </w:r>
      </w:ins>
    </w:p>
    <w:p w14:paraId="1CED6471" w14:textId="06694B4E" w:rsidR="00DC68AE" w:rsidRDefault="00DC68AE" w:rsidP="0069021D">
      <w:pPr>
        <w:jc w:val="both"/>
        <w:rPr>
          <w:ins w:id="564" w:author="felhasználó" w:date="2020-02-25T15:05:00Z"/>
          <w:rFonts w:ascii="Cambria" w:hAnsi="Cambria"/>
          <w:bCs/>
          <w:iCs/>
        </w:rPr>
      </w:pPr>
      <w:ins w:id="565" w:author="Mátyás Lilla Éva" w:date="2021-12-11T09:11:00Z">
        <w:r>
          <w:rPr>
            <w:rFonts w:ascii="Cambria" w:hAnsi="Cambria"/>
            <w:bCs/>
            <w:iCs/>
          </w:rPr>
          <w:t>Tartalmi értékelési szempontok:</w:t>
        </w:r>
      </w:ins>
    </w:p>
    <w:p w14:paraId="7CB8838B" w14:textId="415212A7" w:rsidR="0069021D" w:rsidRDefault="004765E9" w:rsidP="0069021D">
      <w:pPr>
        <w:pStyle w:val="Nincstrkz"/>
        <w:spacing w:line="276" w:lineRule="auto"/>
        <w:rPr>
          <w:ins w:id="566" w:author="felhasználó" w:date="2020-02-25T15:05:00Z"/>
          <w:rFonts w:ascii="Cambria" w:hAnsi="Cambria"/>
          <w:bCs/>
          <w:iCs/>
        </w:rPr>
      </w:pPr>
      <w:ins w:id="567" w:author="Mátyás Lilla Éva" w:date="2021-12-11T09:11:00Z">
        <w:r>
          <w:rPr>
            <w:rFonts w:ascii="Cambria" w:hAnsi="Cambria"/>
            <w:bCs/>
            <w:iCs/>
          </w:rPr>
          <w:t xml:space="preserve">- </w:t>
        </w:r>
      </w:ins>
      <w:ins w:id="568" w:author="felhasználó" w:date="2020-02-25T15:05:00Z">
        <w:r w:rsidR="0069021D">
          <w:rPr>
            <w:rFonts w:ascii="Cambria" w:hAnsi="Cambria"/>
            <w:bCs/>
            <w:iCs/>
          </w:rPr>
          <w:t>Projektterv elkészítése</w:t>
        </w:r>
        <w:commentRangeStart w:id="569"/>
      </w:ins>
    </w:p>
    <w:p w14:paraId="5F291C38" w14:textId="16080C46" w:rsidR="0069021D" w:rsidRDefault="0069021D" w:rsidP="0069021D">
      <w:pPr>
        <w:pStyle w:val="Nincstrkz"/>
        <w:spacing w:line="276" w:lineRule="auto"/>
        <w:rPr>
          <w:ins w:id="570" w:author="felhasználó" w:date="2020-02-25T15:05:00Z"/>
          <w:rFonts w:ascii="Cambria" w:hAnsi="Cambria"/>
          <w:bCs/>
          <w:iCs/>
        </w:rPr>
      </w:pPr>
      <w:ins w:id="571" w:author="felhasználó" w:date="2020-02-25T15:05:00Z">
        <w:r>
          <w:rPr>
            <w:rFonts w:ascii="Cambria" w:hAnsi="Cambria"/>
            <w:bCs/>
            <w:iCs/>
          </w:rPr>
          <w:t xml:space="preserve">- </w:t>
        </w:r>
      </w:ins>
      <w:ins w:id="572" w:author="felhasználó" w:date="2021-12-15T12:00:00Z">
        <w:r w:rsidR="008C1DC7">
          <w:rPr>
            <w:rFonts w:ascii="Cambria" w:hAnsi="Cambria"/>
            <w:bCs/>
            <w:iCs/>
          </w:rPr>
          <w:t xml:space="preserve">A </w:t>
        </w:r>
      </w:ins>
      <w:ins w:id="573" w:author="felhasználó" w:date="2021-12-15T12:01:00Z">
        <w:r w:rsidR="008C1DC7">
          <w:rPr>
            <w:rFonts w:ascii="Cambria" w:hAnsi="Cambria"/>
            <w:bCs/>
            <w:iCs/>
          </w:rPr>
          <w:t>támogatást igénylő szervezet /vállalkozás, l</w:t>
        </w:r>
      </w:ins>
      <w:ins w:id="574" w:author="felhasználó" w:date="2020-02-25T15:05:00Z">
        <w:r>
          <w:rPr>
            <w:rFonts w:ascii="Cambria" w:hAnsi="Cambria"/>
            <w:bCs/>
            <w:iCs/>
          </w:rPr>
          <w:t xml:space="preserve">egalább három </w:t>
        </w:r>
      </w:ins>
      <w:ins w:id="575" w:author="felhasználó" w:date="2021-12-15T12:01:00Z">
        <w:r w:rsidR="008C1DC7">
          <w:rPr>
            <w:rFonts w:ascii="Cambria" w:hAnsi="Cambria"/>
            <w:bCs/>
            <w:iCs/>
          </w:rPr>
          <w:t>éve működik a HACS illetékességi területén a támogatási kérelem benyújtásá</w:t>
        </w:r>
      </w:ins>
      <w:ins w:id="576" w:author="felhasználó" w:date="2021-12-15T12:02:00Z">
        <w:r w:rsidR="008C1DC7">
          <w:rPr>
            <w:rFonts w:ascii="Cambria" w:hAnsi="Cambria"/>
            <w:bCs/>
            <w:iCs/>
          </w:rPr>
          <w:t>nak időpontjához képest.</w:t>
        </w:r>
      </w:ins>
    </w:p>
    <w:p w14:paraId="0E067DD8" w14:textId="1F69D954" w:rsidR="0069021D" w:rsidRDefault="0069021D" w:rsidP="0069021D">
      <w:pPr>
        <w:pStyle w:val="Nincstrkz"/>
        <w:spacing w:line="276" w:lineRule="auto"/>
        <w:rPr>
          <w:ins w:id="577" w:author="felhasználó" w:date="2020-02-25T15:05:00Z"/>
          <w:rFonts w:ascii="Cambria" w:hAnsi="Cambria"/>
          <w:bCs/>
          <w:iCs/>
        </w:rPr>
      </w:pPr>
      <w:ins w:id="578" w:author="felhasználó" w:date="2020-02-25T15:05:00Z">
        <w:r>
          <w:rPr>
            <w:rFonts w:ascii="Cambria" w:hAnsi="Cambria"/>
            <w:bCs/>
            <w:iCs/>
          </w:rPr>
          <w:t>- A projekt által létrehozott munkahelyek száma</w:t>
        </w:r>
      </w:ins>
    </w:p>
    <w:p w14:paraId="2A168403" w14:textId="631E0E1E" w:rsidR="0069021D" w:rsidRDefault="0069021D" w:rsidP="0069021D">
      <w:pPr>
        <w:pStyle w:val="Nincstrkz"/>
        <w:spacing w:line="276" w:lineRule="auto"/>
        <w:rPr>
          <w:ins w:id="579" w:author="felhasználó" w:date="2020-02-25T15:05:00Z"/>
          <w:rFonts w:ascii="Cambria" w:hAnsi="Cambria"/>
          <w:bCs/>
          <w:iCs/>
        </w:rPr>
      </w:pPr>
      <w:ins w:id="580" w:author="felhasználó" w:date="2020-02-25T15:05:00Z">
        <w:r>
          <w:rPr>
            <w:rFonts w:ascii="Cambria" w:hAnsi="Cambria"/>
            <w:bCs/>
            <w:iCs/>
          </w:rPr>
          <w:t>- A fejlesztés</w:t>
        </w:r>
      </w:ins>
      <w:ins w:id="581" w:author="felhasználó" w:date="2021-12-15T12:03:00Z">
        <w:r w:rsidR="008C1DC7">
          <w:rPr>
            <w:rFonts w:ascii="Cambria" w:hAnsi="Cambria"/>
            <w:bCs/>
            <w:iCs/>
          </w:rPr>
          <w:t>hez kapcsolódó szolgáltatások beszerzése</w:t>
        </w:r>
      </w:ins>
    </w:p>
    <w:p w14:paraId="3CD337F0" w14:textId="1F457D86" w:rsidR="0069021D" w:rsidRDefault="0069021D" w:rsidP="0069021D">
      <w:pPr>
        <w:pStyle w:val="Nincstrkz"/>
        <w:spacing w:line="276" w:lineRule="auto"/>
        <w:rPr>
          <w:ins w:id="582" w:author="felhasználó" w:date="2020-02-25T15:09:00Z"/>
          <w:rFonts w:ascii="Cambria" w:hAnsi="Cambria"/>
          <w:bCs/>
          <w:iCs/>
        </w:rPr>
      </w:pPr>
      <w:ins w:id="583" w:author="felhasználó" w:date="2020-02-25T15:05:00Z">
        <w:r>
          <w:rPr>
            <w:rFonts w:ascii="Cambria" w:hAnsi="Cambria"/>
            <w:bCs/>
            <w:iCs/>
          </w:rPr>
          <w:t xml:space="preserve">- A </w:t>
        </w:r>
      </w:ins>
      <w:ins w:id="584" w:author="felhasználó" w:date="2021-12-15T12:02:00Z">
        <w:r w:rsidR="008C1DC7">
          <w:rPr>
            <w:rFonts w:ascii="Cambria" w:hAnsi="Cambria"/>
            <w:bCs/>
            <w:iCs/>
          </w:rPr>
          <w:t>támogatást igénylő</w:t>
        </w:r>
      </w:ins>
      <w:ins w:id="585" w:author="felhasználó" w:date="2020-02-25T15:05:00Z">
        <w:r>
          <w:rPr>
            <w:rFonts w:ascii="Cambria" w:hAnsi="Cambria"/>
            <w:bCs/>
            <w:iCs/>
          </w:rPr>
          <w:t xml:space="preserve"> vagy képviselője, munkavállalója részt vett a HFS elkészítésében projektgyűjtő adatlap beküldésével, fejlesztési elképzelés személyes egyeztetésével, vagy a pályázat beküldése előtt megtartásra került Fórumon részt vett.</w:t>
        </w:r>
      </w:ins>
      <w:commentRangeEnd w:id="569"/>
      <w:r w:rsidR="00E61A29">
        <w:rPr>
          <w:rStyle w:val="Jegyzethivatkozs"/>
          <w:szCs w:val="20"/>
          <w:lang w:eastAsia="hu-HU"/>
        </w:rPr>
        <w:commentReference w:id="569"/>
      </w:r>
    </w:p>
    <w:bookmarkEnd w:id="544"/>
    <w:p w14:paraId="1EA1FFDB" w14:textId="1F94727B" w:rsidR="00B45098" w:rsidRDefault="00B45098" w:rsidP="0069021D">
      <w:pPr>
        <w:pStyle w:val="Nincstrkz"/>
        <w:spacing w:line="276" w:lineRule="auto"/>
        <w:rPr>
          <w:ins w:id="586" w:author="felhasználó" w:date="2021-08-18T11:46:00Z"/>
          <w:rFonts w:ascii="Cambria" w:hAnsi="Cambria"/>
          <w:bCs/>
          <w:iCs/>
        </w:rPr>
      </w:pPr>
    </w:p>
    <w:p w14:paraId="5C1E62F5" w14:textId="77777777" w:rsidR="00F16F8C" w:rsidRDefault="00F16F8C" w:rsidP="00F16F8C">
      <w:pPr>
        <w:pStyle w:val="Nincstrkz"/>
        <w:spacing w:line="276" w:lineRule="auto"/>
        <w:ind w:firstLine="708"/>
        <w:rPr>
          <w:ins w:id="587" w:author="felhasználó" w:date="2021-08-18T11:46:00Z"/>
          <w:rFonts w:ascii="Cambria" w:hAnsi="Cambria"/>
          <w:bCs/>
          <w:iCs/>
        </w:rPr>
      </w:pPr>
    </w:p>
    <w:p w14:paraId="27FFA272" w14:textId="03151DA1" w:rsidR="00B45098" w:rsidRDefault="005E77F4">
      <w:pPr>
        <w:pStyle w:val="Nincstrkz"/>
        <w:spacing w:line="276" w:lineRule="auto"/>
        <w:rPr>
          <w:ins w:id="588" w:author="felhasználó" w:date="2020-02-25T15:05:00Z"/>
          <w:rFonts w:ascii="Cambria" w:hAnsi="Cambria"/>
          <w:bCs/>
          <w:iCs/>
        </w:rPr>
      </w:pPr>
      <w:ins w:id="589" w:author="felhasználó" w:date="2021-08-16T12:58:00Z">
        <w:r>
          <w:rPr>
            <w:rFonts w:ascii="Cambria" w:hAnsi="Cambria"/>
            <w:bCs/>
            <w:iCs/>
          </w:rPr>
          <w:t>8.</w:t>
        </w:r>
      </w:ins>
      <w:ins w:id="590" w:author="felhasználó" w:date="2021-08-16T14:28:00Z">
        <w:r w:rsidR="00B52A26">
          <w:rPr>
            <w:rFonts w:ascii="Cambria" w:hAnsi="Cambria"/>
            <w:bCs/>
            <w:iCs/>
          </w:rPr>
          <w:t>4.8</w:t>
        </w:r>
      </w:ins>
      <w:ins w:id="591" w:author="felhasználó" w:date="2020-02-25T15:09:00Z">
        <w:r w:rsidR="00B45098">
          <w:rPr>
            <w:rFonts w:ascii="Cambria" w:hAnsi="Cambria"/>
            <w:bCs/>
            <w:iCs/>
          </w:rPr>
          <w:t xml:space="preserve"> Tervezett forrás</w:t>
        </w:r>
      </w:ins>
    </w:p>
    <w:p w14:paraId="1BAC0E68" w14:textId="244D8C8B" w:rsidR="00D1530D" w:rsidRDefault="00D1530D" w:rsidP="0069021D">
      <w:pPr>
        <w:jc w:val="both"/>
        <w:rPr>
          <w:ins w:id="592" w:author="felhasználó" w:date="2020-02-25T15:13:00Z"/>
          <w:rFonts w:ascii="Cambria" w:hAnsi="Cambria"/>
          <w:bCs/>
          <w:iCs/>
        </w:rPr>
      </w:pPr>
      <w:ins w:id="593" w:author="felhasználó" w:date="2020-02-25T15:15:00Z">
        <w:r w:rsidRPr="00C52CB0">
          <w:rPr>
            <w:rFonts w:ascii="Cambria" w:hAnsi="Cambria"/>
          </w:rPr>
          <w:t xml:space="preserve">az adott beavatkozási területre/intézkedésre allokált forrás </w:t>
        </w:r>
        <w:r>
          <w:rPr>
            <w:rFonts w:ascii="Cambria" w:hAnsi="Cambria"/>
          </w:rPr>
          <w:t xml:space="preserve">(összes közpénz: EU és nemzeti </w:t>
        </w:r>
        <w:r w:rsidRPr="00C52CB0">
          <w:rPr>
            <w:rFonts w:ascii="Cambria" w:hAnsi="Cambria"/>
          </w:rPr>
          <w:t>tárfinanszírozás) nagysága</w:t>
        </w:r>
        <w:r>
          <w:rPr>
            <w:rFonts w:ascii="Cambria" w:hAnsi="Cambria"/>
          </w:rPr>
          <w:t xml:space="preserve">: </w:t>
        </w:r>
      </w:ins>
      <w:ins w:id="594" w:author="felhasználó" w:date="2022-05-03T11:35:00Z">
        <w:r w:rsidR="004E06F8">
          <w:rPr>
            <w:rFonts w:ascii="Cambria" w:hAnsi="Cambria"/>
          </w:rPr>
          <w:t>109.994.348</w:t>
        </w:r>
      </w:ins>
      <w:commentRangeStart w:id="595"/>
      <w:ins w:id="596" w:author="felhasználó" w:date="2020-02-25T15:16:00Z">
        <w:r>
          <w:rPr>
            <w:rFonts w:ascii="Cambria" w:hAnsi="Cambria"/>
          </w:rPr>
          <w:t>-Ft.</w:t>
        </w:r>
      </w:ins>
      <w:commentRangeEnd w:id="595"/>
      <w:r w:rsidR="0053514A">
        <w:rPr>
          <w:rStyle w:val="Jegyzethivatkozs"/>
          <w:szCs w:val="20"/>
          <w:lang w:eastAsia="hu-HU"/>
        </w:rPr>
        <w:commentReference w:id="595"/>
      </w:r>
    </w:p>
    <w:p w14:paraId="28508F7E" w14:textId="2541291B" w:rsidR="00B45098" w:rsidRPr="00C52CB0" w:rsidRDefault="00B45098" w:rsidP="00B45098">
      <w:pPr>
        <w:jc w:val="both"/>
        <w:rPr>
          <w:ins w:id="597" w:author="felhasználó" w:date="2020-02-25T15:13:00Z"/>
          <w:rFonts w:ascii="Cambria" w:hAnsi="Cambria"/>
        </w:rPr>
      </w:pPr>
      <w:ins w:id="598" w:author="felhasználó" w:date="2020-02-25T15:13:00Z">
        <w:r>
          <w:rPr>
            <w:rFonts w:ascii="Cambria" w:hAnsi="Cambria"/>
          </w:rPr>
          <w:t xml:space="preserve">A Helyi Akciócsoport által támogatni javasolt, a helyi felhívás feltételeinek megfelelő projekteket a projektre megítélt </w:t>
        </w:r>
      </w:ins>
      <w:ins w:id="599" w:author="felhasználó" w:date="2021-08-16T14:31:00Z">
        <w:r w:rsidR="0066727B">
          <w:rPr>
            <w:rFonts w:ascii="Cambria" w:hAnsi="Cambria"/>
          </w:rPr>
          <w:t>250</w:t>
        </w:r>
      </w:ins>
      <w:ins w:id="600" w:author="felhasználó" w:date="2020-02-25T15:13:00Z">
        <w:r>
          <w:rPr>
            <w:rFonts w:ascii="Cambria" w:hAnsi="Cambria"/>
          </w:rPr>
          <w:t>.000-</w:t>
        </w:r>
      </w:ins>
      <w:ins w:id="601" w:author="felhasználó" w:date="2020-02-25T15:14:00Z">
        <w:r>
          <w:rPr>
            <w:rFonts w:ascii="Cambria" w:hAnsi="Cambria"/>
          </w:rPr>
          <w:t>6</w:t>
        </w:r>
      </w:ins>
      <w:ins w:id="602" w:author="felhasználó" w:date="2020-02-25T15:13:00Z">
        <w:r>
          <w:rPr>
            <w:rFonts w:ascii="Cambria" w:hAnsi="Cambria"/>
          </w:rPr>
          <w:t>.000.000 forint közötti vissza nem térítendő támogatásban részesíti</w:t>
        </w:r>
      </w:ins>
    </w:p>
    <w:p w14:paraId="359DA9AB" w14:textId="0D95A5A1" w:rsidR="00B45098" w:rsidRDefault="00B45098" w:rsidP="00B45098">
      <w:pPr>
        <w:jc w:val="both"/>
        <w:rPr>
          <w:ins w:id="603" w:author="felhasználó" w:date="2020-02-25T15:16:00Z"/>
          <w:rFonts w:ascii="Cambria" w:hAnsi="Cambria"/>
        </w:rPr>
      </w:pPr>
      <w:ins w:id="604" w:author="felhasználó" w:date="2020-02-25T15:13:00Z">
        <w:r>
          <w:rPr>
            <w:rFonts w:ascii="Cambria" w:hAnsi="Cambria"/>
          </w:rPr>
          <w:t>a</w:t>
        </w:r>
        <w:r w:rsidRPr="00C52CB0">
          <w:rPr>
            <w:rFonts w:ascii="Cambria" w:hAnsi="Cambria"/>
          </w:rPr>
          <w:t>.</w:t>
        </w:r>
        <w:r>
          <w:rPr>
            <w:rFonts w:ascii="Cambria" w:hAnsi="Cambria"/>
          </w:rPr>
          <w:t>,</w:t>
        </w:r>
        <w:r w:rsidRPr="00C52CB0">
          <w:rPr>
            <w:rFonts w:ascii="Cambria" w:hAnsi="Cambria"/>
          </w:rPr>
          <w:t xml:space="preserve"> a támogatás aránya: nem besorolt járás településein 90%; a 290</w:t>
        </w:r>
        <w:r>
          <w:rPr>
            <w:rFonts w:ascii="Cambria" w:hAnsi="Cambria"/>
          </w:rPr>
          <w:t>/2014. Korm. rendelet, illetve a 105/2015.</w:t>
        </w:r>
      </w:ins>
      <w:ins w:id="605" w:author="Mátyás Lilla Éva" w:date="2021-12-11T09:14:00Z">
        <w:r w:rsidR="007673F8">
          <w:rPr>
            <w:rFonts w:ascii="Cambria" w:hAnsi="Cambria"/>
          </w:rPr>
          <w:t xml:space="preserve"> </w:t>
        </w:r>
      </w:ins>
      <w:ins w:id="606" w:author="felhasználó" w:date="2020-02-25T15:13:00Z">
        <w:r>
          <w:rPr>
            <w:rFonts w:ascii="Cambria" w:hAnsi="Cambria"/>
          </w:rPr>
          <w:t>Korm.rendelet szerinti</w:t>
        </w:r>
        <w:r w:rsidRPr="00C52CB0">
          <w:rPr>
            <w:rFonts w:ascii="Cambria" w:hAnsi="Cambria"/>
          </w:rPr>
          <w:t xml:space="preserve"> kedvezményezett </w:t>
        </w:r>
        <w:proofErr w:type="spellStart"/>
        <w:r w:rsidRPr="00C52CB0">
          <w:rPr>
            <w:rFonts w:ascii="Cambria" w:hAnsi="Cambria"/>
          </w:rPr>
          <w:t>járásb</w:t>
        </w:r>
        <w:r>
          <w:rPr>
            <w:rFonts w:ascii="Cambria" w:hAnsi="Cambria"/>
          </w:rPr>
          <w:t>eli</w:t>
        </w:r>
        <w:proofErr w:type="spellEnd"/>
        <w:r>
          <w:rPr>
            <w:rFonts w:ascii="Cambria" w:hAnsi="Cambria"/>
          </w:rPr>
          <w:t xml:space="preserve"> településen</w:t>
        </w:r>
        <w:r w:rsidRPr="00C52CB0">
          <w:rPr>
            <w:rFonts w:ascii="Cambria" w:hAnsi="Cambria"/>
          </w:rPr>
          <w:t xml:space="preserve"> 95%; a</w:t>
        </w:r>
        <w:r>
          <w:rPr>
            <w:rFonts w:ascii="Cambria" w:hAnsi="Cambria"/>
          </w:rPr>
          <w:t xml:space="preserve"> 290/2014.Korm.rendelet illetve a 105/2015.</w:t>
        </w:r>
      </w:ins>
      <w:ins w:id="607" w:author="Mátyás Lilla Éva" w:date="2021-12-11T09:14:00Z">
        <w:r w:rsidR="007673F8">
          <w:rPr>
            <w:rFonts w:ascii="Cambria" w:hAnsi="Cambria"/>
          </w:rPr>
          <w:t xml:space="preserve"> </w:t>
        </w:r>
      </w:ins>
      <w:ins w:id="608" w:author="felhasználó" w:date="2020-02-25T15:13:00Z">
        <w:r>
          <w:rPr>
            <w:rFonts w:ascii="Cambria" w:hAnsi="Cambria"/>
          </w:rPr>
          <w:t xml:space="preserve">Korm.rendelet szerinti fejlesztendő </w:t>
        </w:r>
        <w:proofErr w:type="spellStart"/>
        <w:r>
          <w:rPr>
            <w:rFonts w:ascii="Cambria" w:hAnsi="Cambria"/>
          </w:rPr>
          <w:t>járásbeli</w:t>
        </w:r>
        <w:proofErr w:type="spellEnd"/>
        <w:r>
          <w:rPr>
            <w:rFonts w:ascii="Cambria" w:hAnsi="Cambria"/>
          </w:rPr>
          <w:t xml:space="preserve"> településen</w:t>
        </w:r>
        <w:r w:rsidRPr="00C52CB0">
          <w:rPr>
            <w:rFonts w:ascii="Cambria" w:hAnsi="Cambria"/>
          </w:rPr>
          <w:t xml:space="preserve"> 100%</w:t>
        </w:r>
        <w:r>
          <w:rPr>
            <w:rFonts w:ascii="Cambria" w:hAnsi="Cambria"/>
          </w:rPr>
          <w:t xml:space="preserve">, a 290/2014.Korm.rendelet </w:t>
        </w:r>
        <w:r w:rsidRPr="00854E27">
          <w:rPr>
            <w:rFonts w:ascii="Cambria" w:hAnsi="Cambria"/>
          </w:rPr>
          <w:t xml:space="preserve">szerinti </w:t>
        </w:r>
        <w:r>
          <w:rPr>
            <w:rFonts w:ascii="Cambria" w:hAnsi="Cambria"/>
          </w:rPr>
          <w:t xml:space="preserve">komplex programmal fejlesztendő </w:t>
        </w:r>
        <w:proofErr w:type="spellStart"/>
        <w:r>
          <w:rPr>
            <w:rFonts w:ascii="Cambria" w:hAnsi="Cambria"/>
          </w:rPr>
          <w:t>járásbeli</w:t>
        </w:r>
        <w:proofErr w:type="spellEnd"/>
        <w:r w:rsidRPr="00854E27">
          <w:rPr>
            <w:rFonts w:ascii="Cambria" w:hAnsi="Cambria"/>
          </w:rPr>
          <w:t xml:space="preserve"> településen </w:t>
        </w:r>
        <w:r>
          <w:rPr>
            <w:rFonts w:ascii="Cambria" w:hAnsi="Cambria"/>
          </w:rPr>
          <w:t>100</w:t>
        </w:r>
        <w:r w:rsidRPr="00854E27">
          <w:rPr>
            <w:rFonts w:ascii="Cambria" w:hAnsi="Cambria"/>
          </w:rPr>
          <w:t>%</w:t>
        </w:r>
        <w:r>
          <w:rPr>
            <w:rFonts w:ascii="Cambria" w:hAnsi="Cambria"/>
          </w:rPr>
          <w:t xml:space="preserve">, Plusz intenzitás mértéke konzorcium esetén 0% </w:t>
        </w:r>
      </w:ins>
    </w:p>
    <w:p w14:paraId="61E9D60C" w14:textId="62C57A3A" w:rsidR="00923E96" w:rsidRDefault="00923E96" w:rsidP="00B45098">
      <w:pPr>
        <w:jc w:val="both"/>
        <w:rPr>
          <w:ins w:id="609" w:author="felhasználó" w:date="2020-02-25T15:16:00Z"/>
          <w:rFonts w:ascii="Cambria" w:hAnsi="Cambria"/>
        </w:rPr>
      </w:pPr>
    </w:p>
    <w:p w14:paraId="4CEEE42D" w14:textId="79A63518" w:rsidR="00923E96" w:rsidRDefault="005E77F4" w:rsidP="00B45098">
      <w:pPr>
        <w:jc w:val="both"/>
        <w:rPr>
          <w:ins w:id="610" w:author="felhasználó" w:date="2020-02-25T15:17:00Z"/>
          <w:rFonts w:ascii="Cambria" w:hAnsi="Cambria"/>
        </w:rPr>
      </w:pPr>
      <w:ins w:id="611" w:author="felhasználó" w:date="2021-08-16T12:58:00Z">
        <w:r>
          <w:rPr>
            <w:rFonts w:ascii="Cambria" w:hAnsi="Cambria"/>
          </w:rPr>
          <w:t>8.</w:t>
        </w:r>
      </w:ins>
      <w:ins w:id="612" w:author="felhasználó" w:date="2021-08-16T14:28:00Z">
        <w:r w:rsidR="00B52A26">
          <w:rPr>
            <w:rFonts w:ascii="Cambria" w:hAnsi="Cambria"/>
          </w:rPr>
          <w:t>4.9</w:t>
        </w:r>
      </w:ins>
      <w:ins w:id="613" w:author="felhasználó" w:date="2021-08-16T12:58:00Z">
        <w:r>
          <w:rPr>
            <w:rFonts w:ascii="Cambria" w:hAnsi="Cambria"/>
          </w:rPr>
          <w:t xml:space="preserve"> </w:t>
        </w:r>
      </w:ins>
      <w:ins w:id="614" w:author="felhasználó" w:date="2020-02-25T15:16:00Z">
        <w:r w:rsidR="00923E96">
          <w:rPr>
            <w:rFonts w:ascii="Cambria" w:hAnsi="Cambria"/>
          </w:rPr>
          <w:t xml:space="preserve"> A </w:t>
        </w:r>
      </w:ins>
      <w:ins w:id="615" w:author="felhasználó" w:date="2020-02-25T15:17:00Z">
        <w:r w:rsidR="00923E96">
          <w:rPr>
            <w:rFonts w:ascii="Cambria" w:hAnsi="Cambria"/>
          </w:rPr>
          <w:t>megvalósítás tervezett időintervalluma: 2020. II. félév</w:t>
        </w:r>
      </w:ins>
      <w:ins w:id="616" w:author="felhasználó" w:date="2021-08-16T14:33:00Z">
        <w:r w:rsidR="0066727B">
          <w:rPr>
            <w:rFonts w:ascii="Cambria" w:hAnsi="Cambria"/>
          </w:rPr>
          <w:t>-2021.I</w:t>
        </w:r>
      </w:ins>
      <w:ins w:id="617" w:author="felhasználó" w:date="2020-02-25T15:17:00Z">
        <w:r w:rsidR="00923E96">
          <w:rPr>
            <w:rFonts w:ascii="Cambria" w:hAnsi="Cambria"/>
          </w:rPr>
          <w:t>.</w:t>
        </w:r>
      </w:ins>
      <w:ins w:id="618" w:author="felhasználó" w:date="2021-08-16T14:33:00Z">
        <w:r w:rsidR="0066727B">
          <w:rPr>
            <w:rFonts w:ascii="Cambria" w:hAnsi="Cambria"/>
          </w:rPr>
          <w:t>félév.</w:t>
        </w:r>
      </w:ins>
    </w:p>
    <w:p w14:paraId="5891D09E" w14:textId="351933B4" w:rsidR="00923E96" w:rsidRDefault="005E77F4" w:rsidP="00B45098">
      <w:pPr>
        <w:jc w:val="both"/>
        <w:rPr>
          <w:ins w:id="619" w:author="felhasználó" w:date="2020-02-25T15:17:00Z"/>
          <w:rFonts w:ascii="Cambria" w:hAnsi="Cambria"/>
        </w:rPr>
      </w:pPr>
      <w:ins w:id="620" w:author="felhasználó" w:date="2021-08-16T12:58:00Z">
        <w:r>
          <w:rPr>
            <w:rFonts w:ascii="Cambria" w:hAnsi="Cambria"/>
          </w:rPr>
          <w:t>8.</w:t>
        </w:r>
      </w:ins>
      <w:ins w:id="621" w:author="felhasználó" w:date="2021-08-16T14:28:00Z">
        <w:r w:rsidR="00B52A26">
          <w:rPr>
            <w:rFonts w:ascii="Cambria" w:hAnsi="Cambria"/>
          </w:rPr>
          <w:t>4.10</w:t>
        </w:r>
      </w:ins>
      <w:ins w:id="622" w:author="felhasználó" w:date="2020-02-25T15:17:00Z">
        <w:r w:rsidR="00923E96">
          <w:rPr>
            <w:rFonts w:ascii="Cambria" w:hAnsi="Cambria"/>
          </w:rPr>
          <w:t xml:space="preserve"> Kimeneti indikátorok:</w:t>
        </w:r>
      </w:ins>
    </w:p>
    <w:p w14:paraId="751C8620" w14:textId="3300D38F" w:rsidR="00DB7CC2" w:rsidRDefault="0051369D" w:rsidP="00420D8B">
      <w:pPr>
        <w:pStyle w:val="Listaszerbekezds"/>
        <w:numPr>
          <w:ilvl w:val="0"/>
          <w:numId w:val="36"/>
        </w:numPr>
        <w:jc w:val="both"/>
        <w:rPr>
          <w:ins w:id="623" w:author="felhasználó" w:date="2021-08-16T14:43:00Z"/>
          <w:rFonts w:ascii="Cambria" w:hAnsi="Cambria"/>
        </w:rPr>
      </w:pPr>
      <w:ins w:id="624" w:author="felhasználó" w:date="2020-02-25T15:18:00Z">
        <w:r>
          <w:rPr>
            <w:rFonts w:ascii="Cambria" w:hAnsi="Cambria"/>
          </w:rPr>
          <w:t>Támogatásban részesülő projektek száma</w:t>
        </w:r>
      </w:ins>
      <w:ins w:id="625" w:author="felhasználó" w:date="2020-02-25T15:19:00Z">
        <w:r>
          <w:rPr>
            <w:rFonts w:ascii="Cambria" w:hAnsi="Cambria"/>
          </w:rPr>
          <w:t xml:space="preserve">: </w:t>
        </w:r>
      </w:ins>
      <w:ins w:id="626" w:author="felhasználó" w:date="2021-08-16T14:34:00Z">
        <w:r w:rsidR="0066727B">
          <w:rPr>
            <w:rFonts w:ascii="Cambria" w:hAnsi="Cambria"/>
          </w:rPr>
          <w:t xml:space="preserve"> 1</w:t>
        </w:r>
      </w:ins>
      <w:ins w:id="627" w:author="felhasználó" w:date="2022-05-03T11:36:00Z">
        <w:r w:rsidR="005916DD">
          <w:rPr>
            <w:rFonts w:ascii="Cambria" w:hAnsi="Cambria"/>
          </w:rPr>
          <w:t>8</w:t>
        </w:r>
      </w:ins>
      <w:ins w:id="628" w:author="felhasználó" w:date="2021-08-16T14:34:00Z">
        <w:r w:rsidR="0066727B">
          <w:rPr>
            <w:rFonts w:ascii="Cambria" w:hAnsi="Cambria"/>
          </w:rPr>
          <w:t>-4</w:t>
        </w:r>
      </w:ins>
      <w:ins w:id="629" w:author="felhasználó" w:date="2022-05-03T11:36:00Z">
        <w:r w:rsidR="005916DD">
          <w:rPr>
            <w:rFonts w:ascii="Cambria" w:hAnsi="Cambria"/>
          </w:rPr>
          <w:t>40</w:t>
        </w:r>
      </w:ins>
      <w:ins w:id="630" w:author="felhasználó" w:date="2021-08-16T14:34:00Z">
        <w:r w:rsidR="0066727B">
          <w:rPr>
            <w:rFonts w:ascii="Cambria" w:hAnsi="Cambria"/>
          </w:rPr>
          <w:t xml:space="preserve"> </w:t>
        </w:r>
      </w:ins>
      <w:ins w:id="631" w:author="felhasználó" w:date="2020-02-25T15:20:00Z">
        <w:r>
          <w:rPr>
            <w:rFonts w:ascii="Cambria" w:hAnsi="Cambria"/>
          </w:rPr>
          <w:t>db</w:t>
        </w:r>
      </w:ins>
    </w:p>
    <w:p w14:paraId="2BBDD777" w14:textId="77777777" w:rsidR="00683BB2" w:rsidRDefault="00683BB2">
      <w:pPr>
        <w:pStyle w:val="Listaszerbekezds"/>
        <w:jc w:val="both"/>
        <w:rPr>
          <w:ins w:id="632" w:author="felhasználó" w:date="2021-08-16T14:34:00Z"/>
          <w:rFonts w:ascii="Cambria" w:hAnsi="Cambria"/>
        </w:rPr>
        <w:pPrChange w:id="633" w:author="felhasználó" w:date="2021-08-16T14:43:00Z">
          <w:pPr>
            <w:pStyle w:val="Listaszerbekezds"/>
            <w:numPr>
              <w:numId w:val="36"/>
            </w:numPr>
            <w:ind w:hanging="360"/>
            <w:jc w:val="both"/>
          </w:pPr>
        </w:pPrChange>
      </w:pPr>
    </w:p>
    <w:p w14:paraId="0CDA2AE3" w14:textId="6DF19218" w:rsidR="009E5291" w:rsidRDefault="009E5291" w:rsidP="00420D8B">
      <w:pPr>
        <w:pStyle w:val="Listaszerbekezds"/>
        <w:numPr>
          <w:ilvl w:val="0"/>
          <w:numId w:val="36"/>
        </w:numPr>
        <w:jc w:val="both"/>
        <w:rPr>
          <w:ins w:id="634" w:author="felhasználó" w:date="2021-08-16T14:35:00Z"/>
          <w:rFonts w:ascii="Cambria" w:hAnsi="Cambria"/>
        </w:rPr>
      </w:pPr>
      <w:ins w:id="635" w:author="felhasználó" w:date="2021-08-16T14:34:00Z">
        <w:r>
          <w:rPr>
            <w:rFonts w:ascii="Cambria" w:hAnsi="Cambria"/>
          </w:rPr>
          <w:t>Kedvezményezettek tí</w:t>
        </w:r>
      </w:ins>
      <w:ins w:id="636" w:author="felhasználó" w:date="2021-08-16T14:35:00Z">
        <w:r>
          <w:rPr>
            <w:rFonts w:ascii="Cambria" w:hAnsi="Cambria"/>
          </w:rPr>
          <w:t>pusa:</w:t>
        </w:r>
      </w:ins>
    </w:p>
    <w:p w14:paraId="677E91C3" w14:textId="30E1193D" w:rsidR="009E5291" w:rsidRDefault="00683BB2" w:rsidP="009E5291">
      <w:pPr>
        <w:pStyle w:val="Listaszerbekezds"/>
        <w:numPr>
          <w:ilvl w:val="0"/>
          <w:numId w:val="37"/>
        </w:numPr>
        <w:jc w:val="both"/>
        <w:rPr>
          <w:ins w:id="637" w:author="felhasználó" w:date="2021-08-16T14:41:00Z"/>
          <w:rFonts w:ascii="Cambria" w:hAnsi="Cambria"/>
        </w:rPr>
      </w:pPr>
      <w:ins w:id="638" w:author="felhasználó" w:date="2021-08-16T14:41:00Z">
        <w:r>
          <w:rPr>
            <w:rFonts w:ascii="Cambria" w:hAnsi="Cambria"/>
          </w:rPr>
          <w:t>Civil szervezetek</w:t>
        </w:r>
      </w:ins>
    </w:p>
    <w:p w14:paraId="4691F69A" w14:textId="48AE8F55" w:rsidR="00683BB2" w:rsidRDefault="00683BB2" w:rsidP="009E5291">
      <w:pPr>
        <w:pStyle w:val="Listaszerbekezds"/>
        <w:numPr>
          <w:ilvl w:val="0"/>
          <w:numId w:val="37"/>
        </w:numPr>
        <w:jc w:val="both"/>
        <w:rPr>
          <w:ins w:id="639" w:author="felhasználó" w:date="2021-08-16T14:42:00Z"/>
          <w:rFonts w:ascii="Cambria" w:hAnsi="Cambria"/>
        </w:rPr>
      </w:pPr>
      <w:ins w:id="640" w:author="felhasználó" w:date="2021-08-16T14:41:00Z">
        <w:r>
          <w:rPr>
            <w:rFonts w:ascii="Cambria" w:hAnsi="Cambria"/>
          </w:rPr>
          <w:t>Nonprofit Korlátolt felelősségű</w:t>
        </w:r>
      </w:ins>
      <w:ins w:id="641" w:author="felhasználó" w:date="2021-08-16T14:42:00Z">
        <w:r>
          <w:rPr>
            <w:rFonts w:ascii="Cambria" w:hAnsi="Cambria"/>
          </w:rPr>
          <w:t xml:space="preserve"> társaság</w:t>
        </w:r>
      </w:ins>
    </w:p>
    <w:p w14:paraId="6BBD91CF" w14:textId="1723A097" w:rsidR="00683BB2" w:rsidRDefault="00683BB2" w:rsidP="009E5291">
      <w:pPr>
        <w:pStyle w:val="Listaszerbekezds"/>
        <w:numPr>
          <w:ilvl w:val="0"/>
          <w:numId w:val="37"/>
        </w:numPr>
        <w:jc w:val="both"/>
        <w:rPr>
          <w:ins w:id="642" w:author="felhasználó" w:date="2021-08-16T14:42:00Z"/>
          <w:rFonts w:ascii="Cambria" w:hAnsi="Cambria"/>
        </w:rPr>
      </w:pPr>
      <w:ins w:id="643" w:author="felhasználó" w:date="2021-08-16T14:42:00Z">
        <w:r>
          <w:rPr>
            <w:rFonts w:ascii="Cambria" w:hAnsi="Cambria"/>
          </w:rPr>
          <w:t>Egyéni vállalkozó</w:t>
        </w:r>
      </w:ins>
    </w:p>
    <w:p w14:paraId="4CD48E1B" w14:textId="0FD81A95" w:rsidR="00683BB2" w:rsidRDefault="00683BB2" w:rsidP="009E5291">
      <w:pPr>
        <w:pStyle w:val="Listaszerbekezds"/>
        <w:numPr>
          <w:ilvl w:val="0"/>
          <w:numId w:val="37"/>
        </w:numPr>
        <w:jc w:val="both"/>
        <w:rPr>
          <w:ins w:id="644" w:author="felhasználó" w:date="2021-08-16T14:42:00Z"/>
          <w:rFonts w:ascii="Cambria" w:hAnsi="Cambria"/>
        </w:rPr>
      </w:pPr>
      <w:ins w:id="645" w:author="felhasználó" w:date="2021-08-16T14:42:00Z">
        <w:r>
          <w:rPr>
            <w:rFonts w:ascii="Cambria" w:hAnsi="Cambria"/>
          </w:rPr>
          <w:lastRenderedPageBreak/>
          <w:t>Adószámmal rendelkező magánszemély</w:t>
        </w:r>
      </w:ins>
    </w:p>
    <w:p w14:paraId="70808118" w14:textId="59E1C8E7" w:rsidR="00683BB2" w:rsidRDefault="00683BB2" w:rsidP="009E5291">
      <w:pPr>
        <w:pStyle w:val="Listaszerbekezds"/>
        <w:numPr>
          <w:ilvl w:val="0"/>
          <w:numId w:val="37"/>
        </w:numPr>
        <w:jc w:val="both"/>
        <w:rPr>
          <w:ins w:id="646" w:author="felhasználó" w:date="2021-08-16T14:42:00Z"/>
          <w:rFonts w:ascii="Cambria" w:hAnsi="Cambria"/>
        </w:rPr>
      </w:pPr>
      <w:ins w:id="647" w:author="felhasználó" w:date="2021-08-16T14:42:00Z">
        <w:r>
          <w:rPr>
            <w:rFonts w:ascii="Cambria" w:hAnsi="Cambria"/>
          </w:rPr>
          <w:t>Egyéb önálló vállalkozó</w:t>
        </w:r>
      </w:ins>
    </w:p>
    <w:p w14:paraId="45E5290C" w14:textId="05885BA6" w:rsidR="00683BB2" w:rsidRDefault="00683BB2" w:rsidP="009E5291">
      <w:pPr>
        <w:pStyle w:val="Listaszerbekezds"/>
        <w:numPr>
          <w:ilvl w:val="0"/>
          <w:numId w:val="37"/>
        </w:numPr>
        <w:jc w:val="both"/>
        <w:rPr>
          <w:ins w:id="648" w:author="felhasználó" w:date="2021-08-16T14:42:00Z"/>
          <w:rFonts w:ascii="Cambria" w:hAnsi="Cambria"/>
        </w:rPr>
      </w:pPr>
      <w:ins w:id="649" w:author="felhasználó" w:date="2021-08-16T14:42:00Z">
        <w:r>
          <w:rPr>
            <w:rFonts w:ascii="Cambria" w:hAnsi="Cambria"/>
          </w:rPr>
          <w:t>Betéti társaság</w:t>
        </w:r>
      </w:ins>
    </w:p>
    <w:p w14:paraId="5B30954B" w14:textId="6FC23576" w:rsidR="00683BB2" w:rsidRDefault="00683BB2">
      <w:pPr>
        <w:pStyle w:val="Listaszerbekezds"/>
        <w:numPr>
          <w:ilvl w:val="0"/>
          <w:numId w:val="37"/>
        </w:numPr>
        <w:jc w:val="both"/>
        <w:rPr>
          <w:ins w:id="650" w:author="felhasználó" w:date="2021-08-16T14:35:00Z"/>
          <w:rFonts w:ascii="Cambria" w:hAnsi="Cambria"/>
        </w:rPr>
        <w:pPrChange w:id="651" w:author="felhasználó" w:date="2021-08-16T14:35:00Z">
          <w:pPr>
            <w:pStyle w:val="Listaszerbekezds"/>
            <w:numPr>
              <w:numId w:val="36"/>
            </w:numPr>
            <w:ind w:hanging="360"/>
            <w:jc w:val="both"/>
          </w:pPr>
        </w:pPrChange>
      </w:pPr>
      <w:ins w:id="652" w:author="felhasználó" w:date="2021-08-16T14:43:00Z">
        <w:r>
          <w:rPr>
            <w:rFonts w:ascii="Cambria" w:hAnsi="Cambria"/>
          </w:rPr>
          <w:t>Korlátolt felelősségű társaság</w:t>
        </w:r>
      </w:ins>
    </w:p>
    <w:p w14:paraId="09145AEF" w14:textId="2CCB2015" w:rsidR="009E5291" w:rsidRPr="009E5291" w:rsidRDefault="009E5291">
      <w:pPr>
        <w:ind w:left="360"/>
        <w:jc w:val="both"/>
        <w:rPr>
          <w:ins w:id="653" w:author="felhasználó" w:date="2020-02-25T15:22:00Z"/>
          <w:rFonts w:ascii="Cambria" w:hAnsi="Cambria"/>
          <w:rPrChange w:id="654" w:author="felhasználó" w:date="2021-08-16T14:35:00Z">
            <w:rPr>
              <w:ins w:id="655" w:author="felhasználó" w:date="2020-02-25T15:22:00Z"/>
            </w:rPr>
          </w:rPrChange>
        </w:rPr>
        <w:pPrChange w:id="656" w:author="felhasználó" w:date="2021-08-16T14:35:00Z">
          <w:pPr>
            <w:pStyle w:val="Listaszerbekezds"/>
            <w:numPr>
              <w:numId w:val="36"/>
            </w:numPr>
            <w:ind w:hanging="360"/>
            <w:jc w:val="both"/>
          </w:pPr>
        </w:pPrChange>
      </w:pPr>
    </w:p>
    <w:p w14:paraId="29057C66" w14:textId="77777777" w:rsidR="005E77F4" w:rsidRDefault="005E77F4" w:rsidP="005E77F4">
      <w:pPr>
        <w:jc w:val="both"/>
        <w:rPr>
          <w:ins w:id="657" w:author="felhasználó" w:date="2021-08-16T13:00:00Z"/>
          <w:rFonts w:ascii="Cambria" w:hAnsi="Cambria"/>
        </w:rPr>
      </w:pPr>
    </w:p>
    <w:p w14:paraId="18C0B6C8" w14:textId="3599F808" w:rsidR="0051369D" w:rsidRDefault="00264C70">
      <w:pPr>
        <w:jc w:val="both"/>
        <w:rPr>
          <w:ins w:id="658" w:author="felhasználó" w:date="2021-08-19T13:36:00Z"/>
          <w:rFonts w:ascii="Cambria" w:hAnsi="Cambria"/>
        </w:rPr>
      </w:pPr>
      <w:commentRangeStart w:id="659"/>
      <w:commentRangeEnd w:id="659"/>
      <w:r>
        <w:rPr>
          <w:rStyle w:val="Jegyzethivatkozs"/>
          <w:szCs w:val="20"/>
          <w:lang w:eastAsia="hu-HU"/>
        </w:rPr>
        <w:commentReference w:id="659"/>
      </w:r>
    </w:p>
    <w:p w14:paraId="3DA1C469" w14:textId="37500AB5" w:rsidR="00AD6A59" w:rsidRDefault="00AD6A59">
      <w:pPr>
        <w:jc w:val="both"/>
        <w:rPr>
          <w:ins w:id="660" w:author="felhasználó" w:date="2021-08-19T13:36:00Z"/>
          <w:rFonts w:ascii="Cambria" w:hAnsi="Cambria"/>
        </w:rPr>
      </w:pPr>
      <w:ins w:id="661" w:author="felhasználó" w:date="2021-08-19T13:36:00Z">
        <w:r>
          <w:rPr>
            <w:rFonts w:ascii="Cambria" w:hAnsi="Cambria"/>
          </w:rPr>
          <w:t>8.5.1 Az intézkedés megnevezése: Helyi fejlesztések támogatása</w:t>
        </w:r>
      </w:ins>
    </w:p>
    <w:p w14:paraId="7837DBC7" w14:textId="03A64DF3" w:rsidR="00AD6A59" w:rsidRDefault="00AD6A59" w:rsidP="00AD6A59">
      <w:pPr>
        <w:pStyle w:val="Nincstrkz"/>
        <w:spacing w:line="276" w:lineRule="auto"/>
        <w:rPr>
          <w:ins w:id="662" w:author="felhasználó" w:date="2021-08-19T13:37:00Z"/>
        </w:rPr>
      </w:pPr>
      <w:ins w:id="663" w:author="felhasználó" w:date="2021-08-19T13:36:00Z">
        <w:r>
          <w:rPr>
            <w:rFonts w:ascii="Cambria" w:hAnsi="Cambria"/>
          </w:rPr>
          <w:t>8.5</w:t>
        </w:r>
      </w:ins>
      <w:ins w:id="664" w:author="felhasználó" w:date="2021-08-19T13:37:00Z">
        <w:r>
          <w:rPr>
            <w:rFonts w:ascii="Cambria" w:hAnsi="Cambria"/>
          </w:rPr>
          <w:t xml:space="preserve">.2 </w:t>
        </w:r>
        <w:commentRangeStart w:id="665"/>
        <w:r>
          <w:rPr>
            <w:rFonts w:ascii="Cambria" w:hAnsi="Cambria"/>
          </w:rPr>
          <w:t xml:space="preserve">Specifikus cél: </w:t>
        </w:r>
        <w:r>
          <w:t xml:space="preserve">Vállalkozások versenyképességét erősítő </w:t>
        </w:r>
        <w:proofErr w:type="spellStart"/>
        <w:r>
          <w:t>infrastruktúrafejlesztések,</w:t>
        </w:r>
      </w:ins>
      <w:ins w:id="666" w:author="felhasználó" w:date="2021-12-15T12:05:00Z">
        <w:r w:rsidR="000E2081">
          <w:t>helyi</w:t>
        </w:r>
        <w:proofErr w:type="spellEnd"/>
        <w:r w:rsidR="000E2081">
          <w:t xml:space="preserve"> termékek elő</w:t>
        </w:r>
      </w:ins>
      <w:ins w:id="667" w:author="felhasználó" w:date="2021-12-15T12:06:00Z">
        <w:r w:rsidR="000E2081">
          <w:t>állítása és népszerűsítése,</w:t>
        </w:r>
      </w:ins>
      <w:ins w:id="668" w:author="felhasználó" w:date="2021-08-19T13:37:00Z">
        <w:r>
          <w:t xml:space="preserve"> civil szervezetek tevékenységeinek </w:t>
        </w:r>
        <w:commentRangeStart w:id="669"/>
        <w:r>
          <w:t>támogatása</w:t>
        </w:r>
      </w:ins>
      <w:commentRangeEnd w:id="669"/>
      <w:ins w:id="670" w:author="felhasználó" w:date="2022-01-12T10:35:00Z">
        <w:r w:rsidR="00FF05A6">
          <w:t>. Helyi adottságokra épülő szolgált</w:t>
        </w:r>
      </w:ins>
      <w:ins w:id="671" w:author="felhasználó" w:date="2022-01-12T10:36:00Z">
        <w:r w:rsidR="00FF05A6">
          <w:t xml:space="preserve">atások </w:t>
        </w:r>
        <w:proofErr w:type="spellStart"/>
        <w:r w:rsidR="00FF05A6">
          <w:t>szinvonalának</w:t>
        </w:r>
        <w:proofErr w:type="spellEnd"/>
        <w:r w:rsidR="00FF05A6">
          <w:t xml:space="preserve"> javításához, a gazdaság fellendítéséhez, a versenyképes környezet kialakításához, a vidéki térségekben élők életminőségének javítása.</w:t>
        </w:r>
      </w:ins>
      <w:r w:rsidR="00C34247">
        <w:rPr>
          <w:rStyle w:val="Jegyzethivatkozs"/>
          <w:szCs w:val="20"/>
          <w:lang w:eastAsia="hu-HU"/>
        </w:rPr>
        <w:commentReference w:id="669"/>
      </w:r>
      <w:ins w:id="672" w:author="felhasználó" w:date="2021-08-19T13:37:00Z">
        <w:r>
          <w:t>.</w:t>
        </w:r>
      </w:ins>
      <w:commentRangeEnd w:id="665"/>
      <w:r w:rsidR="00236143">
        <w:rPr>
          <w:rStyle w:val="Jegyzethivatkozs"/>
          <w:szCs w:val="20"/>
          <w:lang w:eastAsia="hu-HU"/>
        </w:rPr>
        <w:commentReference w:id="665"/>
      </w:r>
    </w:p>
    <w:p w14:paraId="375C0F62" w14:textId="61C6F698" w:rsidR="00AD6A59" w:rsidRDefault="00AD6A59" w:rsidP="00AD6A59">
      <w:pPr>
        <w:pStyle w:val="Nincstrkz"/>
        <w:spacing w:line="276" w:lineRule="auto"/>
        <w:rPr>
          <w:ins w:id="673" w:author="felhasználó" w:date="2021-08-19T13:37:00Z"/>
        </w:rPr>
      </w:pPr>
    </w:p>
    <w:p w14:paraId="10929C07" w14:textId="63D15259" w:rsidR="00005687" w:rsidRDefault="00AD6A59">
      <w:pPr>
        <w:pStyle w:val="Nincstrkz"/>
        <w:spacing w:line="276" w:lineRule="auto"/>
        <w:jc w:val="both"/>
        <w:rPr>
          <w:ins w:id="674" w:author="felhasználó" w:date="2021-12-15T12:23:00Z"/>
          <w:rFonts w:ascii="Cambria" w:hAnsi="Cambria"/>
        </w:rPr>
      </w:pPr>
      <w:ins w:id="675" w:author="felhasználó" w:date="2021-08-19T13:38:00Z">
        <w:r>
          <w:t xml:space="preserve">8.5.3 </w:t>
        </w:r>
      </w:ins>
      <w:commentRangeStart w:id="676"/>
      <w:ins w:id="677" w:author="felhasználó" w:date="2021-08-19T13:39:00Z">
        <w:r>
          <w:t xml:space="preserve">Indoklás, alátámasztás: </w:t>
        </w:r>
      </w:ins>
      <w:commentRangeEnd w:id="676"/>
      <w:r w:rsidR="0094040C">
        <w:rPr>
          <w:rStyle w:val="Jegyzethivatkozs"/>
          <w:szCs w:val="20"/>
          <w:lang w:eastAsia="hu-HU"/>
        </w:rPr>
        <w:commentReference w:id="676"/>
      </w:r>
      <w:ins w:id="678" w:author="felhasználó" w:date="2021-08-19T13:39:00Z">
        <w:r w:rsidRPr="00C52CB0">
          <w:rPr>
            <w:rFonts w:ascii="Cambria" w:hAnsi="Cambria"/>
          </w:rPr>
          <w:t>A</w:t>
        </w:r>
      </w:ins>
      <w:ins w:id="679" w:author="felhasználó" w:date="2021-12-15T12:11:00Z">
        <w:r w:rsidR="00EB4D1A">
          <w:rPr>
            <w:rFonts w:ascii="Cambria" w:hAnsi="Cambria"/>
          </w:rPr>
          <w:t xml:space="preserve"> vidék</w:t>
        </w:r>
      </w:ins>
      <w:ins w:id="680" w:author="felhasználó" w:date="2021-12-15T12:17:00Z">
        <w:r w:rsidR="007C7A9D">
          <w:rPr>
            <w:rFonts w:ascii="Cambria" w:hAnsi="Cambria"/>
          </w:rPr>
          <w:t>i térségekben az alapvető szolgáltatásokhoz, a közösségi élet feltételeihez való h</w:t>
        </w:r>
      </w:ins>
      <w:ins w:id="681" w:author="felhasználó" w:date="2021-12-15T12:18:00Z">
        <w:r w:rsidR="007C7A9D">
          <w:rPr>
            <w:rFonts w:ascii="Cambria" w:hAnsi="Cambria"/>
          </w:rPr>
          <w:t>ozzáférés lényegesen elmarad a városias térségektől</w:t>
        </w:r>
      </w:ins>
      <w:ins w:id="682" w:author="felhasználó" w:date="2021-12-15T12:13:00Z">
        <w:r w:rsidR="00EB4D1A">
          <w:rPr>
            <w:rFonts w:ascii="Cambria" w:hAnsi="Cambria"/>
          </w:rPr>
          <w:t>.</w:t>
        </w:r>
      </w:ins>
      <w:ins w:id="683" w:author="felhasználó" w:date="2021-12-15T12:18:00Z">
        <w:r w:rsidR="007C7A9D">
          <w:rPr>
            <w:rFonts w:ascii="Cambria" w:hAnsi="Cambria"/>
          </w:rPr>
          <w:t xml:space="preserve"> A vidéken élők számára a vidéki települések élehetőbbé, vonzób</w:t>
        </w:r>
      </w:ins>
      <w:ins w:id="684" w:author="felhasználó" w:date="2021-12-15T12:19:00Z">
        <w:r w:rsidR="007C7A9D">
          <w:rPr>
            <w:rFonts w:ascii="Cambria" w:hAnsi="Cambria"/>
          </w:rPr>
          <w:t>bá tétele, az elérhető helyi szolgáltatások</w:t>
        </w:r>
      </w:ins>
      <w:ins w:id="685" w:author="felhasználó" w:date="2021-12-15T12:28:00Z">
        <w:r w:rsidR="00944D3D">
          <w:rPr>
            <w:rFonts w:ascii="Cambria" w:hAnsi="Cambria"/>
          </w:rPr>
          <w:t xml:space="preserve"> </w:t>
        </w:r>
      </w:ins>
      <w:ins w:id="686" w:author="felhasználó" w:date="2021-12-15T12:20:00Z">
        <w:r w:rsidR="007C7A9D">
          <w:rPr>
            <w:rFonts w:ascii="Cambria" w:hAnsi="Cambria"/>
          </w:rPr>
          <w:t xml:space="preserve">körének bővítése, </w:t>
        </w:r>
      </w:ins>
      <w:ins w:id="687" w:author="felhasználó" w:date="2021-12-15T12:28:00Z">
        <w:r w:rsidR="00005687">
          <w:rPr>
            <w:rFonts w:ascii="Cambria" w:hAnsi="Cambria"/>
          </w:rPr>
          <w:t>színvonalának</w:t>
        </w:r>
      </w:ins>
      <w:ins w:id="688" w:author="felhasználó" w:date="2021-12-15T12:20:00Z">
        <w:r w:rsidR="007C7A9D">
          <w:rPr>
            <w:rFonts w:ascii="Cambria" w:hAnsi="Cambria"/>
          </w:rPr>
          <w:t xml:space="preserve"> és hozzáférhetőségének javítása, a települési önkormányzatok és </w:t>
        </w:r>
      </w:ins>
      <w:ins w:id="689" w:author="felhasználó" w:date="2021-12-15T12:21:00Z">
        <w:r w:rsidR="007C7A9D">
          <w:rPr>
            <w:rFonts w:ascii="Cambria" w:hAnsi="Cambria"/>
          </w:rPr>
          <w:t>civil</w:t>
        </w:r>
      </w:ins>
      <w:ins w:id="690" w:author="felhasználó" w:date="2021-12-15T12:22:00Z">
        <w:r w:rsidR="007C7A9D">
          <w:rPr>
            <w:rFonts w:ascii="Cambria" w:hAnsi="Cambria"/>
          </w:rPr>
          <w:t xml:space="preserve"> szervezetek segítése, a helyi együttműködések ösztönzése, valamint az azokban belső erőforrások kihasználása kiemelt cél, amelyek egyaránt elősegítik</w:t>
        </w:r>
      </w:ins>
      <w:ins w:id="691" w:author="felhasználó" w:date="2021-12-15T12:23:00Z">
        <w:r w:rsidR="007C7A9D">
          <w:rPr>
            <w:rFonts w:ascii="Cambria" w:hAnsi="Cambria"/>
          </w:rPr>
          <w:t xml:space="preserve"> a gazdasági és közöségi területen</w:t>
        </w:r>
        <w:r w:rsidR="00005687">
          <w:rPr>
            <w:rFonts w:ascii="Cambria" w:hAnsi="Cambria"/>
          </w:rPr>
          <w:t xml:space="preserve"> a társadalom aktivitás erősítését és fenntartását. </w:t>
        </w:r>
      </w:ins>
    </w:p>
    <w:p w14:paraId="077C7A05" w14:textId="02F47BC2" w:rsidR="00AD6A59" w:rsidDel="00680AED" w:rsidRDefault="00005687">
      <w:pPr>
        <w:pStyle w:val="Nincstrkz"/>
        <w:spacing w:line="276" w:lineRule="auto"/>
        <w:jc w:val="both"/>
        <w:rPr>
          <w:ins w:id="692" w:author="felhasználó" w:date="2021-08-19T13:39:00Z"/>
          <w:del w:id="693" w:author="Mátyás Lilla Éva" w:date="2021-12-11T09:28:00Z"/>
          <w:rFonts w:ascii="Cambria" w:hAnsi="Cambria"/>
        </w:rPr>
        <w:pPrChange w:id="694" w:author="felhasználó" w:date="2021-08-19T13:39:00Z">
          <w:pPr>
            <w:pStyle w:val="Nincstrkz"/>
            <w:spacing w:line="276" w:lineRule="auto"/>
            <w:ind w:left="705"/>
            <w:jc w:val="both"/>
          </w:pPr>
        </w:pPrChange>
      </w:pPr>
      <w:ins w:id="695" w:author="felhasználó" w:date="2021-12-15T12:23:00Z">
        <w:r>
          <w:rPr>
            <w:rFonts w:ascii="Cambria" w:hAnsi="Cambria"/>
          </w:rPr>
          <w:t>Főként a vidéki térségekre jellemző az alacsonyabb vállalkozói ak</w:t>
        </w:r>
      </w:ins>
      <w:ins w:id="696" w:author="felhasználó" w:date="2021-12-15T12:24:00Z">
        <w:r>
          <w:rPr>
            <w:rFonts w:ascii="Cambria" w:hAnsi="Cambria"/>
          </w:rPr>
          <w:t>tivitás, a tőkehiány, valamint az abból adódó elavult, hiányos eszköz-és infrastrukturális ellátottság. A nagyobb volumennel bí</w:t>
        </w:r>
      </w:ins>
      <w:ins w:id="697" w:author="felhasználó" w:date="2021-12-15T12:25:00Z">
        <w:r>
          <w:rPr>
            <w:rFonts w:ascii="Cambria" w:hAnsi="Cambria"/>
          </w:rPr>
          <w:t xml:space="preserve">ró vállalkozások támogatott fejlesztési lehetőségei szélesebbek a </w:t>
        </w:r>
        <w:proofErr w:type="spellStart"/>
        <w:r>
          <w:rPr>
            <w:rFonts w:ascii="Cambria" w:hAnsi="Cambria"/>
          </w:rPr>
          <w:t>mikrovállalkozásokénál</w:t>
        </w:r>
        <w:proofErr w:type="spellEnd"/>
        <w:r>
          <w:rPr>
            <w:rFonts w:ascii="Cambria" w:hAnsi="Cambria"/>
          </w:rPr>
          <w:t>, azok létrehozására és támogatására kevesebb</w:t>
        </w:r>
      </w:ins>
      <w:ins w:id="698" w:author="felhasználó" w:date="2021-12-15T12:26:00Z">
        <w:r>
          <w:rPr>
            <w:rFonts w:ascii="Cambria" w:hAnsi="Cambria"/>
          </w:rPr>
          <w:t xml:space="preserve"> forrás jut, További fő cél a </w:t>
        </w:r>
        <w:proofErr w:type="spellStart"/>
        <w:r>
          <w:rPr>
            <w:rFonts w:ascii="Cambria" w:hAnsi="Cambria"/>
          </w:rPr>
          <w:t>mikrovállalkozások</w:t>
        </w:r>
        <w:proofErr w:type="spellEnd"/>
        <w:r>
          <w:rPr>
            <w:rFonts w:ascii="Cambria" w:hAnsi="Cambria"/>
          </w:rPr>
          <w:t xml:space="preserve"> fejlődésének, gazdaságban betöltött szerepének, piaci </w:t>
        </w:r>
        <w:proofErr w:type="spellStart"/>
        <w:r>
          <w:rPr>
            <w:rFonts w:ascii="Cambria" w:hAnsi="Cambria"/>
          </w:rPr>
          <w:t>po</w:t>
        </w:r>
      </w:ins>
      <w:ins w:id="699" w:author="felhasználó" w:date="2021-12-15T12:27:00Z">
        <w:r>
          <w:rPr>
            <w:rFonts w:ascii="Cambria" w:hAnsi="Cambria"/>
          </w:rPr>
          <w:t>ziciójának</w:t>
        </w:r>
        <w:proofErr w:type="spellEnd"/>
        <w:r>
          <w:rPr>
            <w:rFonts w:ascii="Cambria" w:hAnsi="Cambria"/>
          </w:rPr>
          <w:t xml:space="preserve"> erősítése, a területi különbségek csökkentése, a térségi felzárkóztatás és helyi gazdaság megerősítése, továb</w:t>
        </w:r>
      </w:ins>
      <w:ins w:id="700" w:author="felhasználó" w:date="2021-12-15T12:28:00Z">
        <w:r>
          <w:rPr>
            <w:rFonts w:ascii="Cambria" w:hAnsi="Cambria"/>
          </w:rPr>
          <w:t>bá a munkahelyek megtartása és újak létrehozása.</w:t>
        </w:r>
      </w:ins>
      <w:ins w:id="701" w:author="felhasználó" w:date="2021-12-15T12:23:00Z">
        <w:r w:rsidR="007C7A9D">
          <w:rPr>
            <w:rFonts w:ascii="Cambria" w:hAnsi="Cambria"/>
          </w:rPr>
          <w:t xml:space="preserve"> </w:t>
        </w:r>
      </w:ins>
      <w:commentRangeStart w:id="702"/>
      <w:commentRangeEnd w:id="702"/>
      <w:r w:rsidR="00413A54">
        <w:rPr>
          <w:rStyle w:val="Jegyzethivatkozs"/>
          <w:szCs w:val="20"/>
          <w:lang w:eastAsia="hu-HU"/>
        </w:rPr>
        <w:commentReference w:id="702"/>
      </w:r>
    </w:p>
    <w:p w14:paraId="4D61B5C8" w14:textId="248B0E3C" w:rsidR="00AD6A59" w:rsidDel="00680AED" w:rsidRDefault="00AD6A59" w:rsidP="00AD6A59">
      <w:pPr>
        <w:pStyle w:val="Nincstrkz"/>
        <w:spacing w:line="276" w:lineRule="auto"/>
        <w:jc w:val="both"/>
        <w:rPr>
          <w:ins w:id="703" w:author="felhasználó" w:date="2021-08-19T13:43:00Z"/>
          <w:del w:id="704" w:author="Mátyás Lilla Éva" w:date="2021-12-11T09:28:00Z"/>
          <w:rFonts w:ascii="Cambria" w:hAnsi="Cambria"/>
        </w:rPr>
      </w:pPr>
    </w:p>
    <w:p w14:paraId="05ADCCE5" w14:textId="779A3066" w:rsidR="00AD6A59" w:rsidRDefault="00AD6A59" w:rsidP="00AD6A59">
      <w:pPr>
        <w:pStyle w:val="Nincstrkz"/>
        <w:spacing w:line="276" w:lineRule="auto"/>
        <w:jc w:val="both"/>
        <w:rPr>
          <w:ins w:id="705" w:author="felhasználó" w:date="2021-08-19T13:43:00Z"/>
          <w:rFonts w:ascii="Cambria" w:hAnsi="Cambria"/>
        </w:rPr>
      </w:pPr>
    </w:p>
    <w:p w14:paraId="713FB6A2" w14:textId="77777777" w:rsidR="00AD6A59" w:rsidRDefault="00AD6A59" w:rsidP="00AD6A59">
      <w:pPr>
        <w:pStyle w:val="Nincstrkz"/>
        <w:spacing w:line="276" w:lineRule="auto"/>
        <w:jc w:val="both"/>
        <w:rPr>
          <w:ins w:id="706" w:author="felhasználó" w:date="2021-08-19T13:39:00Z"/>
          <w:rFonts w:ascii="Cambria" w:hAnsi="Cambria"/>
        </w:rPr>
      </w:pPr>
    </w:p>
    <w:p w14:paraId="28EF16D0" w14:textId="38879AB0" w:rsidR="00AD6A59" w:rsidRDefault="00AD6A59">
      <w:pPr>
        <w:pStyle w:val="Nincstrkz"/>
        <w:spacing w:line="276" w:lineRule="auto"/>
        <w:rPr>
          <w:ins w:id="707" w:author="felhasználó" w:date="2021-08-19T13:37:00Z"/>
        </w:rPr>
        <w:pPrChange w:id="708" w:author="felhasználó" w:date="2021-08-19T13:37:00Z">
          <w:pPr>
            <w:pStyle w:val="Nincstrkz"/>
            <w:spacing w:line="276" w:lineRule="auto"/>
            <w:ind w:left="705"/>
          </w:pPr>
        </w:pPrChange>
      </w:pPr>
    </w:p>
    <w:p w14:paraId="3B404199" w14:textId="77777777" w:rsidR="00AD6A59" w:rsidRDefault="00AD6A59">
      <w:pPr>
        <w:jc w:val="both"/>
        <w:rPr>
          <w:ins w:id="709" w:author="felhasználó" w:date="2021-08-19T13:43:00Z"/>
          <w:rFonts w:ascii="Cambria" w:hAnsi="Cambria"/>
        </w:rPr>
      </w:pPr>
      <w:commentRangeStart w:id="710"/>
      <w:ins w:id="711" w:author="felhasználó" w:date="2021-08-19T13:43:00Z">
        <w:r>
          <w:rPr>
            <w:rFonts w:ascii="Cambria" w:hAnsi="Cambria"/>
          </w:rPr>
          <w:t xml:space="preserve">8.5.4 A támogatható tevékenység területének meghatározása: </w:t>
        </w:r>
      </w:ins>
      <w:commentRangeEnd w:id="710"/>
      <w:r w:rsidR="000655D3">
        <w:rPr>
          <w:rStyle w:val="Jegyzethivatkozs"/>
          <w:szCs w:val="20"/>
          <w:lang w:eastAsia="hu-HU"/>
        </w:rPr>
        <w:commentReference w:id="710"/>
      </w:r>
    </w:p>
    <w:p w14:paraId="2EEA87AE" w14:textId="7DDE4441" w:rsidR="00853C9A" w:rsidRDefault="00AD6A59">
      <w:pPr>
        <w:jc w:val="both"/>
        <w:rPr>
          <w:ins w:id="712" w:author="felhasználó" w:date="2021-08-19T13:44:00Z"/>
          <w:rFonts w:ascii="Cambria" w:hAnsi="Cambria"/>
        </w:rPr>
      </w:pPr>
      <w:commentRangeStart w:id="713"/>
      <w:ins w:id="714" w:author="felhasználó" w:date="2021-08-19T13:43:00Z">
        <w:r>
          <w:rPr>
            <w:rFonts w:ascii="Cambria" w:hAnsi="Cambria"/>
          </w:rPr>
          <w:t xml:space="preserve">- </w:t>
        </w:r>
      </w:ins>
      <w:ins w:id="715" w:author="felhasználó" w:date="2021-08-19T13:44:00Z">
        <w:r>
          <w:rPr>
            <w:rFonts w:ascii="Cambria" w:hAnsi="Cambria"/>
          </w:rPr>
          <w:t>Épület, építmény felújítása, bővítése</w:t>
        </w:r>
        <w:r w:rsidR="00853C9A">
          <w:rPr>
            <w:rFonts w:ascii="Cambria" w:hAnsi="Cambria"/>
          </w:rPr>
          <w:t>, korszerűsítése</w:t>
        </w:r>
      </w:ins>
      <w:ins w:id="716" w:author="felhasználó" w:date="2022-01-12T10:39:00Z">
        <w:r w:rsidR="00C71032">
          <w:rPr>
            <w:rFonts w:ascii="Cambria" w:hAnsi="Cambria"/>
          </w:rPr>
          <w:t xml:space="preserve"> (nem </w:t>
        </w:r>
        <w:proofErr w:type="spellStart"/>
        <w:r w:rsidR="00C71032">
          <w:rPr>
            <w:rFonts w:ascii="Cambria" w:hAnsi="Cambria"/>
          </w:rPr>
          <w:t>enerigahatékonyság</w:t>
        </w:r>
        <w:proofErr w:type="spellEnd"/>
        <w:r w:rsidR="00C71032">
          <w:rPr>
            <w:rFonts w:ascii="Cambria" w:hAnsi="Cambria"/>
          </w:rPr>
          <w:t>)</w:t>
        </w:r>
      </w:ins>
    </w:p>
    <w:p w14:paraId="7B5D414D" w14:textId="4096C444" w:rsidR="00853C9A" w:rsidRDefault="00853C9A">
      <w:pPr>
        <w:jc w:val="both"/>
        <w:rPr>
          <w:ins w:id="717" w:author="felhasználó" w:date="2021-08-19T13:46:00Z"/>
          <w:rFonts w:ascii="Cambria" w:hAnsi="Cambria"/>
        </w:rPr>
      </w:pPr>
      <w:ins w:id="718" w:author="felhasználó" w:date="2021-08-19T13:44:00Z">
        <w:r>
          <w:rPr>
            <w:rFonts w:ascii="Cambria" w:hAnsi="Cambria"/>
          </w:rPr>
          <w:t>- Épület</w:t>
        </w:r>
      </w:ins>
      <w:ins w:id="719" w:author="felhasználó" w:date="2021-08-19T13:45:00Z">
        <w:r>
          <w:rPr>
            <w:rFonts w:ascii="Cambria" w:hAnsi="Cambria"/>
          </w:rPr>
          <w:t>, építmény, technológiai rendszer felújítása</w:t>
        </w:r>
      </w:ins>
      <w:ins w:id="720" w:author="felhasználó" w:date="2022-01-12T10:39:00Z">
        <w:r w:rsidR="00C71032">
          <w:rPr>
            <w:rFonts w:ascii="Cambria" w:hAnsi="Cambria"/>
          </w:rPr>
          <w:t xml:space="preserve">, korszerűsítése </w:t>
        </w:r>
      </w:ins>
      <w:ins w:id="721" w:author="felhasználó" w:date="2022-01-12T10:40:00Z">
        <w:r w:rsidR="00C71032">
          <w:rPr>
            <w:rFonts w:ascii="Cambria" w:hAnsi="Cambria"/>
          </w:rPr>
          <w:t>(</w:t>
        </w:r>
      </w:ins>
      <w:ins w:id="722" w:author="felhasználó" w:date="2022-01-12T10:39:00Z">
        <w:r w:rsidR="00C71032">
          <w:rPr>
            <w:rFonts w:ascii="Cambria" w:hAnsi="Cambria"/>
          </w:rPr>
          <w:t>energiahatéko</w:t>
        </w:r>
      </w:ins>
      <w:ins w:id="723" w:author="felhasználó" w:date="2022-01-12T10:40:00Z">
        <w:r w:rsidR="00C71032">
          <w:rPr>
            <w:rFonts w:ascii="Cambria" w:hAnsi="Cambria"/>
          </w:rPr>
          <w:t>nysága)</w:t>
        </w:r>
      </w:ins>
      <w:ins w:id="724" w:author="felhasználó" w:date="2021-08-19T13:45:00Z">
        <w:r>
          <w:rPr>
            <w:rFonts w:ascii="Cambria" w:hAnsi="Cambria"/>
          </w:rPr>
          <w:t xml:space="preserve"> </w:t>
        </w:r>
      </w:ins>
      <w:commentRangeEnd w:id="713"/>
      <w:r w:rsidR="00C34247">
        <w:rPr>
          <w:rStyle w:val="Jegyzethivatkozs"/>
          <w:szCs w:val="20"/>
          <w:lang w:eastAsia="hu-HU"/>
        </w:rPr>
        <w:commentReference w:id="713"/>
      </w:r>
    </w:p>
    <w:p w14:paraId="1B34C9C2" w14:textId="77777777" w:rsidR="00853C9A" w:rsidRDefault="00853C9A">
      <w:pPr>
        <w:jc w:val="both"/>
        <w:rPr>
          <w:ins w:id="725" w:author="felhasználó" w:date="2021-08-19T13:46:00Z"/>
          <w:rFonts w:ascii="Cambria" w:hAnsi="Cambria"/>
        </w:rPr>
      </w:pPr>
      <w:ins w:id="726" w:author="felhasználó" w:date="2021-08-19T13:46:00Z">
        <w:r>
          <w:rPr>
            <w:rFonts w:ascii="Cambria" w:hAnsi="Cambria"/>
          </w:rPr>
          <w:t>- Új épület, építmény építése</w:t>
        </w:r>
      </w:ins>
    </w:p>
    <w:p w14:paraId="14B79CCB" w14:textId="426CDDA7" w:rsidR="00AD6A59" w:rsidRDefault="00853C9A">
      <w:pPr>
        <w:jc w:val="both"/>
        <w:rPr>
          <w:ins w:id="727" w:author="felhasználó" w:date="2021-08-19T13:47:00Z"/>
          <w:rFonts w:ascii="Cambria" w:hAnsi="Cambria"/>
        </w:rPr>
      </w:pPr>
      <w:ins w:id="728" w:author="felhasználó" w:date="2021-08-19T13:46:00Z">
        <w:r>
          <w:rPr>
            <w:rFonts w:ascii="Cambria" w:hAnsi="Cambria"/>
          </w:rPr>
          <w:t>- Új eszköz</w:t>
        </w:r>
      </w:ins>
      <w:ins w:id="729" w:author="felhasználó" w:date="2022-01-12T10:40:00Z">
        <w:r w:rsidR="00C71032">
          <w:rPr>
            <w:rFonts w:ascii="Cambria" w:hAnsi="Cambria"/>
          </w:rPr>
          <w:t>()</w:t>
        </w:r>
      </w:ins>
      <w:proofErr w:type="spellStart"/>
      <w:ins w:id="730" w:author="felhasználó" w:date="2021-08-19T13:46:00Z">
        <w:r>
          <w:rPr>
            <w:rFonts w:ascii="Cambria" w:hAnsi="Cambria"/>
          </w:rPr>
          <w:t>ök</w:t>
        </w:r>
        <w:proofErr w:type="spellEnd"/>
        <w:r>
          <w:rPr>
            <w:rFonts w:ascii="Cambria" w:hAnsi="Cambria"/>
          </w:rPr>
          <w:t>. új gép</w:t>
        </w:r>
      </w:ins>
      <w:ins w:id="731" w:author="felhasználó" w:date="2022-01-12T10:41:00Z">
        <w:r w:rsidR="00C71032">
          <w:rPr>
            <w:rFonts w:ascii="Cambria" w:hAnsi="Cambria"/>
          </w:rPr>
          <w:t>(</w:t>
        </w:r>
      </w:ins>
      <w:proofErr w:type="spellStart"/>
      <w:ins w:id="732" w:author="felhasználó" w:date="2021-08-19T13:46:00Z">
        <w:r>
          <w:rPr>
            <w:rFonts w:ascii="Cambria" w:hAnsi="Cambria"/>
          </w:rPr>
          <w:t>ek</w:t>
        </w:r>
      </w:ins>
      <w:proofErr w:type="spellEnd"/>
      <w:ins w:id="733" w:author="felhasználó" w:date="2022-01-12T10:41:00Z">
        <w:r w:rsidR="00C71032">
          <w:rPr>
            <w:rFonts w:ascii="Cambria" w:hAnsi="Cambria"/>
          </w:rPr>
          <w:t>)</w:t>
        </w:r>
      </w:ins>
      <w:ins w:id="734" w:author="felhasználó" w:date="2021-08-19T13:46:00Z">
        <w:r>
          <w:rPr>
            <w:rFonts w:ascii="Cambria" w:hAnsi="Cambria"/>
          </w:rPr>
          <w:t xml:space="preserve"> beszerzése</w:t>
        </w:r>
      </w:ins>
      <w:ins w:id="735" w:author="felhasználó" w:date="2021-08-19T13:47:00Z">
        <w:r>
          <w:rPr>
            <w:rFonts w:ascii="Cambria" w:hAnsi="Cambria"/>
          </w:rPr>
          <w:t>, új technológiai rendszer (</w:t>
        </w:r>
        <w:proofErr w:type="spellStart"/>
        <w:r>
          <w:rPr>
            <w:rFonts w:ascii="Cambria" w:hAnsi="Cambria"/>
          </w:rPr>
          <w:t>ek</w:t>
        </w:r>
        <w:proofErr w:type="spellEnd"/>
        <w:r>
          <w:rPr>
            <w:rFonts w:ascii="Cambria" w:hAnsi="Cambria"/>
          </w:rPr>
          <w:t>)kialakítása</w:t>
        </w:r>
      </w:ins>
      <w:ins w:id="736" w:author="felhasználó" w:date="2021-08-19T13:43:00Z">
        <w:r w:rsidR="00AD6A59">
          <w:rPr>
            <w:rFonts w:ascii="Cambria" w:hAnsi="Cambria"/>
          </w:rPr>
          <w:t xml:space="preserve"> </w:t>
        </w:r>
      </w:ins>
    </w:p>
    <w:p w14:paraId="540A7653" w14:textId="6642F259" w:rsidR="00853C9A" w:rsidRDefault="00853C9A">
      <w:pPr>
        <w:jc w:val="both"/>
        <w:rPr>
          <w:ins w:id="737" w:author="felhasználó" w:date="2021-08-19T13:48:00Z"/>
          <w:rFonts w:ascii="Cambria" w:hAnsi="Cambria"/>
        </w:rPr>
      </w:pPr>
      <w:ins w:id="738" w:author="felhasználó" w:date="2021-08-19T13:47:00Z">
        <w:r>
          <w:rPr>
            <w:rFonts w:ascii="Cambria" w:hAnsi="Cambria"/>
          </w:rPr>
          <w:t>-</w:t>
        </w:r>
      </w:ins>
      <w:ins w:id="739" w:author="Mátyás Lilla Éva" w:date="2021-12-11T09:29:00Z">
        <w:r w:rsidR="00100DAD">
          <w:rPr>
            <w:rFonts w:ascii="Cambria" w:hAnsi="Cambria"/>
          </w:rPr>
          <w:t xml:space="preserve"> </w:t>
        </w:r>
      </w:ins>
      <w:ins w:id="740" w:author="felhasználó" w:date="2021-08-19T13:48:00Z">
        <w:r>
          <w:rPr>
            <w:rFonts w:ascii="Cambria" w:hAnsi="Cambria"/>
          </w:rPr>
          <w:t>Megújuló</w:t>
        </w:r>
      </w:ins>
      <w:ins w:id="741" w:author="felhasználó" w:date="2021-08-19T13:47:00Z">
        <w:r>
          <w:rPr>
            <w:rFonts w:ascii="Cambria" w:hAnsi="Cambria"/>
          </w:rPr>
          <w:t xml:space="preserve"> </w:t>
        </w:r>
      </w:ins>
      <w:ins w:id="742" w:author="felhasználó" w:date="2021-08-19T13:48:00Z">
        <w:r>
          <w:rPr>
            <w:rFonts w:ascii="Cambria" w:hAnsi="Cambria"/>
          </w:rPr>
          <w:t>energiaforrást</w:t>
        </w:r>
      </w:ins>
      <w:ins w:id="743" w:author="felhasználó" w:date="2021-08-19T13:47:00Z">
        <w:r>
          <w:rPr>
            <w:rFonts w:ascii="Cambria" w:hAnsi="Cambria"/>
          </w:rPr>
          <w:t xml:space="preserve"> hasznos</w:t>
        </w:r>
      </w:ins>
      <w:ins w:id="744" w:author="felhasználó" w:date="2021-08-19T13:48:00Z">
        <w:r>
          <w:rPr>
            <w:rFonts w:ascii="Cambria" w:hAnsi="Cambria"/>
          </w:rPr>
          <w:t>ító technológiák kialakítása</w:t>
        </w:r>
      </w:ins>
    </w:p>
    <w:p w14:paraId="44D4FE72" w14:textId="4FE6D9EB" w:rsidR="00853C9A" w:rsidRDefault="00853C9A">
      <w:pPr>
        <w:jc w:val="both"/>
        <w:rPr>
          <w:ins w:id="745" w:author="felhasználó" w:date="2021-08-19T13:49:00Z"/>
          <w:rFonts w:ascii="Cambria" w:hAnsi="Cambria"/>
        </w:rPr>
      </w:pPr>
      <w:ins w:id="746" w:author="felhasználó" w:date="2021-08-19T13:48:00Z">
        <w:r>
          <w:rPr>
            <w:rFonts w:ascii="Cambria" w:hAnsi="Cambria"/>
          </w:rPr>
          <w:t>-</w:t>
        </w:r>
      </w:ins>
      <w:ins w:id="747" w:author="Mátyás Lilla Éva" w:date="2021-12-11T09:29:00Z">
        <w:r w:rsidR="00100DAD">
          <w:rPr>
            <w:rFonts w:ascii="Cambria" w:hAnsi="Cambria"/>
          </w:rPr>
          <w:t xml:space="preserve"> </w:t>
        </w:r>
      </w:ins>
      <w:ins w:id="748" w:author="felhasználó" w:date="2021-08-19T13:48:00Z">
        <w:r>
          <w:rPr>
            <w:rFonts w:ascii="Cambria" w:hAnsi="Cambria"/>
          </w:rPr>
          <w:t>Rendezvényszervezés</w:t>
        </w:r>
      </w:ins>
    </w:p>
    <w:p w14:paraId="05044C35" w14:textId="38AF5E70" w:rsidR="00853C9A" w:rsidRDefault="00853C9A">
      <w:pPr>
        <w:jc w:val="both"/>
        <w:rPr>
          <w:ins w:id="749" w:author="felhasználó" w:date="2021-12-15T12:37:00Z"/>
          <w:rFonts w:ascii="Cambria" w:hAnsi="Cambria"/>
        </w:rPr>
      </w:pPr>
      <w:ins w:id="750" w:author="felhasználó" w:date="2021-08-19T13:49:00Z">
        <w:r>
          <w:rPr>
            <w:rFonts w:ascii="Cambria" w:hAnsi="Cambria"/>
          </w:rPr>
          <w:t>- Tájékoztatás, nyilvánosság</w:t>
        </w:r>
      </w:ins>
    </w:p>
    <w:p w14:paraId="3AC6C156" w14:textId="63501A02" w:rsidR="00CB7470" w:rsidRDefault="00CB7470">
      <w:pPr>
        <w:jc w:val="both"/>
        <w:rPr>
          <w:ins w:id="751" w:author="felhasználó" w:date="2021-12-15T12:39:00Z"/>
          <w:rFonts w:ascii="Cambria" w:hAnsi="Cambria"/>
        </w:rPr>
      </w:pPr>
      <w:ins w:id="752" w:author="felhasználó" w:date="2021-12-15T12:37:00Z">
        <w:r>
          <w:rPr>
            <w:rFonts w:ascii="Cambria" w:hAnsi="Cambria"/>
          </w:rPr>
          <w:t xml:space="preserve">- </w:t>
        </w:r>
      </w:ins>
      <w:ins w:id="753" w:author="felhasználó" w:date="2021-12-15T12:38:00Z">
        <w:r>
          <w:rPr>
            <w:rFonts w:ascii="Cambria" w:hAnsi="Cambria"/>
          </w:rPr>
          <w:t>Es</w:t>
        </w:r>
      </w:ins>
      <w:ins w:id="754" w:author="felhasználó" w:date="2021-12-15T12:39:00Z">
        <w:r>
          <w:rPr>
            <w:rFonts w:ascii="Cambria" w:hAnsi="Cambria"/>
          </w:rPr>
          <w:t>zközök és gépek beépítéséhez kapcsolódó építési tevékenység</w:t>
        </w:r>
      </w:ins>
    </w:p>
    <w:p w14:paraId="1302AD19" w14:textId="4FA79355" w:rsidR="00CB7470" w:rsidRDefault="00CB7470">
      <w:pPr>
        <w:jc w:val="both"/>
        <w:rPr>
          <w:ins w:id="755" w:author="felhasználó" w:date="2021-12-15T12:39:00Z"/>
          <w:rFonts w:ascii="Cambria" w:hAnsi="Cambria"/>
        </w:rPr>
      </w:pPr>
      <w:ins w:id="756" w:author="felhasználó" w:date="2021-12-15T12:39:00Z">
        <w:r>
          <w:rPr>
            <w:rFonts w:ascii="Cambria" w:hAnsi="Cambria"/>
          </w:rPr>
          <w:lastRenderedPageBreak/>
          <w:t>-Projektarányos akadálymentesítés</w:t>
        </w:r>
      </w:ins>
    </w:p>
    <w:p w14:paraId="6ACC0895" w14:textId="1D456D09" w:rsidR="00CB7470" w:rsidRDefault="00CB7470">
      <w:pPr>
        <w:jc w:val="both"/>
        <w:rPr>
          <w:ins w:id="757" w:author="felhasználó" w:date="2021-12-15T12:40:00Z"/>
          <w:rFonts w:ascii="Cambria" w:hAnsi="Cambria"/>
        </w:rPr>
      </w:pPr>
      <w:ins w:id="758" w:author="felhasználó" w:date="2021-12-15T12:39:00Z">
        <w:r>
          <w:rPr>
            <w:rFonts w:ascii="Cambria" w:hAnsi="Cambria"/>
          </w:rPr>
          <w:t>-Kisléptékű infrast</w:t>
        </w:r>
      </w:ins>
      <w:ins w:id="759" w:author="felhasználó" w:date="2021-12-15T12:40:00Z">
        <w:r>
          <w:rPr>
            <w:rFonts w:ascii="Cambria" w:hAnsi="Cambria"/>
          </w:rPr>
          <w:t>ruktúra-fejlesztés</w:t>
        </w:r>
      </w:ins>
    </w:p>
    <w:p w14:paraId="0B74C36C" w14:textId="5279E10E" w:rsidR="00CB7470" w:rsidRDefault="00CB7470">
      <w:pPr>
        <w:jc w:val="both"/>
        <w:rPr>
          <w:ins w:id="760" w:author="felhasználó" w:date="2022-01-12T10:42:00Z"/>
          <w:rFonts w:ascii="Cambria" w:hAnsi="Cambria"/>
        </w:rPr>
      </w:pPr>
      <w:ins w:id="761" w:author="felhasználó" w:date="2021-12-15T12:40:00Z">
        <w:r>
          <w:rPr>
            <w:rFonts w:ascii="Cambria" w:hAnsi="Cambria"/>
          </w:rPr>
          <w:t xml:space="preserve">-Általános költségekhez kapcsolódó </w:t>
        </w:r>
        <w:commentRangeStart w:id="762"/>
        <w:r>
          <w:rPr>
            <w:rFonts w:ascii="Cambria" w:hAnsi="Cambria"/>
          </w:rPr>
          <w:t>tevékenységek</w:t>
        </w:r>
      </w:ins>
      <w:commentRangeEnd w:id="762"/>
      <w:r w:rsidR="00C34247">
        <w:rPr>
          <w:rStyle w:val="Jegyzethivatkozs"/>
          <w:szCs w:val="20"/>
          <w:lang w:eastAsia="hu-HU"/>
        </w:rPr>
        <w:commentReference w:id="762"/>
      </w:r>
    </w:p>
    <w:p w14:paraId="28BBB133" w14:textId="7A3629DD" w:rsidR="00C71032" w:rsidRDefault="00C71032">
      <w:pPr>
        <w:jc w:val="both"/>
        <w:rPr>
          <w:ins w:id="763" w:author="felhasználó" w:date="2022-01-12T10:42:00Z"/>
          <w:rFonts w:ascii="Cambria" w:hAnsi="Cambria"/>
        </w:rPr>
      </w:pPr>
      <w:ins w:id="764" w:author="felhasználó" w:date="2022-01-12T10:42:00Z">
        <w:r>
          <w:rPr>
            <w:rFonts w:ascii="Cambria" w:hAnsi="Cambria"/>
          </w:rPr>
          <w:t>- Immateriális javak beszerzése</w:t>
        </w:r>
      </w:ins>
    </w:p>
    <w:p w14:paraId="0AF0F45B" w14:textId="5307E348" w:rsidR="00C71032" w:rsidRDefault="00C71032">
      <w:pPr>
        <w:jc w:val="both"/>
        <w:rPr>
          <w:ins w:id="765" w:author="felhasználó" w:date="2022-01-12T10:42:00Z"/>
          <w:rFonts w:ascii="Cambria" w:hAnsi="Cambria"/>
        </w:rPr>
      </w:pPr>
      <w:ins w:id="766" w:author="felhasználó" w:date="2022-01-12T10:42:00Z">
        <w:r>
          <w:rPr>
            <w:rFonts w:ascii="Cambria" w:hAnsi="Cambria"/>
          </w:rPr>
          <w:t>- Marketin tevékenység</w:t>
        </w:r>
      </w:ins>
    </w:p>
    <w:p w14:paraId="70A72C60" w14:textId="34B8199E" w:rsidR="00C71032" w:rsidRDefault="00C71032">
      <w:pPr>
        <w:jc w:val="both"/>
        <w:rPr>
          <w:ins w:id="767" w:author="felhasználó" w:date="2021-08-19T13:51:00Z"/>
          <w:rFonts w:ascii="Cambria" w:hAnsi="Cambria"/>
        </w:rPr>
      </w:pPr>
      <w:ins w:id="768" w:author="felhasználó" w:date="2022-01-12T10:42:00Z">
        <w:r>
          <w:rPr>
            <w:rFonts w:ascii="Cambria" w:hAnsi="Cambria"/>
          </w:rPr>
          <w:t>-Minőségbiztosítási rendszerhez val</w:t>
        </w:r>
      </w:ins>
      <w:ins w:id="769" w:author="felhasználó" w:date="2022-01-12T10:43:00Z">
        <w:r>
          <w:rPr>
            <w:rFonts w:ascii="Cambria" w:hAnsi="Cambria"/>
          </w:rPr>
          <w:t>ó csatlakozás</w:t>
        </w:r>
      </w:ins>
    </w:p>
    <w:p w14:paraId="6CEFC1F5" w14:textId="44F0C12D" w:rsidR="00853C9A" w:rsidRDefault="00853C9A">
      <w:pPr>
        <w:jc w:val="both"/>
        <w:rPr>
          <w:ins w:id="770" w:author="felhasználó" w:date="2021-08-19T13:51:00Z"/>
          <w:rFonts w:ascii="Cambria" w:hAnsi="Cambria"/>
        </w:rPr>
      </w:pPr>
    </w:p>
    <w:p w14:paraId="5E3FE03B" w14:textId="6F12846B" w:rsidR="00853C9A" w:rsidRDefault="00853C9A" w:rsidP="00853C9A">
      <w:pPr>
        <w:jc w:val="both"/>
        <w:rPr>
          <w:ins w:id="771" w:author="felhasználó" w:date="2021-08-19T13:52:00Z"/>
          <w:rFonts w:ascii="Cambria" w:hAnsi="Cambria"/>
        </w:rPr>
      </w:pPr>
      <w:ins w:id="772" w:author="felhasználó" w:date="2021-08-19T13:51:00Z">
        <w:r>
          <w:rPr>
            <w:rFonts w:ascii="Cambria" w:hAnsi="Cambria"/>
          </w:rPr>
          <w:t xml:space="preserve">8.5.5 Kiegészítő jelleg, lehatárolás: </w:t>
        </w:r>
        <w:r w:rsidRPr="00C52CB0">
          <w:rPr>
            <w:rFonts w:ascii="Cambria" w:hAnsi="Cambria"/>
          </w:rPr>
          <w:t>Az intézkedés keretében megvalósítható projektek kapcsolódnak a VP, a TOP és a GINOP pályázati</w:t>
        </w:r>
        <w:r>
          <w:rPr>
            <w:rFonts w:ascii="Cambria" w:hAnsi="Cambria"/>
          </w:rPr>
          <w:t xml:space="preserve"> forrásokhoz</w:t>
        </w:r>
        <w:r w:rsidRPr="00A31CA7">
          <w:rPr>
            <w:rFonts w:ascii="Cambria" w:hAnsi="Cambria"/>
          </w:rPr>
          <w:t>. A VP és a GINOP a vállalkozásoknak, civil szervezeteknek turisztikai tevékenységéhez nem nyújt támogatási lehetőséget.</w:t>
        </w:r>
        <w:r>
          <w:rPr>
            <w:rFonts w:ascii="Cambria" w:hAnsi="Cambria"/>
          </w:rPr>
          <w:t xml:space="preserve"> </w:t>
        </w:r>
        <w:r w:rsidRPr="00746727">
          <w:rPr>
            <w:rFonts w:ascii="Cambria" w:hAnsi="Cambria"/>
          </w:rPr>
          <w:t xml:space="preserve">A </w:t>
        </w:r>
        <w:r>
          <w:rPr>
            <w:rFonts w:ascii="Cambria" w:hAnsi="Cambria"/>
          </w:rPr>
          <w:t xml:space="preserve">térség </w:t>
        </w:r>
        <w:r w:rsidRPr="00746727">
          <w:rPr>
            <w:rFonts w:ascii="Cambria" w:hAnsi="Cambria"/>
          </w:rPr>
          <w:t>meghatározó közösségi szereplői a civil szervezetek</w:t>
        </w:r>
        <w:r>
          <w:rPr>
            <w:rFonts w:ascii="Cambria" w:hAnsi="Cambria"/>
          </w:rPr>
          <w:t>, széles körben tevékenykednek</w:t>
        </w:r>
        <w:r w:rsidRPr="00746727">
          <w:rPr>
            <w:rFonts w:ascii="Cambria" w:hAnsi="Cambria"/>
          </w:rPr>
          <w:t>.</w:t>
        </w:r>
        <w:r>
          <w:rPr>
            <w:rFonts w:ascii="Cambria" w:hAnsi="Cambria"/>
          </w:rPr>
          <w:t xml:space="preserve"> A pályázat hozzájárul </w:t>
        </w:r>
        <w:r w:rsidRPr="00746727">
          <w:rPr>
            <w:rFonts w:ascii="Cambria" w:hAnsi="Cambria"/>
          </w:rPr>
          <w:t xml:space="preserve">a helyi </w:t>
        </w:r>
        <w:r>
          <w:rPr>
            <w:rFonts w:ascii="Cambria" w:hAnsi="Cambria"/>
          </w:rPr>
          <w:t xml:space="preserve">civil </w:t>
        </w:r>
        <w:r w:rsidRPr="00746727">
          <w:rPr>
            <w:rFonts w:ascii="Cambria" w:hAnsi="Cambria"/>
          </w:rPr>
          <w:t xml:space="preserve">közösségek aktivitásának, felelősségvállalásának és együttműködési </w:t>
        </w:r>
        <w:r>
          <w:rPr>
            <w:rFonts w:ascii="Cambria" w:hAnsi="Cambria"/>
          </w:rPr>
          <w:t xml:space="preserve">hajlandóságának </w:t>
        </w:r>
        <w:r w:rsidRPr="00746727">
          <w:rPr>
            <w:rFonts w:ascii="Cambria" w:hAnsi="Cambria"/>
          </w:rPr>
          <w:t xml:space="preserve">erősítéséhez. Eszközparkjuk fejlesztése lehetővé teszi saját </w:t>
        </w:r>
        <w:r>
          <w:rPr>
            <w:rFonts w:ascii="Cambria" w:hAnsi="Cambria"/>
          </w:rPr>
          <w:t>tevékenységük erősítését, valamint tevékenységük hatékonyabbá tételét</w:t>
        </w:r>
        <w:r w:rsidRPr="00746727">
          <w:rPr>
            <w:rFonts w:ascii="Cambria" w:hAnsi="Cambria"/>
          </w:rPr>
          <w:t>.</w:t>
        </w:r>
      </w:ins>
    </w:p>
    <w:p w14:paraId="71762A3D" w14:textId="5D3F5E45" w:rsidR="00853C9A" w:rsidRDefault="00853C9A" w:rsidP="00853C9A">
      <w:pPr>
        <w:jc w:val="both"/>
        <w:rPr>
          <w:ins w:id="773" w:author="felhasználó" w:date="2021-08-19T13:52:00Z"/>
          <w:rFonts w:ascii="Cambria" w:hAnsi="Cambria"/>
        </w:rPr>
      </w:pPr>
    </w:p>
    <w:p w14:paraId="1B1AB80A" w14:textId="346F0072" w:rsidR="00853C9A" w:rsidDel="00471A37" w:rsidRDefault="00853C9A" w:rsidP="00853C9A">
      <w:pPr>
        <w:jc w:val="both"/>
        <w:rPr>
          <w:ins w:id="774" w:author="felhasználó" w:date="2021-08-19T13:53:00Z"/>
          <w:del w:id="775" w:author="Mátyás Lilla Éva" w:date="2021-12-11T09:30:00Z"/>
          <w:rFonts w:ascii="Cambria" w:hAnsi="Cambria"/>
        </w:rPr>
      </w:pPr>
      <w:ins w:id="776" w:author="felhasználó" w:date="2021-08-19T13:52:00Z">
        <w:r>
          <w:rPr>
            <w:rFonts w:ascii="Cambria" w:hAnsi="Cambria"/>
          </w:rPr>
          <w:t>8.5.6 A jogosultak köre:</w:t>
        </w:r>
      </w:ins>
    </w:p>
    <w:p w14:paraId="2170EDC2" w14:textId="045DE4E0" w:rsidR="00853C9A" w:rsidRDefault="00853C9A" w:rsidP="00853C9A">
      <w:pPr>
        <w:jc w:val="both"/>
        <w:rPr>
          <w:ins w:id="777" w:author="felhasználó" w:date="2021-08-19T13:53:00Z"/>
          <w:rFonts w:ascii="Cambria" w:hAnsi="Cambria"/>
        </w:rPr>
      </w:pPr>
    </w:p>
    <w:p w14:paraId="21221E19" w14:textId="68D3F79F" w:rsidR="00853C9A" w:rsidRDefault="00853C9A" w:rsidP="00853C9A">
      <w:pPr>
        <w:jc w:val="both"/>
        <w:rPr>
          <w:ins w:id="778" w:author="felhasználó" w:date="2021-08-19T13:53:00Z"/>
          <w:rFonts w:ascii="Cambria" w:hAnsi="Cambria"/>
        </w:rPr>
      </w:pPr>
      <w:ins w:id="779" w:author="felhasználó" w:date="2021-08-19T13:53:00Z">
        <w:r>
          <w:rPr>
            <w:rFonts w:ascii="Cambria" w:hAnsi="Cambria"/>
          </w:rPr>
          <w:tab/>
          <w:t>- Korlátolt felelősségű társaság</w:t>
        </w:r>
      </w:ins>
    </w:p>
    <w:p w14:paraId="26CF82AD" w14:textId="4832E11A" w:rsidR="00853C9A" w:rsidRDefault="00853C9A" w:rsidP="00853C9A">
      <w:pPr>
        <w:jc w:val="both"/>
        <w:rPr>
          <w:ins w:id="780" w:author="felhasználó" w:date="2021-08-19T13:53:00Z"/>
          <w:rFonts w:ascii="Cambria" w:hAnsi="Cambria"/>
        </w:rPr>
      </w:pPr>
      <w:ins w:id="781" w:author="felhasználó" w:date="2021-08-19T13:53:00Z">
        <w:r>
          <w:rPr>
            <w:rFonts w:ascii="Cambria" w:hAnsi="Cambria"/>
          </w:rPr>
          <w:tab/>
          <w:t>- Betéti társaság</w:t>
        </w:r>
      </w:ins>
    </w:p>
    <w:p w14:paraId="62F28E91" w14:textId="5989C363" w:rsidR="00853C9A" w:rsidRDefault="00853C9A">
      <w:pPr>
        <w:jc w:val="both"/>
        <w:rPr>
          <w:ins w:id="782" w:author="felhasználó" w:date="2021-08-19T13:52:00Z"/>
          <w:rFonts w:ascii="Cambria" w:hAnsi="Cambria"/>
        </w:rPr>
        <w:pPrChange w:id="783" w:author="felhasználó" w:date="2021-08-19T13:52:00Z">
          <w:pPr>
            <w:ind w:firstLine="708"/>
            <w:jc w:val="both"/>
          </w:pPr>
        </w:pPrChange>
      </w:pPr>
      <w:ins w:id="784" w:author="felhasználó" w:date="2021-08-19T13:53:00Z">
        <w:r>
          <w:rPr>
            <w:rFonts w:ascii="Cambria" w:hAnsi="Cambria"/>
          </w:rPr>
          <w:tab/>
          <w:t>-</w:t>
        </w:r>
      </w:ins>
      <w:ins w:id="785" w:author="Mátyás Lilla Éva" w:date="2021-12-11T09:30:00Z">
        <w:r w:rsidR="00D05EA3">
          <w:rPr>
            <w:rFonts w:ascii="Cambria" w:hAnsi="Cambria"/>
          </w:rPr>
          <w:t xml:space="preserve"> </w:t>
        </w:r>
      </w:ins>
      <w:ins w:id="786" w:author="felhasználó" w:date="2021-08-19T13:53:00Z">
        <w:r>
          <w:rPr>
            <w:rFonts w:ascii="Cambria" w:hAnsi="Cambria"/>
          </w:rPr>
          <w:t>Szo</w:t>
        </w:r>
      </w:ins>
      <w:ins w:id="787" w:author="felhasználó" w:date="2021-08-19T13:54:00Z">
        <w:r>
          <w:rPr>
            <w:rFonts w:ascii="Cambria" w:hAnsi="Cambria"/>
          </w:rPr>
          <w:t>ciális Szövetkezet</w:t>
        </w:r>
      </w:ins>
    </w:p>
    <w:p w14:paraId="6B13093C" w14:textId="29D55FF1" w:rsidR="00853C9A" w:rsidRDefault="00853C9A" w:rsidP="00853C9A">
      <w:pPr>
        <w:spacing w:line="240" w:lineRule="auto"/>
        <w:ind w:firstLine="708"/>
        <w:jc w:val="both"/>
        <w:rPr>
          <w:ins w:id="788" w:author="felhasználó" w:date="2021-08-19T13:52:00Z"/>
          <w:rFonts w:ascii="Cambria" w:hAnsi="Cambria"/>
        </w:rPr>
      </w:pPr>
      <w:ins w:id="789" w:author="felhasználó" w:date="2021-08-19T13:52:00Z">
        <w:r>
          <w:rPr>
            <w:rFonts w:ascii="Cambria" w:hAnsi="Cambria"/>
          </w:rPr>
          <w:t>- Egyéni</w:t>
        </w:r>
      </w:ins>
      <w:ins w:id="790" w:author="felhasználó" w:date="2021-08-19T13:54:00Z">
        <w:r>
          <w:rPr>
            <w:rFonts w:ascii="Cambria" w:hAnsi="Cambria"/>
          </w:rPr>
          <w:t xml:space="preserve"> vállalkozó</w:t>
        </w:r>
      </w:ins>
    </w:p>
    <w:p w14:paraId="54562613" w14:textId="77777777" w:rsidR="00853C9A" w:rsidRPr="00DB277E" w:rsidRDefault="00853C9A" w:rsidP="00853C9A">
      <w:pPr>
        <w:spacing w:line="240" w:lineRule="auto"/>
        <w:ind w:firstLine="708"/>
        <w:jc w:val="both"/>
        <w:rPr>
          <w:ins w:id="791" w:author="felhasználó" w:date="2021-08-19T13:52:00Z"/>
          <w:rFonts w:ascii="Cambria" w:hAnsi="Cambria"/>
        </w:rPr>
      </w:pPr>
      <w:ins w:id="792" w:author="felhasználó" w:date="2021-08-19T13:52:00Z">
        <w:r>
          <w:rPr>
            <w:rFonts w:ascii="Cambria" w:hAnsi="Cambria"/>
          </w:rPr>
          <w:t>- N</w:t>
        </w:r>
        <w:r w:rsidRPr="00BC52E5">
          <w:rPr>
            <w:rFonts w:ascii="Cambria" w:hAnsi="Cambria"/>
          </w:rPr>
          <w:t>onprofit Kft-k</w:t>
        </w:r>
      </w:ins>
    </w:p>
    <w:p w14:paraId="07FF9AAC" w14:textId="5B8EA071" w:rsidR="00853C9A" w:rsidRDefault="00853C9A" w:rsidP="00853C9A">
      <w:pPr>
        <w:spacing w:line="240" w:lineRule="auto"/>
        <w:ind w:firstLine="708"/>
        <w:jc w:val="both"/>
        <w:rPr>
          <w:ins w:id="793" w:author="felhasználó" w:date="2021-08-19T13:54:00Z"/>
          <w:rFonts w:ascii="Cambria" w:hAnsi="Cambria"/>
        </w:rPr>
      </w:pPr>
      <w:ins w:id="794" w:author="felhasználó" w:date="2021-08-19T13:52:00Z">
        <w:r>
          <w:rPr>
            <w:rFonts w:ascii="Cambria" w:hAnsi="Cambria"/>
          </w:rPr>
          <w:t xml:space="preserve">- </w:t>
        </w:r>
      </w:ins>
      <w:ins w:id="795" w:author="felhasználó" w:date="2021-08-19T13:54:00Z">
        <w:r w:rsidR="00E64C1D">
          <w:rPr>
            <w:rFonts w:ascii="Cambria" w:hAnsi="Cambria"/>
          </w:rPr>
          <w:t>Mezőgazdasági ő</w:t>
        </w:r>
      </w:ins>
      <w:ins w:id="796" w:author="felhasználó" w:date="2021-08-19T13:52:00Z">
        <w:r w:rsidRPr="00AB560E">
          <w:rPr>
            <w:rFonts w:ascii="Cambria" w:hAnsi="Cambria"/>
          </w:rPr>
          <w:t>stermelők</w:t>
        </w:r>
        <w:r w:rsidRPr="00BC52E5">
          <w:rPr>
            <w:rFonts w:ascii="Cambria" w:hAnsi="Cambria"/>
          </w:rPr>
          <w:t xml:space="preserve">, </w:t>
        </w:r>
      </w:ins>
    </w:p>
    <w:p w14:paraId="09AE0092" w14:textId="5E64EB61" w:rsidR="00E64C1D" w:rsidRDefault="00E64C1D" w:rsidP="00853C9A">
      <w:pPr>
        <w:spacing w:line="240" w:lineRule="auto"/>
        <w:ind w:firstLine="708"/>
        <w:jc w:val="both"/>
        <w:rPr>
          <w:ins w:id="797" w:author="felhasználó" w:date="2021-08-19T13:52:00Z"/>
          <w:rFonts w:ascii="Cambria" w:hAnsi="Cambria"/>
        </w:rPr>
      </w:pPr>
      <w:ins w:id="798" w:author="felhasználó" w:date="2021-08-19T13:54:00Z">
        <w:r>
          <w:rPr>
            <w:rFonts w:ascii="Cambria" w:hAnsi="Cambria"/>
          </w:rPr>
          <w:t xml:space="preserve">- </w:t>
        </w:r>
      </w:ins>
      <w:ins w:id="799" w:author="felhasználó" w:date="2021-08-19T13:55:00Z">
        <w:r>
          <w:rPr>
            <w:rFonts w:ascii="Cambria" w:hAnsi="Cambria"/>
          </w:rPr>
          <w:t>Őstermelők csalási gazdasága</w:t>
        </w:r>
      </w:ins>
    </w:p>
    <w:p w14:paraId="73DD5DF2" w14:textId="3D4AFD0D" w:rsidR="00853C9A" w:rsidRDefault="00853C9A" w:rsidP="00853C9A">
      <w:pPr>
        <w:spacing w:line="240" w:lineRule="auto"/>
        <w:ind w:firstLine="708"/>
        <w:jc w:val="both"/>
        <w:rPr>
          <w:ins w:id="800" w:author="felhasználó" w:date="2021-08-19T13:52:00Z"/>
          <w:rFonts w:ascii="Cambria" w:hAnsi="Cambria"/>
          <w:color w:val="000000" w:themeColor="text1"/>
        </w:rPr>
      </w:pPr>
      <w:commentRangeStart w:id="801"/>
      <w:ins w:id="802" w:author="felhasználó" w:date="2021-08-19T13:52:00Z">
        <w:r w:rsidRPr="00BC52E5">
          <w:rPr>
            <w:rFonts w:ascii="Cambria" w:hAnsi="Cambria"/>
            <w:color w:val="000000" w:themeColor="text1"/>
          </w:rPr>
          <w:t xml:space="preserve"> </w:t>
        </w:r>
      </w:ins>
      <w:commentRangeEnd w:id="801"/>
      <w:r w:rsidR="00D05EA3">
        <w:rPr>
          <w:rStyle w:val="Jegyzethivatkozs"/>
          <w:szCs w:val="20"/>
          <w:lang w:eastAsia="hu-HU"/>
        </w:rPr>
        <w:commentReference w:id="801"/>
      </w:r>
    </w:p>
    <w:p w14:paraId="0E6A063A" w14:textId="77777777" w:rsidR="00853C9A" w:rsidRDefault="00853C9A" w:rsidP="00853C9A">
      <w:pPr>
        <w:spacing w:line="240" w:lineRule="auto"/>
        <w:ind w:firstLine="708"/>
        <w:jc w:val="both"/>
        <w:rPr>
          <w:ins w:id="803" w:author="felhasználó" w:date="2021-08-19T13:52:00Z"/>
          <w:rFonts w:ascii="Cambria" w:hAnsi="Cambria"/>
          <w:color w:val="000000" w:themeColor="text1"/>
        </w:rPr>
      </w:pPr>
      <w:ins w:id="804" w:author="felhasználó" w:date="2021-08-19T13:52:00Z">
        <w:r>
          <w:rPr>
            <w:rFonts w:ascii="Cambria" w:hAnsi="Cambria"/>
            <w:color w:val="000000" w:themeColor="text1"/>
          </w:rPr>
          <w:t>- A</w:t>
        </w:r>
        <w:r w:rsidRPr="00BC52E5">
          <w:rPr>
            <w:rFonts w:ascii="Cambria" w:hAnsi="Cambria"/>
            <w:color w:val="000000" w:themeColor="text1"/>
          </w:rPr>
          <w:t>dószámmal rendelkező magánszemélyek</w:t>
        </w:r>
      </w:ins>
    </w:p>
    <w:p w14:paraId="147D958C" w14:textId="60A6C167" w:rsidR="00853C9A" w:rsidRDefault="00853C9A" w:rsidP="00853C9A">
      <w:pPr>
        <w:spacing w:line="240" w:lineRule="auto"/>
        <w:ind w:firstLine="708"/>
        <w:jc w:val="both"/>
        <w:rPr>
          <w:ins w:id="805" w:author="felhasználó" w:date="2021-08-19T13:55:00Z"/>
        </w:rPr>
      </w:pPr>
      <w:ins w:id="806" w:author="felhasználó" w:date="2021-08-19T13:52:00Z">
        <w:r>
          <w:t>- Civil szervezetek</w:t>
        </w:r>
      </w:ins>
    </w:p>
    <w:p w14:paraId="78566C19" w14:textId="690F818B" w:rsidR="00E64C1D" w:rsidRDefault="00E64C1D" w:rsidP="00853C9A">
      <w:pPr>
        <w:spacing w:line="240" w:lineRule="auto"/>
        <w:ind w:firstLine="708"/>
        <w:jc w:val="both"/>
        <w:rPr>
          <w:ins w:id="807" w:author="felhasználó" w:date="2021-08-19T13:56:00Z"/>
        </w:rPr>
      </w:pPr>
      <w:ins w:id="808" w:author="felhasználó" w:date="2021-08-19T13:55:00Z">
        <w:r>
          <w:t>- Közalapítvány</w:t>
        </w:r>
      </w:ins>
    </w:p>
    <w:p w14:paraId="5632C8FC" w14:textId="13FF530B" w:rsidR="007A0F85" w:rsidRDefault="007A0F85" w:rsidP="007A0F85">
      <w:pPr>
        <w:spacing w:line="240" w:lineRule="auto"/>
        <w:jc w:val="both"/>
        <w:rPr>
          <w:ins w:id="809" w:author="felhasználó" w:date="2021-08-19T13:56:00Z"/>
        </w:rPr>
      </w:pPr>
    </w:p>
    <w:p w14:paraId="76DE49EF" w14:textId="77777777" w:rsidR="007A0F85" w:rsidDel="005C2AD8" w:rsidRDefault="007A0F85">
      <w:pPr>
        <w:spacing w:line="240" w:lineRule="auto"/>
        <w:jc w:val="both"/>
        <w:rPr>
          <w:ins w:id="810" w:author="felhasználó" w:date="2021-08-19T13:56:00Z"/>
          <w:del w:id="811" w:author="Mátyás Lilla Éva" w:date="2021-12-11T09:31:00Z"/>
        </w:rPr>
        <w:pPrChange w:id="812" w:author="felhasználó" w:date="2021-08-19T14:06:00Z">
          <w:pPr>
            <w:spacing w:line="240" w:lineRule="auto"/>
            <w:ind w:firstLine="708"/>
            <w:jc w:val="both"/>
          </w:pPr>
        </w:pPrChange>
      </w:pPr>
      <w:ins w:id="813" w:author="felhasználó" w:date="2021-08-19T13:56:00Z">
        <w:r>
          <w:t>8.8.7 A kiválasztási kritériumok, alapelvek:</w:t>
        </w:r>
      </w:ins>
    </w:p>
    <w:p w14:paraId="48C75C8C" w14:textId="77777777" w:rsidR="007A0F85" w:rsidRDefault="007A0F85" w:rsidP="007A0F85">
      <w:pPr>
        <w:spacing w:line="240" w:lineRule="auto"/>
        <w:jc w:val="both"/>
        <w:rPr>
          <w:ins w:id="814" w:author="felhasználó" w:date="2021-08-19T13:56:00Z"/>
        </w:rPr>
      </w:pPr>
    </w:p>
    <w:p w14:paraId="2336311E" w14:textId="77777777" w:rsidR="007A0F85" w:rsidRDefault="007A0F85" w:rsidP="007A0F85">
      <w:pPr>
        <w:spacing w:line="240" w:lineRule="auto"/>
        <w:ind w:firstLine="708"/>
        <w:jc w:val="both"/>
        <w:rPr>
          <w:ins w:id="815" w:author="felhasználó" w:date="2021-08-19T13:56:00Z"/>
        </w:rPr>
      </w:pPr>
      <w:commentRangeStart w:id="816"/>
      <w:ins w:id="817" w:author="felhasználó" w:date="2021-08-19T13:56:00Z">
        <w:r>
          <w:t>Jogosultsági kritériumok:</w:t>
        </w:r>
      </w:ins>
      <w:commentRangeEnd w:id="816"/>
      <w:r w:rsidR="00702A04">
        <w:rPr>
          <w:rStyle w:val="Jegyzethivatkozs"/>
          <w:szCs w:val="20"/>
          <w:lang w:eastAsia="hu-HU"/>
        </w:rPr>
        <w:commentReference w:id="816"/>
      </w:r>
    </w:p>
    <w:p w14:paraId="7106FF99" w14:textId="77777777" w:rsidR="007A0F85" w:rsidRPr="00C17EEA" w:rsidRDefault="007A0F85" w:rsidP="007A0F85">
      <w:pPr>
        <w:pStyle w:val="Listaszerbekezds"/>
        <w:numPr>
          <w:ilvl w:val="0"/>
          <w:numId w:val="35"/>
        </w:numPr>
        <w:jc w:val="both"/>
        <w:rPr>
          <w:ins w:id="818" w:author="felhasználó" w:date="2021-08-19T13:56:00Z"/>
          <w:rFonts w:ascii="Cambria" w:hAnsi="Cambria"/>
          <w:b/>
          <w:i/>
        </w:rPr>
      </w:pPr>
      <w:ins w:id="819" w:author="felhasználó" w:date="2021-08-19T13:56:00Z">
        <w:r>
          <w:rPr>
            <w:rFonts w:ascii="Cambria" w:hAnsi="Cambria"/>
          </w:rPr>
          <w:t>A támogatásit igénylő átlátható szervezetnek minősül az államháztartásról szóló 2011.évi CXCV. törvény 1.§4.pontja és 50.§(1) bekezdés c) pontja szerint.</w:t>
        </w:r>
      </w:ins>
    </w:p>
    <w:p w14:paraId="34887729" w14:textId="2CEB2833" w:rsidR="007A0F85" w:rsidRPr="003F6219" w:rsidRDefault="007A0F85" w:rsidP="007A0F85">
      <w:pPr>
        <w:pStyle w:val="Listaszerbekezds"/>
        <w:numPr>
          <w:ilvl w:val="0"/>
          <w:numId w:val="35"/>
        </w:numPr>
        <w:jc w:val="both"/>
        <w:rPr>
          <w:ins w:id="820" w:author="felhasználó" w:date="2021-12-15T13:01:00Z"/>
          <w:rFonts w:ascii="Cambria" w:hAnsi="Cambria"/>
          <w:b/>
          <w:i/>
          <w:rPrChange w:id="821" w:author="felhasználó" w:date="2021-12-15T13:01:00Z">
            <w:rPr>
              <w:ins w:id="822" w:author="felhasználó" w:date="2021-12-15T13:01:00Z"/>
              <w:rFonts w:ascii="Cambria" w:hAnsi="Cambria"/>
            </w:rPr>
          </w:rPrChange>
        </w:rPr>
      </w:pPr>
      <w:ins w:id="823" w:author="felhasználó" w:date="2021-08-19T13:56:00Z">
        <w:r>
          <w:rPr>
            <w:rFonts w:ascii="Cambria" w:hAnsi="Cambria"/>
          </w:rPr>
          <w:lastRenderedPageBreak/>
          <w:t>Támogatást igénylő a HACS tervezési területén működik</w:t>
        </w:r>
      </w:ins>
      <w:ins w:id="824" w:author="felhasználó" w:date="2021-08-19T14:07:00Z">
        <w:r w:rsidR="008778B9">
          <w:rPr>
            <w:rFonts w:ascii="Cambria" w:hAnsi="Cambria"/>
          </w:rPr>
          <w:t>, projektjét ott valósítja meg</w:t>
        </w:r>
      </w:ins>
    </w:p>
    <w:p w14:paraId="5471EC4A" w14:textId="64D73C9B" w:rsidR="003F6219" w:rsidRPr="003F6219" w:rsidRDefault="003F6219" w:rsidP="007A0F85">
      <w:pPr>
        <w:pStyle w:val="Listaszerbekezds"/>
        <w:numPr>
          <w:ilvl w:val="0"/>
          <w:numId w:val="35"/>
        </w:numPr>
        <w:jc w:val="both"/>
        <w:rPr>
          <w:ins w:id="825" w:author="felhasználó" w:date="2021-12-15T13:06:00Z"/>
          <w:rFonts w:ascii="Cambria" w:hAnsi="Cambria"/>
          <w:b/>
          <w:i/>
          <w:rPrChange w:id="826" w:author="felhasználó" w:date="2021-12-15T13:06:00Z">
            <w:rPr>
              <w:ins w:id="827" w:author="felhasználó" w:date="2021-12-15T13:06:00Z"/>
              <w:rFonts w:ascii="Cambria" w:hAnsi="Cambria"/>
            </w:rPr>
          </w:rPrChange>
        </w:rPr>
      </w:pPr>
      <w:ins w:id="828" w:author="felhasználó" w:date="2021-12-15T13:01:00Z">
        <w:r>
          <w:rPr>
            <w:rFonts w:ascii="Cambria" w:hAnsi="Cambria"/>
          </w:rPr>
          <w:t xml:space="preserve">Támogatást igénylők köre: Korlátolt felelősségű társaság, Betéti társaság, </w:t>
        </w:r>
      </w:ins>
      <w:ins w:id="829" w:author="felhasználó" w:date="2021-12-15T13:02:00Z">
        <w:r>
          <w:rPr>
            <w:rFonts w:ascii="Cambria" w:hAnsi="Cambria"/>
          </w:rPr>
          <w:t xml:space="preserve">Szociális szövetkezet, Egyéni vállalkozó, Adószámmal rendelkező magánszemély, Nonprofit korlátolt felelősségű </w:t>
        </w:r>
      </w:ins>
      <w:ins w:id="830" w:author="felhasználó" w:date="2021-12-15T13:03:00Z">
        <w:r>
          <w:rPr>
            <w:rFonts w:ascii="Cambria" w:hAnsi="Cambria"/>
          </w:rPr>
          <w:t xml:space="preserve">társaság, Mezőgazdasági őstermelő, Őstermelők családi gazdasága, Sportegyesület, Polgárőr egyesület, Egyéb egyesület, Egyéb alapítvány, </w:t>
        </w:r>
      </w:ins>
      <w:ins w:id="831" w:author="felhasználó" w:date="2021-12-15T13:04:00Z">
        <w:r>
          <w:rPr>
            <w:rFonts w:ascii="Cambria" w:hAnsi="Cambria"/>
          </w:rPr>
          <w:t>Nemzetiségi egyesület, Közalapítvány</w:t>
        </w:r>
      </w:ins>
    </w:p>
    <w:p w14:paraId="303D0277" w14:textId="46740CCD" w:rsidR="003F6219" w:rsidRPr="001D23C4" w:rsidRDefault="003F6219" w:rsidP="007A0F85">
      <w:pPr>
        <w:pStyle w:val="Listaszerbekezds"/>
        <w:numPr>
          <w:ilvl w:val="0"/>
          <w:numId w:val="35"/>
        </w:numPr>
        <w:jc w:val="both"/>
        <w:rPr>
          <w:ins w:id="832" w:author="felhasználó" w:date="2021-12-15T13:27:00Z"/>
          <w:rFonts w:ascii="Cambria" w:hAnsi="Cambria"/>
          <w:b/>
          <w:i/>
          <w:rPrChange w:id="833" w:author="felhasználó" w:date="2021-12-15T13:27:00Z">
            <w:rPr>
              <w:ins w:id="834" w:author="felhasználó" w:date="2021-12-15T13:27:00Z"/>
              <w:rFonts w:ascii="Cambria" w:hAnsi="Cambria"/>
            </w:rPr>
          </w:rPrChange>
        </w:rPr>
      </w:pPr>
      <w:ins w:id="835" w:author="felhasználó" w:date="2021-12-15T13:06:00Z">
        <w:r>
          <w:rPr>
            <w:rFonts w:ascii="Cambria" w:hAnsi="Cambria"/>
          </w:rPr>
          <w:t>A támogatásit igénylő legalább a támogatási kérelem benyújtása évének január 1.napja óta székhellyel vagy telephellyel, vagy fióktelepp</w:t>
        </w:r>
      </w:ins>
      <w:ins w:id="836" w:author="felhasználó" w:date="2021-12-15T13:07:00Z">
        <w:r>
          <w:rPr>
            <w:rFonts w:ascii="Cambria" w:hAnsi="Cambria"/>
          </w:rPr>
          <w:t>el</w:t>
        </w:r>
        <w:r w:rsidR="007D01D6">
          <w:rPr>
            <w:rFonts w:ascii="Cambria" w:hAnsi="Cambria"/>
          </w:rPr>
          <w:t xml:space="preserve"> rendelkezik az illetékes HACS tervezési területéhez tartozó tele</w:t>
        </w:r>
      </w:ins>
      <w:ins w:id="837" w:author="felhasználó" w:date="2021-12-15T13:27:00Z">
        <w:r w:rsidR="001D23C4">
          <w:rPr>
            <w:rFonts w:ascii="Cambria" w:hAnsi="Cambria"/>
          </w:rPr>
          <w:t>pülések legalább egyikén.</w:t>
        </w:r>
      </w:ins>
    </w:p>
    <w:p w14:paraId="6D1BF102" w14:textId="30DE60A9" w:rsidR="001D23C4" w:rsidRPr="002E7AE9" w:rsidRDefault="002E7AE9" w:rsidP="007A0F85">
      <w:pPr>
        <w:pStyle w:val="Listaszerbekezds"/>
        <w:numPr>
          <w:ilvl w:val="0"/>
          <w:numId w:val="35"/>
        </w:numPr>
        <w:jc w:val="both"/>
        <w:rPr>
          <w:ins w:id="838" w:author="felhasználó" w:date="2022-01-12T10:55:00Z"/>
          <w:rFonts w:ascii="Cambria" w:hAnsi="Cambria"/>
          <w:b/>
          <w:i/>
          <w:rPrChange w:id="839" w:author="felhasználó" w:date="2022-01-12T10:55:00Z">
            <w:rPr>
              <w:ins w:id="840" w:author="felhasználó" w:date="2022-01-12T10:55:00Z"/>
              <w:rFonts w:ascii="Cambria" w:hAnsi="Cambria"/>
              <w:bCs/>
              <w:iCs/>
            </w:rPr>
          </w:rPrChange>
        </w:rPr>
      </w:pPr>
      <w:ins w:id="841" w:author="felhasználó" w:date="2022-01-12T10:52:00Z">
        <w:r>
          <w:rPr>
            <w:rFonts w:ascii="Cambria" w:hAnsi="Cambria"/>
            <w:bCs/>
            <w:iCs/>
          </w:rPr>
          <w:t>Amennyiben a támogatást igénylő őstermelő, ad</w:t>
        </w:r>
      </w:ins>
      <w:ins w:id="842" w:author="felhasználó" w:date="2022-01-12T10:53:00Z">
        <w:r>
          <w:rPr>
            <w:rFonts w:ascii="Cambria" w:hAnsi="Cambria"/>
            <w:bCs/>
            <w:iCs/>
          </w:rPr>
          <w:t>ószámmal rendelkező magánszemély vagy adószámmal rendelkező magánszemély, úgy legalább a támogatási kérelem benyújtása évének január 1.napja óta életvit</w:t>
        </w:r>
      </w:ins>
      <w:ins w:id="843" w:author="felhasználó" w:date="2022-01-12T10:54:00Z">
        <w:r>
          <w:rPr>
            <w:rFonts w:ascii="Cambria" w:hAnsi="Cambria"/>
            <w:bCs/>
            <w:iCs/>
          </w:rPr>
          <w:t xml:space="preserve">elszerű lakó-vagy tartózkodási hellyel </w:t>
        </w:r>
        <w:proofErr w:type="spellStart"/>
        <w:r>
          <w:rPr>
            <w:rFonts w:ascii="Cambria" w:hAnsi="Cambria"/>
            <w:bCs/>
            <w:iCs/>
          </w:rPr>
          <w:t>renelkezik</w:t>
        </w:r>
        <w:proofErr w:type="spellEnd"/>
        <w:r>
          <w:rPr>
            <w:rFonts w:ascii="Cambria" w:hAnsi="Cambria"/>
            <w:bCs/>
            <w:iCs/>
          </w:rPr>
          <w:t xml:space="preserve"> az illetékes HACS tervezési területéhez tartozó települések egyikén.</w:t>
        </w:r>
      </w:ins>
    </w:p>
    <w:p w14:paraId="5E2EF3C2" w14:textId="00667079" w:rsidR="002E7AE9" w:rsidRPr="003F6219" w:rsidRDefault="002E7AE9" w:rsidP="007A0F85">
      <w:pPr>
        <w:pStyle w:val="Listaszerbekezds"/>
        <w:numPr>
          <w:ilvl w:val="0"/>
          <w:numId w:val="35"/>
        </w:numPr>
        <w:jc w:val="both"/>
        <w:rPr>
          <w:ins w:id="844" w:author="felhasználó" w:date="2021-12-15T13:04:00Z"/>
          <w:rFonts w:ascii="Cambria" w:hAnsi="Cambria"/>
          <w:b/>
          <w:i/>
          <w:rPrChange w:id="845" w:author="felhasználó" w:date="2021-12-15T13:04:00Z">
            <w:rPr>
              <w:ins w:id="846" w:author="felhasználó" w:date="2021-12-15T13:04:00Z"/>
              <w:rFonts w:ascii="Cambria" w:hAnsi="Cambria"/>
            </w:rPr>
          </w:rPrChange>
        </w:rPr>
      </w:pPr>
      <w:ins w:id="847" w:author="felhasználó" w:date="2022-01-12T10:55:00Z">
        <w:r>
          <w:rPr>
            <w:rFonts w:ascii="Cambria" w:hAnsi="Cambria"/>
            <w:bCs/>
            <w:iCs/>
          </w:rPr>
          <w:t xml:space="preserve">Támogatási kérelmet nyújthat be az egyesülési jogról, a közhasznú jogállásról, valamint a civil </w:t>
        </w:r>
      </w:ins>
      <w:ins w:id="848" w:author="felhasználó" w:date="2022-01-12T10:56:00Z">
        <w:r>
          <w:rPr>
            <w:rFonts w:ascii="Cambria" w:hAnsi="Cambria"/>
            <w:bCs/>
            <w:iCs/>
          </w:rPr>
          <w:t xml:space="preserve">szervezetek </w:t>
        </w:r>
        <w:proofErr w:type="spellStart"/>
        <w:r>
          <w:rPr>
            <w:rFonts w:ascii="Cambria" w:hAnsi="Cambria"/>
            <w:bCs/>
            <w:iCs/>
          </w:rPr>
          <w:t>műköséről</w:t>
        </w:r>
        <w:proofErr w:type="spellEnd"/>
        <w:r>
          <w:rPr>
            <w:rFonts w:ascii="Cambria" w:hAnsi="Cambria"/>
            <w:bCs/>
            <w:iCs/>
          </w:rPr>
          <w:t xml:space="preserve"> és támogatásáról szóló 2011. évi </w:t>
        </w:r>
        <w:proofErr w:type="spellStart"/>
        <w:r>
          <w:rPr>
            <w:rFonts w:ascii="Cambria" w:hAnsi="Cambria"/>
            <w:bCs/>
            <w:iCs/>
          </w:rPr>
          <w:t>CLXXV.törvény</w:t>
        </w:r>
        <w:proofErr w:type="spellEnd"/>
        <w:r>
          <w:rPr>
            <w:rFonts w:ascii="Cambria" w:hAnsi="Cambria"/>
            <w:bCs/>
            <w:iCs/>
          </w:rPr>
          <w:t xml:space="preserve"> 2.§ 6.pont b) </w:t>
        </w:r>
      </w:ins>
      <w:ins w:id="849" w:author="felhasználó" w:date="2022-01-12T10:57:00Z">
        <w:r>
          <w:rPr>
            <w:rFonts w:ascii="Cambria" w:hAnsi="Cambria"/>
            <w:bCs/>
            <w:iCs/>
          </w:rPr>
          <w:t xml:space="preserve">és c) alpontja szerint azon egyesület vagy alapítvány, amelyet a bíróság a támogatási kérelem benyújtását megelőzően </w:t>
        </w:r>
        <w:r w:rsidR="00F50D8B">
          <w:rPr>
            <w:rFonts w:ascii="Cambria" w:hAnsi="Cambria"/>
            <w:bCs/>
            <w:iCs/>
          </w:rPr>
          <w:t xml:space="preserve">legalább az adott év január </w:t>
        </w:r>
      </w:ins>
      <w:ins w:id="850" w:author="felhasználó" w:date="2022-01-12T10:58:00Z">
        <w:r w:rsidR="00F50D8B">
          <w:rPr>
            <w:rFonts w:ascii="Cambria" w:hAnsi="Cambria"/>
            <w:bCs/>
            <w:iCs/>
          </w:rPr>
          <w:t>1.napján nyilvántartásba vett.</w:t>
        </w:r>
      </w:ins>
    </w:p>
    <w:p w14:paraId="52C3CBF3" w14:textId="0CA0EBD1" w:rsidR="003F6219" w:rsidRPr="008778B9" w:rsidRDefault="003F6219" w:rsidP="007A0F85">
      <w:pPr>
        <w:pStyle w:val="Listaszerbekezds"/>
        <w:numPr>
          <w:ilvl w:val="0"/>
          <w:numId w:val="35"/>
        </w:numPr>
        <w:jc w:val="both"/>
        <w:rPr>
          <w:ins w:id="851" w:author="felhasználó" w:date="2021-08-19T14:07:00Z"/>
          <w:rFonts w:ascii="Cambria" w:hAnsi="Cambria"/>
          <w:b/>
          <w:i/>
          <w:rPrChange w:id="852" w:author="felhasználó" w:date="2021-08-19T14:07:00Z">
            <w:rPr>
              <w:ins w:id="853" w:author="felhasználó" w:date="2021-08-19T14:07:00Z"/>
              <w:rFonts w:ascii="Cambria" w:hAnsi="Cambria"/>
            </w:rPr>
          </w:rPrChange>
        </w:rPr>
      </w:pPr>
      <w:ins w:id="854" w:author="felhasználó" w:date="2021-12-15T13:04:00Z">
        <w:r>
          <w:rPr>
            <w:rFonts w:ascii="Cambria" w:hAnsi="Cambria"/>
          </w:rPr>
          <w:t>Nem részesíthető támogatásban a támogat</w:t>
        </w:r>
      </w:ins>
      <w:ins w:id="855" w:author="felhasználó" w:date="2021-12-15T13:05:00Z">
        <w:r>
          <w:rPr>
            <w:rFonts w:ascii="Cambria" w:hAnsi="Cambria"/>
          </w:rPr>
          <w:t>ást igénylő ha a KKV tv. alapján kis,-közép-vagy nagyvállalkozásnak minősül.</w:t>
        </w:r>
      </w:ins>
    </w:p>
    <w:p w14:paraId="1A054A0F" w14:textId="77777777" w:rsidR="008778B9" w:rsidRPr="00DB277E" w:rsidRDefault="008778B9">
      <w:pPr>
        <w:pStyle w:val="Listaszerbekezds"/>
        <w:jc w:val="both"/>
        <w:rPr>
          <w:ins w:id="856" w:author="felhasználó" w:date="2021-08-19T13:56:00Z"/>
          <w:rFonts w:ascii="Cambria" w:hAnsi="Cambria"/>
          <w:b/>
          <w:i/>
        </w:rPr>
        <w:pPrChange w:id="857" w:author="felhasználó" w:date="2021-08-19T14:08:00Z">
          <w:pPr>
            <w:pStyle w:val="Listaszerbekezds"/>
            <w:numPr>
              <w:numId w:val="35"/>
            </w:numPr>
            <w:ind w:hanging="360"/>
            <w:jc w:val="both"/>
          </w:pPr>
        </w:pPrChange>
      </w:pPr>
    </w:p>
    <w:p w14:paraId="72502CFE" w14:textId="5BD99367" w:rsidR="007A0F85" w:rsidRDefault="007A0F85" w:rsidP="007A0F85">
      <w:pPr>
        <w:jc w:val="both"/>
        <w:rPr>
          <w:ins w:id="858" w:author="Mátyás Lilla Éva" w:date="2021-12-11T09:32:00Z"/>
          <w:rFonts w:ascii="Cambria" w:hAnsi="Cambria"/>
          <w:bCs/>
          <w:iCs/>
        </w:rPr>
      </w:pPr>
      <w:ins w:id="859" w:author="felhasználó" w:date="2021-08-19T13:56:00Z">
        <w:r w:rsidRPr="00DB277E">
          <w:rPr>
            <w:rFonts w:ascii="Cambria" w:hAnsi="Cambria"/>
            <w:bCs/>
            <w:iCs/>
          </w:rPr>
          <w:t>Kiválasztási kritériumok:</w:t>
        </w:r>
      </w:ins>
    </w:p>
    <w:p w14:paraId="1672833E" w14:textId="74DCBF59" w:rsidR="009A14C9" w:rsidRDefault="009A14C9" w:rsidP="007A0F85">
      <w:pPr>
        <w:jc w:val="both"/>
        <w:rPr>
          <w:ins w:id="860" w:author="felhasználó" w:date="2021-08-19T13:56:00Z"/>
          <w:rFonts w:ascii="Cambria" w:hAnsi="Cambria"/>
          <w:bCs/>
          <w:iCs/>
        </w:rPr>
      </w:pPr>
      <w:ins w:id="861" w:author="Mátyás Lilla Éva" w:date="2021-12-11T09:32:00Z">
        <w:r>
          <w:rPr>
            <w:rFonts w:ascii="Cambria" w:hAnsi="Cambria"/>
            <w:bCs/>
            <w:iCs/>
          </w:rPr>
          <w:t>Tartalmi értékelési szempontok:</w:t>
        </w:r>
      </w:ins>
    </w:p>
    <w:p w14:paraId="55F35C12" w14:textId="7A49EB57" w:rsidR="007A0F85" w:rsidRDefault="007A0F85" w:rsidP="007A0F85">
      <w:pPr>
        <w:pStyle w:val="Nincstrkz"/>
        <w:spacing w:line="276" w:lineRule="auto"/>
        <w:rPr>
          <w:ins w:id="862" w:author="felhasználó" w:date="2021-08-19T14:00:00Z"/>
          <w:rFonts w:ascii="Cambria" w:hAnsi="Cambria"/>
          <w:bCs/>
          <w:iCs/>
        </w:rPr>
      </w:pPr>
      <w:commentRangeStart w:id="863"/>
      <w:ins w:id="864" w:author="felhasználó" w:date="2021-08-19T14:03:00Z">
        <w:r>
          <w:rPr>
            <w:rFonts w:ascii="Cambria" w:hAnsi="Cambria"/>
            <w:bCs/>
            <w:iCs/>
          </w:rPr>
          <w:t>-</w:t>
        </w:r>
      </w:ins>
      <w:ins w:id="865" w:author="felhasználó" w:date="2021-08-19T13:56:00Z">
        <w:r>
          <w:rPr>
            <w:rFonts w:ascii="Cambria" w:hAnsi="Cambria"/>
            <w:bCs/>
            <w:iCs/>
          </w:rPr>
          <w:t>Projektterv</w:t>
        </w:r>
        <w:del w:id="866" w:author="Mátyás Lilla Éva" w:date="2021-12-11T09:33:00Z">
          <w:r w:rsidDel="0064169B">
            <w:rPr>
              <w:rFonts w:ascii="Cambria" w:hAnsi="Cambria"/>
              <w:bCs/>
              <w:iCs/>
            </w:rPr>
            <w:delText xml:space="preserve"> elkészítése</w:delText>
          </w:r>
        </w:del>
      </w:ins>
    </w:p>
    <w:p w14:paraId="589D4B17" w14:textId="26EF180F" w:rsidR="007A0F85" w:rsidRDefault="007A0F85" w:rsidP="007A0F85">
      <w:pPr>
        <w:pStyle w:val="Nincstrkz"/>
        <w:spacing w:line="276" w:lineRule="auto"/>
        <w:rPr>
          <w:ins w:id="867" w:author="felhasználó" w:date="2021-12-15T13:28:00Z"/>
          <w:rFonts w:ascii="Cambria" w:hAnsi="Cambria"/>
          <w:bCs/>
          <w:iCs/>
        </w:rPr>
      </w:pPr>
      <w:ins w:id="868" w:author="felhasználó" w:date="2021-08-19T14:03:00Z">
        <w:r>
          <w:rPr>
            <w:rFonts w:ascii="Cambria" w:hAnsi="Cambria"/>
            <w:bCs/>
            <w:iCs/>
          </w:rPr>
          <w:t>-</w:t>
        </w:r>
      </w:ins>
      <w:ins w:id="869" w:author="felhasználó" w:date="2021-08-19T14:00:00Z">
        <w:r>
          <w:rPr>
            <w:rFonts w:ascii="Cambria" w:hAnsi="Cambria"/>
            <w:bCs/>
            <w:iCs/>
          </w:rPr>
          <w:t>Projekt megvalósításának helye a kedvezményezett járások besorolásáról szóló 290/2014. (X</w:t>
        </w:r>
      </w:ins>
      <w:ins w:id="870" w:author="felhasználó" w:date="2021-08-19T14:01:00Z">
        <w:r>
          <w:rPr>
            <w:rFonts w:ascii="Cambria" w:hAnsi="Cambria"/>
            <w:bCs/>
            <w:iCs/>
          </w:rPr>
          <w:t>I.26.) Korm.</w:t>
        </w:r>
      </w:ins>
      <w:ins w:id="871" w:author="Mátyás Lilla Éva" w:date="2021-12-11T09:33:00Z">
        <w:r w:rsidR="0064169B">
          <w:rPr>
            <w:rFonts w:ascii="Cambria" w:hAnsi="Cambria"/>
            <w:bCs/>
            <w:iCs/>
          </w:rPr>
          <w:t xml:space="preserve"> </w:t>
        </w:r>
      </w:ins>
      <w:ins w:id="872" w:author="felhasználó" w:date="2021-08-19T14:01:00Z">
        <w:r>
          <w:rPr>
            <w:rFonts w:ascii="Cambria" w:hAnsi="Cambria"/>
            <w:bCs/>
            <w:iCs/>
          </w:rPr>
          <w:t>rendelet alapján</w:t>
        </w:r>
      </w:ins>
      <w:ins w:id="873" w:author="felhasználó" w:date="2021-08-19T14:02:00Z">
        <w:r>
          <w:rPr>
            <w:rFonts w:ascii="Cambria" w:hAnsi="Cambria"/>
            <w:bCs/>
            <w:iCs/>
          </w:rPr>
          <w:t>; komplex programmal fejlesztendő járások, fejlesztendő járások, kedvezményezett járáso</w:t>
        </w:r>
      </w:ins>
      <w:ins w:id="874" w:author="felhasználó" w:date="2021-08-19T14:03:00Z">
        <w:r>
          <w:rPr>
            <w:rFonts w:ascii="Cambria" w:hAnsi="Cambria"/>
            <w:bCs/>
            <w:iCs/>
          </w:rPr>
          <w:t>k</w:t>
        </w:r>
      </w:ins>
    </w:p>
    <w:p w14:paraId="3D7AAD66" w14:textId="07DBD221" w:rsidR="007733D5" w:rsidRDefault="007733D5" w:rsidP="007A0F85">
      <w:pPr>
        <w:pStyle w:val="Nincstrkz"/>
        <w:spacing w:line="276" w:lineRule="auto"/>
        <w:rPr>
          <w:ins w:id="875" w:author="felhasználó" w:date="2022-01-12T11:04:00Z"/>
          <w:rFonts w:ascii="Cambria" w:hAnsi="Cambria"/>
          <w:bCs/>
          <w:iCs/>
        </w:rPr>
      </w:pPr>
      <w:ins w:id="876" w:author="felhasználó" w:date="2021-12-15T13:28:00Z">
        <w:r>
          <w:rPr>
            <w:rFonts w:ascii="Cambria" w:hAnsi="Cambria"/>
            <w:bCs/>
            <w:iCs/>
          </w:rPr>
          <w:t>-Projekt megval</w:t>
        </w:r>
      </w:ins>
      <w:ins w:id="877" w:author="felhasználó" w:date="2021-12-15T13:29:00Z">
        <w:r>
          <w:rPr>
            <w:rFonts w:ascii="Cambria" w:hAnsi="Cambria"/>
            <w:bCs/>
            <w:iCs/>
          </w:rPr>
          <w:t>ósításának helye a kedvezményezett települések besorolás feltételrendszeréről szóló 105/2015. (</w:t>
        </w:r>
        <w:commentRangeStart w:id="878"/>
        <w:r>
          <w:rPr>
            <w:rFonts w:ascii="Cambria" w:hAnsi="Cambria"/>
            <w:bCs/>
            <w:iCs/>
          </w:rPr>
          <w:t>VI.23.</w:t>
        </w:r>
      </w:ins>
      <w:commentRangeEnd w:id="878"/>
      <w:r w:rsidR="001F20CA">
        <w:rPr>
          <w:rStyle w:val="Jegyzethivatkozs"/>
          <w:szCs w:val="20"/>
          <w:lang w:eastAsia="hu-HU"/>
        </w:rPr>
        <w:commentReference w:id="878"/>
      </w:r>
      <w:ins w:id="879" w:author="felhasználó" w:date="2021-12-15T13:29:00Z">
        <w:r>
          <w:rPr>
            <w:rFonts w:ascii="Cambria" w:hAnsi="Cambria"/>
            <w:bCs/>
            <w:iCs/>
          </w:rPr>
          <w:t>) K</w:t>
        </w:r>
      </w:ins>
      <w:ins w:id="880" w:author="felhasználó" w:date="2021-12-15T13:30:00Z">
        <w:r>
          <w:rPr>
            <w:rFonts w:ascii="Cambria" w:hAnsi="Cambria"/>
            <w:bCs/>
            <w:iCs/>
          </w:rPr>
          <w:t>orm.rendelet alapján</w:t>
        </w:r>
      </w:ins>
    </w:p>
    <w:p w14:paraId="1718F9CF" w14:textId="3FC4C30B" w:rsidR="00B71F0A" w:rsidRDefault="00B71F0A" w:rsidP="007A0F85">
      <w:pPr>
        <w:pStyle w:val="Nincstrkz"/>
        <w:spacing w:line="276" w:lineRule="auto"/>
        <w:rPr>
          <w:ins w:id="881" w:author="felhasználó" w:date="2022-01-12T11:09:00Z"/>
          <w:rFonts w:ascii="Cambria" w:hAnsi="Cambria"/>
          <w:bCs/>
          <w:iCs/>
        </w:rPr>
      </w:pPr>
      <w:ins w:id="882" w:author="felhasználó" w:date="2022-01-12T11:04:00Z">
        <w:r>
          <w:rPr>
            <w:rFonts w:ascii="Cambria" w:hAnsi="Cambria"/>
            <w:bCs/>
            <w:iCs/>
          </w:rPr>
          <w:t>Társadalmi-gazdasági és infr</w:t>
        </w:r>
      </w:ins>
      <w:ins w:id="883" w:author="felhasználó" w:date="2022-01-12T11:05:00Z">
        <w:r>
          <w:rPr>
            <w:rFonts w:ascii="Cambria" w:hAnsi="Cambria"/>
            <w:bCs/>
            <w:iCs/>
          </w:rPr>
          <w:t>astrukturális szempontból kedvezményezett és jelentős munkanélküliséggel sújtott település</w:t>
        </w:r>
      </w:ins>
      <w:ins w:id="884" w:author="felhasználó" w:date="2022-01-12T11:06:00Z">
        <w:r>
          <w:rPr>
            <w:rFonts w:ascii="Cambria" w:hAnsi="Cambria"/>
            <w:bCs/>
            <w:iCs/>
          </w:rPr>
          <w:t>ek</w:t>
        </w:r>
      </w:ins>
    </w:p>
    <w:p w14:paraId="7A7B5F13" w14:textId="4D5EAFB8" w:rsidR="00E44FE8" w:rsidRDefault="00E44FE8" w:rsidP="007A0F85">
      <w:pPr>
        <w:pStyle w:val="Nincstrkz"/>
        <w:spacing w:line="276" w:lineRule="auto"/>
        <w:rPr>
          <w:ins w:id="885" w:author="felhasználó" w:date="2021-08-19T13:56:00Z"/>
          <w:rFonts w:ascii="Cambria" w:hAnsi="Cambria"/>
          <w:bCs/>
          <w:iCs/>
        </w:rPr>
      </w:pPr>
      <w:ins w:id="886" w:author="felhasználó" w:date="2022-01-12T11:09:00Z">
        <w:r>
          <w:rPr>
            <w:rFonts w:ascii="Cambria" w:hAnsi="Cambria"/>
            <w:bCs/>
            <w:iCs/>
          </w:rPr>
          <w:t xml:space="preserve">Társadalmi </w:t>
        </w:r>
      </w:ins>
      <w:ins w:id="887" w:author="felhasználó" w:date="2022-01-12T11:10:00Z">
        <w:r>
          <w:rPr>
            <w:rFonts w:ascii="Cambria" w:hAnsi="Cambria"/>
            <w:bCs/>
            <w:iCs/>
          </w:rPr>
          <w:t>-gazdasági és infrastrukturális szempontból kedvezményezett települések vagy jelentős munkanélküliséggel sújtott települések</w:t>
        </w:r>
      </w:ins>
    </w:p>
    <w:p w14:paraId="01E70A09" w14:textId="04B256E5" w:rsidR="007A0F85" w:rsidRDefault="007A0F85" w:rsidP="007A0F85">
      <w:pPr>
        <w:pStyle w:val="Nincstrkz"/>
        <w:spacing w:line="276" w:lineRule="auto"/>
        <w:rPr>
          <w:ins w:id="888" w:author="felhasználó" w:date="2022-01-12T11:11:00Z"/>
          <w:rFonts w:ascii="Cambria" w:hAnsi="Cambria"/>
          <w:bCs/>
          <w:iCs/>
        </w:rPr>
      </w:pPr>
      <w:ins w:id="889" w:author="felhasználó" w:date="2021-08-19T13:56:00Z">
        <w:r>
          <w:rPr>
            <w:rFonts w:ascii="Cambria" w:hAnsi="Cambria"/>
            <w:bCs/>
            <w:iCs/>
          </w:rPr>
          <w:t xml:space="preserve">- </w:t>
        </w:r>
      </w:ins>
      <w:ins w:id="890" w:author="felhasználó" w:date="2021-12-15T13:30:00Z">
        <w:r w:rsidR="007733D5">
          <w:rPr>
            <w:rFonts w:ascii="Cambria" w:hAnsi="Cambria"/>
            <w:bCs/>
            <w:iCs/>
          </w:rPr>
          <w:t>A támogatást igénylő a támogatási kérelem benyújtását megelőző két év</w:t>
        </w:r>
      </w:ins>
      <w:ins w:id="891" w:author="felhasználó" w:date="2021-12-15T13:31:00Z">
        <w:r w:rsidR="007733D5">
          <w:rPr>
            <w:rFonts w:ascii="Cambria" w:hAnsi="Cambria"/>
            <w:bCs/>
            <w:iCs/>
          </w:rPr>
          <w:t>ben részesült támogatásban a LEADER program keretében</w:t>
        </w:r>
      </w:ins>
    </w:p>
    <w:p w14:paraId="48BC479D" w14:textId="7DDBD809" w:rsidR="00E44FE8" w:rsidRDefault="00E44FE8" w:rsidP="007A0F85">
      <w:pPr>
        <w:pStyle w:val="Nincstrkz"/>
        <w:spacing w:line="276" w:lineRule="auto"/>
        <w:rPr>
          <w:ins w:id="892" w:author="felhasználó" w:date="2022-01-12T11:11:00Z"/>
          <w:rFonts w:ascii="Cambria" w:hAnsi="Cambria"/>
          <w:bCs/>
          <w:iCs/>
        </w:rPr>
      </w:pPr>
      <w:ins w:id="893" w:author="felhasználó" w:date="2022-01-12T11:11:00Z">
        <w:r>
          <w:rPr>
            <w:rFonts w:ascii="Cambria" w:hAnsi="Cambria"/>
            <w:bCs/>
            <w:iCs/>
          </w:rPr>
          <w:t>Nem</w:t>
        </w:r>
      </w:ins>
    </w:p>
    <w:p w14:paraId="75FBC03C" w14:textId="4E58E859" w:rsidR="00E44FE8" w:rsidRDefault="00E44FE8" w:rsidP="007A0F85">
      <w:pPr>
        <w:pStyle w:val="Nincstrkz"/>
        <w:spacing w:line="276" w:lineRule="auto"/>
        <w:rPr>
          <w:ins w:id="894" w:author="felhasználó" w:date="2021-12-15T13:31:00Z"/>
          <w:rFonts w:ascii="Cambria" w:hAnsi="Cambria"/>
          <w:bCs/>
          <w:iCs/>
        </w:rPr>
      </w:pPr>
      <w:ins w:id="895" w:author="felhasználó" w:date="2022-01-12T11:11:00Z">
        <w:r>
          <w:rPr>
            <w:rFonts w:ascii="Cambria" w:hAnsi="Cambria"/>
            <w:bCs/>
            <w:iCs/>
          </w:rPr>
          <w:t>Igen</w:t>
        </w:r>
      </w:ins>
    </w:p>
    <w:p w14:paraId="0C3382CC" w14:textId="6A2C0933" w:rsidR="007A0F85" w:rsidRDefault="007A0F85" w:rsidP="007A0F85">
      <w:pPr>
        <w:pStyle w:val="Nincstrkz"/>
        <w:spacing w:line="276" w:lineRule="auto"/>
        <w:rPr>
          <w:ins w:id="896" w:author="felhasználó" w:date="2021-08-19T13:56:00Z"/>
          <w:rFonts w:ascii="Cambria" w:hAnsi="Cambria"/>
          <w:bCs/>
          <w:iCs/>
        </w:rPr>
      </w:pPr>
    </w:p>
    <w:p w14:paraId="14DC7B32" w14:textId="77777777" w:rsidR="00E44FE8" w:rsidRDefault="007A0F85" w:rsidP="007A0F85">
      <w:pPr>
        <w:pStyle w:val="Nincstrkz"/>
        <w:spacing w:line="276" w:lineRule="auto"/>
        <w:rPr>
          <w:ins w:id="897" w:author="felhasználó" w:date="2022-01-12T11:13:00Z"/>
          <w:rFonts w:ascii="Cambria" w:hAnsi="Cambria"/>
          <w:bCs/>
          <w:iCs/>
        </w:rPr>
      </w:pPr>
      <w:ins w:id="898" w:author="felhasználó" w:date="2021-08-19T13:56:00Z">
        <w:r>
          <w:rPr>
            <w:rFonts w:ascii="Cambria" w:hAnsi="Cambria"/>
            <w:bCs/>
            <w:iCs/>
          </w:rPr>
          <w:t xml:space="preserve">- </w:t>
        </w:r>
        <w:commentRangeStart w:id="899"/>
        <w:r>
          <w:rPr>
            <w:rFonts w:ascii="Cambria" w:hAnsi="Cambria"/>
            <w:bCs/>
            <w:iCs/>
          </w:rPr>
          <w:t xml:space="preserve">A </w:t>
        </w:r>
      </w:ins>
      <w:ins w:id="900" w:author="felhasználó" w:date="2021-08-19T14:04:00Z">
        <w:r>
          <w:rPr>
            <w:rFonts w:ascii="Cambria" w:hAnsi="Cambria"/>
            <w:bCs/>
            <w:iCs/>
          </w:rPr>
          <w:t>támogatást igénylő</w:t>
        </w:r>
      </w:ins>
      <w:ins w:id="901" w:author="felhasználó" w:date="2021-08-19T13:56:00Z">
        <w:r>
          <w:rPr>
            <w:rFonts w:ascii="Cambria" w:hAnsi="Cambria"/>
            <w:bCs/>
            <w:iCs/>
          </w:rPr>
          <w:t xml:space="preserve"> vagy képviselője, munkavállalója </w:t>
        </w:r>
      </w:ins>
      <w:ins w:id="902" w:author="felhasználó" w:date="2022-01-12T11:13:00Z">
        <w:r w:rsidR="00E44FE8">
          <w:rPr>
            <w:rFonts w:ascii="Cambria" w:hAnsi="Cambria"/>
            <w:bCs/>
            <w:iCs/>
          </w:rPr>
          <w:t>hozzájárulása</w:t>
        </w:r>
      </w:ins>
      <w:ins w:id="903" w:author="felhasználó" w:date="2021-08-19T13:56:00Z">
        <w:r>
          <w:rPr>
            <w:rFonts w:ascii="Cambria" w:hAnsi="Cambria"/>
            <w:bCs/>
            <w:iCs/>
          </w:rPr>
          <w:t xml:space="preserve"> </w:t>
        </w:r>
      </w:ins>
      <w:ins w:id="904" w:author="felhasználó" w:date="2022-01-12T11:13:00Z">
        <w:r w:rsidR="00E44FE8">
          <w:rPr>
            <w:rFonts w:ascii="Cambria" w:hAnsi="Cambria"/>
            <w:bCs/>
            <w:iCs/>
          </w:rPr>
          <w:t>a HACS munkájához</w:t>
        </w:r>
      </w:ins>
    </w:p>
    <w:p w14:paraId="2F2D813C" w14:textId="1A29A2CC" w:rsidR="007A0F85" w:rsidRDefault="00E44FE8" w:rsidP="007A0F85">
      <w:pPr>
        <w:pStyle w:val="Nincstrkz"/>
        <w:spacing w:line="276" w:lineRule="auto"/>
        <w:rPr>
          <w:ins w:id="905" w:author="felhasználó" w:date="2022-01-12T11:17:00Z"/>
          <w:rFonts w:ascii="Cambria" w:hAnsi="Cambria"/>
          <w:bCs/>
          <w:iCs/>
        </w:rPr>
      </w:pPr>
      <w:ins w:id="906" w:author="felhasználó" w:date="2022-01-12T11:13:00Z">
        <w:r>
          <w:rPr>
            <w:rFonts w:ascii="Cambria" w:hAnsi="Cambria"/>
            <w:bCs/>
            <w:iCs/>
          </w:rPr>
          <w:t>A támogatást igénylő vagy képviselője, mun</w:t>
        </w:r>
      </w:ins>
      <w:ins w:id="907" w:author="felhasználó" w:date="2022-01-12T11:14:00Z">
        <w:r>
          <w:rPr>
            <w:rFonts w:ascii="Cambria" w:hAnsi="Cambria"/>
            <w:bCs/>
            <w:iCs/>
          </w:rPr>
          <w:t xml:space="preserve">kavállalója hozzájárult a HFS elkészítéséhez, </w:t>
        </w:r>
      </w:ins>
      <w:ins w:id="908" w:author="felhasználó" w:date="2022-01-12T11:16:00Z">
        <w:r w:rsidR="00C90D4E">
          <w:rPr>
            <w:rFonts w:ascii="Cambria" w:hAnsi="Cambria"/>
            <w:bCs/>
            <w:iCs/>
          </w:rPr>
          <w:t>megvalósításához projekt</w:t>
        </w:r>
      </w:ins>
      <w:ins w:id="909" w:author="felhasználó" w:date="2021-08-19T13:56:00Z">
        <w:r w:rsidR="007A0F85">
          <w:rPr>
            <w:rFonts w:ascii="Cambria" w:hAnsi="Cambria"/>
            <w:bCs/>
            <w:iCs/>
          </w:rPr>
          <w:t xml:space="preserve"> adatlap beküldésével</w:t>
        </w:r>
      </w:ins>
      <w:ins w:id="910" w:author="felhasználó" w:date="2022-01-12T11:14:00Z">
        <w:r w:rsidR="00C90D4E">
          <w:rPr>
            <w:rFonts w:ascii="Cambria" w:hAnsi="Cambria"/>
            <w:bCs/>
            <w:iCs/>
          </w:rPr>
          <w:t xml:space="preserve"> É</w:t>
        </w:r>
      </w:ins>
      <w:ins w:id="911" w:author="felhasználó" w:date="2022-01-12T11:15:00Z">
        <w:r w:rsidR="00C90D4E">
          <w:rPr>
            <w:rFonts w:ascii="Cambria" w:hAnsi="Cambria"/>
            <w:bCs/>
            <w:iCs/>
          </w:rPr>
          <w:t xml:space="preserve">s a támogatási kérelem benyújtását megelőzően részt vett a helyi felhívással kapcsolatos fórumon </w:t>
        </w:r>
      </w:ins>
      <w:ins w:id="912" w:author="felhasználó" w:date="2022-01-12T11:16:00Z">
        <w:r w:rsidR="00C90D4E">
          <w:rPr>
            <w:rFonts w:ascii="Cambria" w:hAnsi="Cambria"/>
            <w:bCs/>
            <w:iCs/>
          </w:rPr>
          <w:t>és fejlesztési</w:t>
        </w:r>
      </w:ins>
      <w:ins w:id="913" w:author="felhasználó" w:date="2021-08-19T13:56:00Z">
        <w:r w:rsidR="007A0F85">
          <w:rPr>
            <w:rFonts w:ascii="Cambria" w:hAnsi="Cambria"/>
            <w:bCs/>
            <w:iCs/>
          </w:rPr>
          <w:t xml:space="preserve"> elképzelés</w:t>
        </w:r>
      </w:ins>
      <w:ins w:id="914" w:author="felhasználó" w:date="2022-01-12T11:15:00Z">
        <w:r w:rsidR="00C90D4E">
          <w:rPr>
            <w:rFonts w:ascii="Cambria" w:hAnsi="Cambria"/>
            <w:bCs/>
            <w:iCs/>
          </w:rPr>
          <w:t>ét</w:t>
        </w:r>
      </w:ins>
      <w:ins w:id="915" w:author="felhasználó" w:date="2021-08-19T13:56:00Z">
        <w:r w:rsidR="007A0F85">
          <w:rPr>
            <w:rFonts w:ascii="Cambria" w:hAnsi="Cambria"/>
            <w:bCs/>
            <w:iCs/>
          </w:rPr>
          <w:t xml:space="preserve"> </w:t>
        </w:r>
      </w:ins>
      <w:ins w:id="916" w:author="felhasználó" w:date="2022-01-12T11:16:00Z">
        <w:r w:rsidR="00C90D4E">
          <w:rPr>
            <w:rFonts w:ascii="Cambria" w:hAnsi="Cambria"/>
            <w:bCs/>
            <w:iCs/>
          </w:rPr>
          <w:t>egyeztette az illetékes HACS-csal.</w:t>
        </w:r>
      </w:ins>
      <w:commentRangeEnd w:id="899"/>
      <w:r w:rsidR="00FF56C8">
        <w:rPr>
          <w:rStyle w:val="Jegyzethivatkozs"/>
          <w:szCs w:val="20"/>
          <w:lang w:eastAsia="hu-HU"/>
        </w:rPr>
        <w:commentReference w:id="899"/>
      </w:r>
    </w:p>
    <w:p w14:paraId="4A573829" w14:textId="099F9B87" w:rsidR="00C90D4E" w:rsidRDefault="00C90D4E" w:rsidP="007A0F85">
      <w:pPr>
        <w:pStyle w:val="Nincstrkz"/>
        <w:spacing w:line="276" w:lineRule="auto"/>
        <w:rPr>
          <w:ins w:id="917" w:author="felhasználó" w:date="2021-08-19T14:04:00Z"/>
          <w:rFonts w:ascii="Cambria" w:hAnsi="Cambria"/>
          <w:bCs/>
          <w:iCs/>
        </w:rPr>
      </w:pPr>
      <w:ins w:id="918" w:author="felhasználó" w:date="2022-01-12T11:17:00Z">
        <w:r>
          <w:rPr>
            <w:rFonts w:ascii="Cambria" w:hAnsi="Cambria"/>
            <w:bCs/>
            <w:iCs/>
          </w:rPr>
          <w:t>A támogatást igén</w:t>
        </w:r>
      </w:ins>
      <w:ins w:id="919" w:author="felhasználó" w:date="2022-01-12T11:18:00Z">
        <w:r>
          <w:rPr>
            <w:rFonts w:ascii="Cambria" w:hAnsi="Cambria"/>
            <w:bCs/>
            <w:iCs/>
          </w:rPr>
          <w:t>ylő vagy képviselője, munkavállalója hozz</w:t>
        </w:r>
      </w:ins>
      <w:ins w:id="920" w:author="felhasználó" w:date="2022-01-12T11:49:00Z">
        <w:r w:rsidR="005849F6">
          <w:rPr>
            <w:rFonts w:ascii="Cambria" w:hAnsi="Cambria"/>
            <w:bCs/>
            <w:iCs/>
          </w:rPr>
          <w:t xml:space="preserve">ájárult a HFS elkészítéséhez, megvalósításához projekt adatlap beküldésével Vagy a támogatási kérelem benyújtását </w:t>
        </w:r>
        <w:r w:rsidR="005849F6">
          <w:rPr>
            <w:rFonts w:ascii="Cambria" w:hAnsi="Cambria"/>
            <w:bCs/>
            <w:iCs/>
          </w:rPr>
          <w:lastRenderedPageBreak/>
          <w:t xml:space="preserve">megelőzően részt vett a helyi </w:t>
        </w:r>
      </w:ins>
      <w:ins w:id="921" w:author="felhasználó" w:date="2022-01-12T11:50:00Z">
        <w:r w:rsidR="005849F6">
          <w:rPr>
            <w:rFonts w:ascii="Cambria" w:hAnsi="Cambria"/>
            <w:bCs/>
            <w:iCs/>
          </w:rPr>
          <w:t>felhívással kapcsolatos fórumon és fejlesztési elképzelését egyeztette az illetékes HACS-csal</w:t>
        </w:r>
      </w:ins>
    </w:p>
    <w:p w14:paraId="73254AAC" w14:textId="1CA2A8B7" w:rsidR="007A0F85" w:rsidRDefault="007A0F85" w:rsidP="007A0F85">
      <w:pPr>
        <w:pStyle w:val="Nincstrkz"/>
        <w:spacing w:line="276" w:lineRule="auto"/>
        <w:rPr>
          <w:ins w:id="922" w:author="felhasználó" w:date="2021-08-19T13:56:00Z"/>
          <w:rFonts w:ascii="Cambria" w:hAnsi="Cambria"/>
          <w:bCs/>
          <w:iCs/>
        </w:rPr>
      </w:pPr>
      <w:ins w:id="923" w:author="felhasználó" w:date="2021-08-19T14:04:00Z">
        <w:r>
          <w:rPr>
            <w:rFonts w:ascii="Cambria" w:hAnsi="Cambria"/>
            <w:bCs/>
            <w:iCs/>
          </w:rPr>
          <w:t xml:space="preserve">- </w:t>
        </w:r>
        <w:r w:rsidR="005E482C">
          <w:rPr>
            <w:rFonts w:ascii="Cambria" w:hAnsi="Cambria"/>
            <w:bCs/>
            <w:iCs/>
          </w:rPr>
          <w:t xml:space="preserve">A támogatási igénylő </w:t>
        </w:r>
      </w:ins>
      <w:ins w:id="924" w:author="felhasználó" w:date="2021-08-19T14:05:00Z">
        <w:r w:rsidR="005E482C">
          <w:rPr>
            <w:rFonts w:ascii="Cambria" w:hAnsi="Cambria"/>
            <w:bCs/>
            <w:iCs/>
          </w:rPr>
          <w:t>vállalja, hogy a projektet záró kifizetési igénylés benyújtásáig bemutatja, népszerűsíti (online vagy személyesen vagy helyi/térségi kiadványokban</w:t>
        </w:r>
      </w:ins>
      <w:ins w:id="925" w:author="felhasználó" w:date="2021-08-19T14:06:00Z">
        <w:r w:rsidR="005E482C">
          <w:rPr>
            <w:rFonts w:ascii="Cambria" w:hAnsi="Cambria"/>
            <w:bCs/>
            <w:iCs/>
          </w:rPr>
          <w:t>)</w:t>
        </w:r>
      </w:ins>
      <w:ins w:id="926" w:author="felhasználó" w:date="2021-08-19T14:04:00Z">
        <w:r w:rsidR="005E482C">
          <w:rPr>
            <w:rFonts w:ascii="Cambria" w:hAnsi="Cambria"/>
            <w:bCs/>
            <w:iCs/>
          </w:rPr>
          <w:t xml:space="preserve"> </w:t>
        </w:r>
      </w:ins>
      <w:commentRangeEnd w:id="863"/>
      <w:r w:rsidR="00E2019F">
        <w:rPr>
          <w:rStyle w:val="Jegyzethivatkozs"/>
          <w:szCs w:val="20"/>
          <w:lang w:eastAsia="hu-HU"/>
        </w:rPr>
        <w:commentReference w:id="863"/>
      </w:r>
    </w:p>
    <w:p w14:paraId="45218172" w14:textId="7FC3AC51" w:rsidR="007A0F85" w:rsidRDefault="007A0F85">
      <w:pPr>
        <w:spacing w:line="240" w:lineRule="auto"/>
        <w:jc w:val="both"/>
        <w:rPr>
          <w:ins w:id="927" w:author="felhasználó" w:date="2021-08-19T13:52:00Z"/>
        </w:rPr>
        <w:pPrChange w:id="928" w:author="felhasználó" w:date="2021-08-19T13:56:00Z">
          <w:pPr>
            <w:spacing w:line="240" w:lineRule="auto"/>
            <w:ind w:firstLine="708"/>
            <w:jc w:val="both"/>
          </w:pPr>
        </w:pPrChange>
      </w:pPr>
    </w:p>
    <w:p w14:paraId="63105D7F" w14:textId="2D91F8AD" w:rsidR="00853C9A" w:rsidRDefault="008778B9" w:rsidP="00853C9A">
      <w:pPr>
        <w:jc w:val="both"/>
        <w:rPr>
          <w:ins w:id="929" w:author="felhasználó" w:date="2021-08-19T14:12:00Z"/>
          <w:rFonts w:ascii="Cambria" w:hAnsi="Cambria"/>
        </w:rPr>
      </w:pPr>
      <w:ins w:id="930" w:author="felhasználó" w:date="2021-08-19T14:11:00Z">
        <w:r>
          <w:rPr>
            <w:rFonts w:ascii="Cambria" w:hAnsi="Cambria"/>
          </w:rPr>
          <w:t xml:space="preserve">8.8.8 Tervezett forrás </w:t>
        </w:r>
      </w:ins>
    </w:p>
    <w:p w14:paraId="53FDDC83" w14:textId="2F1758DB" w:rsidR="008778B9" w:rsidRDefault="008778B9" w:rsidP="00853C9A">
      <w:pPr>
        <w:jc w:val="both"/>
        <w:rPr>
          <w:ins w:id="931" w:author="felhasználó" w:date="2021-08-19T14:14:00Z"/>
          <w:rFonts w:ascii="Cambria" w:hAnsi="Cambria"/>
        </w:rPr>
      </w:pPr>
      <w:ins w:id="932" w:author="felhasználó" w:date="2021-08-19T14:12:00Z">
        <w:r w:rsidRPr="00C52CB0">
          <w:rPr>
            <w:rFonts w:ascii="Cambria" w:hAnsi="Cambria"/>
          </w:rPr>
          <w:t xml:space="preserve">az adott beavatkozási területre/intézkedésre allokált forrás </w:t>
        </w:r>
        <w:r>
          <w:rPr>
            <w:rFonts w:ascii="Cambria" w:hAnsi="Cambria"/>
          </w:rPr>
          <w:t xml:space="preserve">(összes közpénz: EU és nemzeti </w:t>
        </w:r>
        <w:r w:rsidRPr="00C52CB0">
          <w:rPr>
            <w:rFonts w:ascii="Cambria" w:hAnsi="Cambria"/>
          </w:rPr>
          <w:t>tárfinanszírozás) nagysága</w:t>
        </w:r>
        <w:commentRangeStart w:id="933"/>
        <w:r>
          <w:rPr>
            <w:rFonts w:ascii="Cambria" w:hAnsi="Cambria"/>
          </w:rPr>
          <w:t xml:space="preserve">: </w:t>
        </w:r>
      </w:ins>
      <w:ins w:id="934" w:author="felhasználó" w:date="2022-05-03T11:36:00Z">
        <w:r w:rsidR="002F3B9C">
          <w:rPr>
            <w:rFonts w:ascii="Cambria" w:hAnsi="Cambria"/>
          </w:rPr>
          <w:t>78.39</w:t>
        </w:r>
      </w:ins>
      <w:ins w:id="935" w:author="felhasználó" w:date="2022-05-03T11:37:00Z">
        <w:r w:rsidR="002F3B9C">
          <w:rPr>
            <w:rFonts w:ascii="Cambria" w:hAnsi="Cambria"/>
          </w:rPr>
          <w:t>6.514.-</w:t>
        </w:r>
      </w:ins>
      <w:ins w:id="936" w:author="felhasználó" w:date="2021-08-19T14:13:00Z">
        <w:r>
          <w:rPr>
            <w:rFonts w:ascii="Cambria" w:hAnsi="Cambria"/>
          </w:rPr>
          <w:t xml:space="preserve"> Ft</w:t>
        </w:r>
      </w:ins>
      <w:commentRangeEnd w:id="933"/>
      <w:r w:rsidR="004E0B95">
        <w:rPr>
          <w:rStyle w:val="Jegyzethivatkozs"/>
          <w:szCs w:val="20"/>
          <w:lang w:eastAsia="hu-HU"/>
        </w:rPr>
        <w:commentReference w:id="933"/>
      </w:r>
    </w:p>
    <w:p w14:paraId="33050AB1" w14:textId="6AD12EA5" w:rsidR="008778B9" w:rsidRDefault="008778B9" w:rsidP="008778B9">
      <w:pPr>
        <w:jc w:val="both"/>
        <w:rPr>
          <w:ins w:id="937" w:author="felhasználó" w:date="2021-08-19T14:15:00Z"/>
          <w:rFonts w:ascii="Cambria" w:hAnsi="Cambria"/>
        </w:rPr>
      </w:pPr>
      <w:ins w:id="938" w:author="felhasználó" w:date="2021-08-19T14:14:00Z">
        <w:r>
          <w:rPr>
            <w:rFonts w:ascii="Cambria" w:hAnsi="Cambria"/>
          </w:rPr>
          <w:t>A Helyi Akciócsoport által támogatni javasolt, a helyi felhívás feltételeinek megfelelő projekteket a projektre megítélt 250.000-3.000.000 forint közötti vissza nem térítendő támogatásban részesíti</w:t>
        </w:r>
      </w:ins>
    </w:p>
    <w:p w14:paraId="2B6328FE" w14:textId="6E512F4A" w:rsidR="009C50E0" w:rsidRDefault="009C50E0" w:rsidP="009C50E0">
      <w:pPr>
        <w:jc w:val="both"/>
        <w:rPr>
          <w:ins w:id="939" w:author="felhasználó" w:date="2021-08-19T14:17:00Z"/>
          <w:rFonts w:ascii="Cambria" w:hAnsi="Cambria"/>
        </w:rPr>
      </w:pPr>
      <w:ins w:id="940" w:author="felhasználó" w:date="2021-08-19T14:15:00Z">
        <w:r>
          <w:rPr>
            <w:rFonts w:ascii="Cambria" w:hAnsi="Cambria"/>
          </w:rPr>
          <w:t>a</w:t>
        </w:r>
        <w:r w:rsidRPr="00C52CB0">
          <w:rPr>
            <w:rFonts w:ascii="Cambria" w:hAnsi="Cambria"/>
          </w:rPr>
          <w:t>.</w:t>
        </w:r>
        <w:r>
          <w:rPr>
            <w:rFonts w:ascii="Cambria" w:hAnsi="Cambria"/>
          </w:rPr>
          <w:t>,</w:t>
        </w:r>
        <w:r w:rsidRPr="00C52CB0">
          <w:rPr>
            <w:rFonts w:ascii="Cambria" w:hAnsi="Cambria"/>
          </w:rPr>
          <w:t xml:space="preserve"> a támogatás aránya: </w:t>
        </w:r>
      </w:ins>
    </w:p>
    <w:p w14:paraId="3B902AD6" w14:textId="222660D3" w:rsidR="009C50E0" w:rsidRDefault="009C50E0" w:rsidP="009C50E0">
      <w:pPr>
        <w:jc w:val="both"/>
        <w:rPr>
          <w:ins w:id="941" w:author="felhasználó" w:date="2021-08-19T14:19:00Z"/>
          <w:rFonts w:ascii="Cambria" w:hAnsi="Cambria"/>
        </w:rPr>
      </w:pPr>
      <w:ins w:id="942" w:author="felhasználó" w:date="2021-08-19T14:17:00Z">
        <w:r>
          <w:rPr>
            <w:rFonts w:ascii="Cambria" w:hAnsi="Cambria"/>
          </w:rPr>
          <w:t xml:space="preserve">A támogatás maximális </w:t>
        </w:r>
      </w:ins>
      <w:ins w:id="943" w:author="felhasználó" w:date="2021-08-19T14:18:00Z">
        <w:r>
          <w:rPr>
            <w:rFonts w:ascii="Cambria" w:hAnsi="Cambria"/>
          </w:rPr>
          <w:t xml:space="preserve">mértéke </w:t>
        </w:r>
        <w:proofErr w:type="spellStart"/>
        <w:r>
          <w:rPr>
            <w:rFonts w:ascii="Cambria" w:hAnsi="Cambria"/>
          </w:rPr>
          <w:t>mikrovállalkozás</w:t>
        </w:r>
        <w:proofErr w:type="spellEnd"/>
        <w:r>
          <w:rPr>
            <w:rFonts w:ascii="Cambria" w:hAnsi="Cambria"/>
          </w:rPr>
          <w:t xml:space="preserve"> támogatást igénylő esetén az összes elszámolható költség 60%-a, </w:t>
        </w:r>
      </w:ins>
      <w:ins w:id="944" w:author="felhasználó" w:date="2021-12-15T13:33:00Z">
        <w:r w:rsidR="009C7EE5">
          <w:rPr>
            <w:rFonts w:ascii="Cambria" w:hAnsi="Cambria"/>
          </w:rPr>
          <w:t>Civil</w:t>
        </w:r>
      </w:ins>
      <w:commentRangeStart w:id="945"/>
      <w:ins w:id="946" w:author="felhasználó" w:date="2021-08-19T14:18:00Z">
        <w:r>
          <w:rPr>
            <w:rFonts w:ascii="Cambria" w:hAnsi="Cambria"/>
          </w:rPr>
          <w:t xml:space="preserve"> szervezet</w:t>
        </w:r>
      </w:ins>
      <w:ins w:id="947" w:author="felhasználó" w:date="2021-12-15T13:33:00Z">
        <w:r w:rsidR="009C7EE5">
          <w:rPr>
            <w:rFonts w:ascii="Cambria" w:hAnsi="Cambria"/>
          </w:rPr>
          <w:t xml:space="preserve"> támogatást igénylő</w:t>
        </w:r>
      </w:ins>
      <w:ins w:id="948" w:author="felhasználó" w:date="2021-08-19T14:18:00Z">
        <w:r>
          <w:rPr>
            <w:rFonts w:ascii="Cambria" w:hAnsi="Cambria"/>
          </w:rPr>
          <w:t xml:space="preserve"> esetén az összes elszámolható költség </w:t>
        </w:r>
      </w:ins>
      <w:ins w:id="949" w:author="felhasználó" w:date="2021-08-19T14:19:00Z">
        <w:r>
          <w:rPr>
            <w:rFonts w:ascii="Cambria" w:hAnsi="Cambria"/>
          </w:rPr>
          <w:t>95%-a</w:t>
        </w:r>
      </w:ins>
      <w:commentRangeEnd w:id="945"/>
      <w:r w:rsidR="00812A26">
        <w:rPr>
          <w:rStyle w:val="Jegyzethivatkozs"/>
          <w:szCs w:val="20"/>
          <w:lang w:eastAsia="hu-HU"/>
        </w:rPr>
        <w:commentReference w:id="945"/>
      </w:r>
      <w:ins w:id="950" w:author="felhasználó" w:date="2021-08-19T14:19:00Z">
        <w:r>
          <w:rPr>
            <w:rFonts w:ascii="Cambria" w:hAnsi="Cambria"/>
          </w:rPr>
          <w:t>.</w:t>
        </w:r>
      </w:ins>
    </w:p>
    <w:p w14:paraId="76F7FABC" w14:textId="2ACCA600" w:rsidR="009C50E0" w:rsidRDefault="009C50E0" w:rsidP="009C50E0">
      <w:pPr>
        <w:jc w:val="both"/>
        <w:rPr>
          <w:ins w:id="951" w:author="felhasználó" w:date="2021-08-19T14:20:00Z"/>
          <w:rFonts w:ascii="Cambria" w:hAnsi="Cambria"/>
        </w:rPr>
      </w:pPr>
      <w:ins w:id="952" w:author="felhasználó" w:date="2021-08-19T14:19:00Z">
        <w:r>
          <w:rPr>
            <w:rFonts w:ascii="Cambria" w:hAnsi="Cambria"/>
          </w:rPr>
          <w:t xml:space="preserve">Munkahelyteremtés esetén a projekt további 15% százalékponttal megemelt támogatási intenzitásra jogosult, vagyis </w:t>
        </w:r>
      </w:ins>
      <w:ins w:id="953" w:author="felhasználó" w:date="2021-08-19T14:20:00Z">
        <w:r>
          <w:rPr>
            <w:rFonts w:ascii="Cambria" w:hAnsi="Cambria"/>
          </w:rPr>
          <w:t>ez es</w:t>
        </w:r>
      </w:ins>
      <w:ins w:id="954" w:author="Mátyás Lilla Éva" w:date="2021-12-11T09:36:00Z">
        <w:r w:rsidR="00C4643B">
          <w:rPr>
            <w:rFonts w:ascii="Cambria" w:hAnsi="Cambria"/>
          </w:rPr>
          <w:t>e</w:t>
        </w:r>
      </w:ins>
      <w:ins w:id="955" w:author="felhasználó" w:date="2021-08-19T14:20:00Z">
        <w:r>
          <w:rPr>
            <w:rFonts w:ascii="Cambria" w:hAnsi="Cambria"/>
          </w:rPr>
          <w:t xml:space="preserve">tben </w:t>
        </w:r>
      </w:ins>
      <w:ins w:id="956" w:author="Mátyás Lilla Éva" w:date="2021-12-11T09:36:00Z">
        <w:r w:rsidR="00C4643B">
          <w:rPr>
            <w:rFonts w:ascii="Cambria" w:hAnsi="Cambria"/>
          </w:rPr>
          <w:t xml:space="preserve">a </w:t>
        </w:r>
      </w:ins>
      <w:ins w:id="957" w:author="felhasználó" w:date="2021-08-19T14:20:00Z">
        <w:r>
          <w:rPr>
            <w:rFonts w:ascii="Cambria" w:hAnsi="Cambria"/>
          </w:rPr>
          <w:t>támogatási intenzitás 75%.</w:t>
        </w:r>
      </w:ins>
    </w:p>
    <w:p w14:paraId="56A7B4FB" w14:textId="7AD6DCD1" w:rsidR="009C50E0" w:rsidRDefault="009C50E0" w:rsidP="009C50E0">
      <w:pPr>
        <w:jc w:val="both"/>
        <w:rPr>
          <w:ins w:id="958" w:author="felhasználó" w:date="2021-08-19T14:20:00Z"/>
          <w:rFonts w:ascii="Cambria" w:hAnsi="Cambria"/>
        </w:rPr>
      </w:pPr>
    </w:p>
    <w:p w14:paraId="0AA9595F" w14:textId="319DCB17" w:rsidR="001C38A7" w:rsidRDefault="009C50E0" w:rsidP="009C50E0">
      <w:pPr>
        <w:jc w:val="both"/>
        <w:rPr>
          <w:ins w:id="959" w:author="felhasználó" w:date="2021-08-19T14:28:00Z"/>
          <w:rFonts w:ascii="Cambria" w:hAnsi="Cambria"/>
        </w:rPr>
      </w:pPr>
      <w:ins w:id="960" w:author="felhasználó" w:date="2021-08-19T14:20:00Z">
        <w:r>
          <w:rPr>
            <w:rFonts w:ascii="Cambria" w:hAnsi="Cambria"/>
          </w:rPr>
          <w:t>8.8.9 A megvalósítás tervezett időinterva</w:t>
        </w:r>
      </w:ins>
      <w:ins w:id="961" w:author="felhasználó" w:date="2021-08-19T14:21:00Z">
        <w:r>
          <w:rPr>
            <w:rFonts w:ascii="Cambria" w:hAnsi="Cambria"/>
          </w:rPr>
          <w:t>lluma: 2021.II.</w:t>
        </w:r>
      </w:ins>
      <w:ins w:id="962" w:author="Mátyás Lilla Éva" w:date="2021-12-11T09:36:00Z">
        <w:r w:rsidR="006753B6">
          <w:rPr>
            <w:rFonts w:ascii="Cambria" w:hAnsi="Cambria"/>
          </w:rPr>
          <w:t xml:space="preserve"> </w:t>
        </w:r>
      </w:ins>
      <w:ins w:id="963" w:author="felhasználó" w:date="2021-08-19T14:21:00Z">
        <w:r>
          <w:rPr>
            <w:rFonts w:ascii="Cambria" w:hAnsi="Cambria"/>
          </w:rPr>
          <w:t>félév</w:t>
        </w:r>
      </w:ins>
      <w:ins w:id="964" w:author="Mátyás Lilla Éva" w:date="2021-12-11T09:37:00Z">
        <w:r w:rsidR="006753B6">
          <w:rPr>
            <w:rFonts w:ascii="Cambria" w:hAnsi="Cambria"/>
          </w:rPr>
          <w:t xml:space="preserve"> </w:t>
        </w:r>
      </w:ins>
      <w:ins w:id="965" w:author="felhasználó" w:date="2021-08-19T14:21:00Z">
        <w:r>
          <w:rPr>
            <w:rFonts w:ascii="Cambria" w:hAnsi="Cambria"/>
          </w:rPr>
          <w:t>-</w:t>
        </w:r>
      </w:ins>
      <w:ins w:id="966" w:author="Mátyás Lilla Éva" w:date="2021-12-11T09:37:00Z">
        <w:r w:rsidR="006753B6">
          <w:rPr>
            <w:rFonts w:ascii="Cambria" w:hAnsi="Cambria"/>
          </w:rPr>
          <w:t xml:space="preserve"> </w:t>
        </w:r>
      </w:ins>
      <w:commentRangeStart w:id="967"/>
      <w:ins w:id="968" w:author="felhasználó" w:date="2021-08-19T14:21:00Z">
        <w:r>
          <w:rPr>
            <w:rFonts w:ascii="Cambria" w:hAnsi="Cambria"/>
          </w:rPr>
          <w:t>2</w:t>
        </w:r>
      </w:ins>
      <w:ins w:id="969" w:author="felhasználó" w:date="2021-08-19T14:25:00Z">
        <w:r>
          <w:rPr>
            <w:rFonts w:ascii="Cambria" w:hAnsi="Cambria"/>
          </w:rPr>
          <w:t>0</w:t>
        </w:r>
      </w:ins>
      <w:ins w:id="970" w:author="felhasználó" w:date="2021-08-19T14:21:00Z">
        <w:r>
          <w:rPr>
            <w:rFonts w:ascii="Cambria" w:hAnsi="Cambria"/>
          </w:rPr>
          <w:t>2</w:t>
        </w:r>
      </w:ins>
      <w:ins w:id="971" w:author="felhasználó" w:date="2021-08-19T14:26:00Z">
        <w:r>
          <w:rPr>
            <w:rFonts w:ascii="Cambria" w:hAnsi="Cambria"/>
          </w:rPr>
          <w:t>2</w:t>
        </w:r>
        <w:r w:rsidR="001C38A7">
          <w:rPr>
            <w:rFonts w:ascii="Cambria" w:hAnsi="Cambria"/>
          </w:rPr>
          <w:t>.I</w:t>
        </w:r>
      </w:ins>
      <w:ins w:id="972" w:author="felhasználó" w:date="2021-12-15T13:33:00Z">
        <w:r w:rsidR="00FB5764">
          <w:rPr>
            <w:rFonts w:ascii="Cambria" w:hAnsi="Cambria"/>
          </w:rPr>
          <w:t>I</w:t>
        </w:r>
      </w:ins>
      <w:ins w:id="973" w:author="felhasználó" w:date="2021-08-19T14:26:00Z">
        <w:r w:rsidR="001C38A7">
          <w:rPr>
            <w:rFonts w:ascii="Cambria" w:hAnsi="Cambria"/>
          </w:rPr>
          <w:t>.félév</w:t>
        </w:r>
      </w:ins>
      <w:commentRangeEnd w:id="967"/>
      <w:r w:rsidR="006753B6">
        <w:rPr>
          <w:rStyle w:val="Jegyzethivatkozs"/>
          <w:szCs w:val="20"/>
          <w:lang w:eastAsia="hu-HU"/>
        </w:rPr>
        <w:commentReference w:id="967"/>
      </w:r>
    </w:p>
    <w:p w14:paraId="423537A8" w14:textId="1A22FB24" w:rsidR="001C38A7" w:rsidRDefault="001C38A7" w:rsidP="009C50E0">
      <w:pPr>
        <w:jc w:val="both"/>
        <w:rPr>
          <w:ins w:id="974" w:author="felhasználó" w:date="2021-08-19T14:43:00Z"/>
          <w:rFonts w:ascii="Cambria" w:hAnsi="Cambria"/>
        </w:rPr>
      </w:pPr>
      <w:ins w:id="975" w:author="felhasználó" w:date="2021-08-19T14:28:00Z">
        <w:r>
          <w:rPr>
            <w:rFonts w:ascii="Cambria" w:hAnsi="Cambria"/>
          </w:rPr>
          <w:t>8.8.10 Kimeneti I</w:t>
        </w:r>
      </w:ins>
      <w:ins w:id="976" w:author="felhasználó" w:date="2021-08-19T14:29:00Z">
        <w:r>
          <w:rPr>
            <w:rFonts w:ascii="Cambria" w:hAnsi="Cambria"/>
          </w:rPr>
          <w:t>ndikátorok</w:t>
        </w:r>
      </w:ins>
    </w:p>
    <w:p w14:paraId="4B094874" w14:textId="3084925D" w:rsidR="0076418A" w:rsidRDefault="0076418A" w:rsidP="009C50E0">
      <w:pPr>
        <w:jc w:val="both"/>
        <w:rPr>
          <w:ins w:id="977" w:author="felhasználó" w:date="2021-08-19T14:43:00Z"/>
          <w:rFonts w:ascii="Cambria" w:hAnsi="Cambria"/>
        </w:rPr>
      </w:pPr>
      <w:ins w:id="978" w:author="felhasználó" w:date="2021-08-19T14:43:00Z">
        <w:r>
          <w:rPr>
            <w:rFonts w:ascii="Cambria" w:hAnsi="Cambria"/>
          </w:rPr>
          <w:t xml:space="preserve">a.) Támogatásban részesülő projektek száma: </w:t>
        </w:r>
      </w:ins>
      <w:ins w:id="979" w:author="felhasználó" w:date="2021-08-19T14:45:00Z">
        <w:r>
          <w:rPr>
            <w:rFonts w:ascii="Cambria" w:hAnsi="Cambria"/>
          </w:rPr>
          <w:t xml:space="preserve"> 2</w:t>
        </w:r>
      </w:ins>
      <w:ins w:id="980" w:author="felhasználó" w:date="2022-05-03T11:37:00Z">
        <w:r w:rsidR="002F3B9C">
          <w:rPr>
            <w:rFonts w:ascii="Cambria" w:hAnsi="Cambria"/>
          </w:rPr>
          <w:t>6</w:t>
        </w:r>
      </w:ins>
      <w:ins w:id="981" w:author="felhasználó" w:date="2021-08-19T14:45:00Z">
        <w:r>
          <w:rPr>
            <w:rFonts w:ascii="Cambria" w:hAnsi="Cambria"/>
          </w:rPr>
          <w:t>-</w:t>
        </w:r>
      </w:ins>
      <w:ins w:id="982" w:author="felhasználó" w:date="2022-05-03T11:37:00Z">
        <w:r w:rsidR="002F3B9C">
          <w:rPr>
            <w:rFonts w:ascii="Cambria" w:hAnsi="Cambria"/>
          </w:rPr>
          <w:t>314</w:t>
        </w:r>
      </w:ins>
      <w:ins w:id="983" w:author="felhasználó" w:date="2021-08-19T14:45:00Z">
        <w:r>
          <w:rPr>
            <w:rFonts w:ascii="Cambria" w:hAnsi="Cambria"/>
          </w:rPr>
          <w:t>db</w:t>
        </w:r>
      </w:ins>
    </w:p>
    <w:p w14:paraId="668DC1C4" w14:textId="6E7F7CE1" w:rsidR="0076418A" w:rsidRDefault="0076418A" w:rsidP="009C50E0">
      <w:pPr>
        <w:jc w:val="both"/>
        <w:rPr>
          <w:ins w:id="984" w:author="felhasználó" w:date="2021-08-19T14:45:00Z"/>
          <w:rFonts w:ascii="Cambria" w:hAnsi="Cambria"/>
        </w:rPr>
      </w:pPr>
      <w:proofErr w:type="spellStart"/>
      <w:ins w:id="985" w:author="felhasználó" w:date="2021-08-19T14:43:00Z">
        <w:r>
          <w:rPr>
            <w:rFonts w:ascii="Cambria" w:hAnsi="Cambria"/>
          </w:rPr>
          <w:t>b.</w:t>
        </w:r>
        <w:proofErr w:type="spellEnd"/>
        <w:r>
          <w:rPr>
            <w:rFonts w:ascii="Cambria" w:hAnsi="Cambria"/>
          </w:rPr>
          <w:t xml:space="preserve">) </w:t>
        </w:r>
      </w:ins>
      <w:ins w:id="986" w:author="felhasználó" w:date="2021-08-19T14:44:00Z">
        <w:r>
          <w:rPr>
            <w:rFonts w:ascii="Cambria" w:hAnsi="Cambria"/>
          </w:rPr>
          <w:t>K</w:t>
        </w:r>
      </w:ins>
      <w:ins w:id="987" w:author="felhasználó" w:date="2021-08-19T14:43:00Z">
        <w:r>
          <w:rPr>
            <w:rFonts w:ascii="Cambria" w:hAnsi="Cambria"/>
          </w:rPr>
          <w:t>edvezményezettek t</w:t>
        </w:r>
      </w:ins>
      <w:ins w:id="988" w:author="felhasználó" w:date="2021-08-19T14:44:00Z">
        <w:r>
          <w:rPr>
            <w:rFonts w:ascii="Cambria" w:hAnsi="Cambria"/>
          </w:rPr>
          <w:t xml:space="preserve">ípusa: </w:t>
        </w:r>
      </w:ins>
    </w:p>
    <w:p w14:paraId="2BE6AFDD" w14:textId="6790E78F" w:rsidR="0076418A" w:rsidRDefault="0076418A" w:rsidP="009C50E0">
      <w:pPr>
        <w:jc w:val="both"/>
        <w:rPr>
          <w:ins w:id="989" w:author="felhasználó" w:date="2021-08-19T14:45:00Z"/>
          <w:rFonts w:ascii="Cambria" w:hAnsi="Cambria"/>
        </w:rPr>
      </w:pPr>
      <w:ins w:id="990" w:author="felhasználó" w:date="2021-08-19T14:45:00Z">
        <w:r>
          <w:rPr>
            <w:rFonts w:ascii="Cambria" w:hAnsi="Cambria"/>
          </w:rPr>
          <w:tab/>
        </w:r>
        <w:r>
          <w:rPr>
            <w:rFonts w:ascii="Cambria" w:hAnsi="Cambria"/>
          </w:rPr>
          <w:tab/>
          <w:t>- civilszervezetek</w:t>
        </w:r>
      </w:ins>
    </w:p>
    <w:p w14:paraId="3D1041A0" w14:textId="6D417DFB" w:rsidR="0076418A" w:rsidRDefault="0076418A" w:rsidP="009C50E0">
      <w:pPr>
        <w:jc w:val="both"/>
        <w:rPr>
          <w:ins w:id="991" w:author="felhasználó" w:date="2021-08-19T14:47:00Z"/>
          <w:rFonts w:ascii="Cambria" w:hAnsi="Cambria"/>
        </w:rPr>
      </w:pPr>
      <w:ins w:id="992" w:author="felhasználó" w:date="2021-08-19T14:45:00Z">
        <w:r>
          <w:rPr>
            <w:rFonts w:ascii="Cambria" w:hAnsi="Cambria"/>
          </w:rPr>
          <w:tab/>
        </w:r>
        <w:r>
          <w:rPr>
            <w:rFonts w:ascii="Cambria" w:hAnsi="Cambria"/>
          </w:rPr>
          <w:tab/>
          <w:t xml:space="preserve">- </w:t>
        </w:r>
      </w:ins>
      <w:ins w:id="993" w:author="felhasználó" w:date="2021-08-19T14:47:00Z">
        <w:r w:rsidR="00FA6D6C">
          <w:rPr>
            <w:rFonts w:ascii="Cambria" w:hAnsi="Cambria"/>
          </w:rPr>
          <w:t>közalapítvány</w:t>
        </w:r>
      </w:ins>
    </w:p>
    <w:p w14:paraId="048AE951" w14:textId="0D855797" w:rsidR="00FA6D6C" w:rsidRDefault="00FA6D6C" w:rsidP="009C50E0">
      <w:pPr>
        <w:jc w:val="both"/>
        <w:rPr>
          <w:ins w:id="994" w:author="felhasználó" w:date="2021-08-19T14:47:00Z"/>
          <w:rFonts w:ascii="Cambria" w:hAnsi="Cambria"/>
        </w:rPr>
      </w:pPr>
      <w:ins w:id="995" w:author="felhasználó" w:date="2021-08-19T14:47:00Z">
        <w:r>
          <w:rPr>
            <w:rFonts w:ascii="Cambria" w:hAnsi="Cambria"/>
          </w:rPr>
          <w:tab/>
        </w:r>
        <w:r>
          <w:rPr>
            <w:rFonts w:ascii="Cambria" w:hAnsi="Cambria"/>
          </w:rPr>
          <w:tab/>
          <w:t>- Korlátolt felelősségű társaság</w:t>
        </w:r>
      </w:ins>
    </w:p>
    <w:p w14:paraId="4F7DE703" w14:textId="01CE9E07" w:rsidR="00FA6D6C" w:rsidRDefault="00FA6D6C" w:rsidP="009C50E0">
      <w:pPr>
        <w:jc w:val="both"/>
        <w:rPr>
          <w:ins w:id="996" w:author="felhasználó" w:date="2021-08-19T14:47:00Z"/>
          <w:rFonts w:ascii="Cambria" w:hAnsi="Cambria"/>
        </w:rPr>
      </w:pPr>
      <w:ins w:id="997" w:author="felhasználó" w:date="2021-08-19T14:47:00Z">
        <w:r>
          <w:rPr>
            <w:rFonts w:ascii="Cambria" w:hAnsi="Cambria"/>
          </w:rPr>
          <w:tab/>
        </w:r>
        <w:r>
          <w:rPr>
            <w:rFonts w:ascii="Cambria" w:hAnsi="Cambria"/>
          </w:rPr>
          <w:tab/>
          <w:t>- Betéti társaság</w:t>
        </w:r>
      </w:ins>
    </w:p>
    <w:p w14:paraId="6E9126C4" w14:textId="343EB55B" w:rsidR="00FA6D6C" w:rsidRDefault="00FA6D6C" w:rsidP="009C50E0">
      <w:pPr>
        <w:jc w:val="both"/>
        <w:rPr>
          <w:ins w:id="998" w:author="felhasználó" w:date="2021-08-19T14:48:00Z"/>
          <w:rFonts w:ascii="Cambria" w:hAnsi="Cambria"/>
        </w:rPr>
      </w:pPr>
      <w:ins w:id="999" w:author="felhasználó" w:date="2021-08-19T14:47:00Z">
        <w:r>
          <w:rPr>
            <w:rFonts w:ascii="Cambria" w:hAnsi="Cambria"/>
          </w:rPr>
          <w:tab/>
        </w:r>
        <w:r>
          <w:rPr>
            <w:rFonts w:ascii="Cambria" w:hAnsi="Cambria"/>
          </w:rPr>
          <w:tab/>
          <w:t>- Szociális</w:t>
        </w:r>
      </w:ins>
      <w:ins w:id="1000" w:author="felhasználó" w:date="2021-08-19T14:48:00Z">
        <w:r>
          <w:rPr>
            <w:rFonts w:ascii="Cambria" w:hAnsi="Cambria"/>
          </w:rPr>
          <w:t xml:space="preserve"> szövetkezet</w:t>
        </w:r>
      </w:ins>
    </w:p>
    <w:p w14:paraId="64C04337" w14:textId="26874B51" w:rsidR="00FA6D6C" w:rsidRDefault="00FA6D6C" w:rsidP="009C50E0">
      <w:pPr>
        <w:jc w:val="both"/>
        <w:rPr>
          <w:ins w:id="1001" w:author="felhasználó" w:date="2021-08-19T14:48:00Z"/>
          <w:rFonts w:ascii="Cambria" w:hAnsi="Cambria"/>
        </w:rPr>
      </w:pPr>
      <w:ins w:id="1002" w:author="felhasználó" w:date="2021-08-19T14:48:00Z">
        <w:r>
          <w:rPr>
            <w:rFonts w:ascii="Cambria" w:hAnsi="Cambria"/>
          </w:rPr>
          <w:tab/>
        </w:r>
        <w:r>
          <w:rPr>
            <w:rFonts w:ascii="Cambria" w:hAnsi="Cambria"/>
          </w:rPr>
          <w:tab/>
          <w:t>-</w:t>
        </w:r>
      </w:ins>
      <w:ins w:id="1003" w:author="Mátyás Lilla Éva" w:date="2021-12-11T09:42:00Z">
        <w:r w:rsidR="00B02E87">
          <w:rPr>
            <w:rFonts w:ascii="Cambria" w:hAnsi="Cambria"/>
          </w:rPr>
          <w:t xml:space="preserve"> </w:t>
        </w:r>
      </w:ins>
      <w:ins w:id="1004" w:author="felhasználó" w:date="2021-08-19T14:48:00Z">
        <w:r>
          <w:rPr>
            <w:rFonts w:ascii="Cambria" w:hAnsi="Cambria"/>
          </w:rPr>
          <w:t>Egyéni vállalkozó</w:t>
        </w:r>
      </w:ins>
    </w:p>
    <w:p w14:paraId="3B14541F" w14:textId="3C664DCD" w:rsidR="00FA6D6C" w:rsidRDefault="00FA6D6C" w:rsidP="009C50E0">
      <w:pPr>
        <w:jc w:val="both"/>
        <w:rPr>
          <w:ins w:id="1005" w:author="felhasználó" w:date="2021-08-19T14:48:00Z"/>
          <w:rFonts w:ascii="Cambria" w:hAnsi="Cambria"/>
        </w:rPr>
      </w:pPr>
      <w:ins w:id="1006" w:author="felhasználó" w:date="2021-08-19T14:48:00Z">
        <w:r>
          <w:rPr>
            <w:rFonts w:ascii="Cambria" w:hAnsi="Cambria"/>
          </w:rPr>
          <w:tab/>
        </w:r>
        <w:r>
          <w:rPr>
            <w:rFonts w:ascii="Cambria" w:hAnsi="Cambria"/>
          </w:rPr>
          <w:tab/>
          <w:t>- Adószámmal rendelkező magánszemély</w:t>
        </w:r>
      </w:ins>
    </w:p>
    <w:p w14:paraId="3BC375F5" w14:textId="0F14320A" w:rsidR="00FA6D6C" w:rsidRDefault="00FA6D6C" w:rsidP="009C50E0">
      <w:pPr>
        <w:jc w:val="both"/>
        <w:rPr>
          <w:ins w:id="1007" w:author="felhasználó" w:date="2021-08-19T14:49:00Z"/>
          <w:rFonts w:ascii="Cambria" w:hAnsi="Cambria"/>
        </w:rPr>
      </w:pPr>
      <w:ins w:id="1008" w:author="felhasználó" w:date="2021-08-19T14:48:00Z">
        <w:r>
          <w:rPr>
            <w:rFonts w:ascii="Cambria" w:hAnsi="Cambria"/>
          </w:rPr>
          <w:tab/>
        </w:r>
        <w:r>
          <w:rPr>
            <w:rFonts w:ascii="Cambria" w:hAnsi="Cambria"/>
          </w:rPr>
          <w:tab/>
          <w:t xml:space="preserve">- Nonprofit korlátolt </w:t>
        </w:r>
      </w:ins>
      <w:ins w:id="1009" w:author="felhasználó" w:date="2021-08-19T14:49:00Z">
        <w:r>
          <w:rPr>
            <w:rFonts w:ascii="Cambria" w:hAnsi="Cambria"/>
          </w:rPr>
          <w:t>felelősségű társaság</w:t>
        </w:r>
      </w:ins>
    </w:p>
    <w:p w14:paraId="14D05E89" w14:textId="0B085A12" w:rsidR="00FA6D6C" w:rsidRDefault="00FA6D6C" w:rsidP="009C50E0">
      <w:pPr>
        <w:jc w:val="both"/>
        <w:rPr>
          <w:ins w:id="1010" w:author="felhasználó" w:date="2021-08-19T14:49:00Z"/>
          <w:rFonts w:ascii="Cambria" w:hAnsi="Cambria"/>
        </w:rPr>
      </w:pPr>
      <w:ins w:id="1011" w:author="felhasználó" w:date="2021-08-19T14:49:00Z">
        <w:r>
          <w:rPr>
            <w:rFonts w:ascii="Cambria" w:hAnsi="Cambria"/>
          </w:rPr>
          <w:tab/>
        </w:r>
        <w:r>
          <w:rPr>
            <w:rFonts w:ascii="Cambria" w:hAnsi="Cambria"/>
          </w:rPr>
          <w:tab/>
          <w:t>- Mezőgazdasági őstermelő</w:t>
        </w:r>
      </w:ins>
    </w:p>
    <w:p w14:paraId="29960442" w14:textId="4B3336B2" w:rsidR="000A1E01" w:rsidRPr="004A3AA2" w:rsidDel="000A1E01" w:rsidRDefault="00FA6D6C">
      <w:pPr>
        <w:jc w:val="both"/>
        <w:rPr>
          <w:del w:id="1012" w:author="felhasználó" w:date="2021-08-16T13:01:00Z"/>
          <w:rFonts w:ascii="Cambria" w:hAnsi="Cambria"/>
        </w:rPr>
        <w:pPrChange w:id="1013" w:author="felhasználó" w:date="2021-08-16T13:00:00Z">
          <w:pPr>
            <w:pStyle w:val="Nincstrkz"/>
            <w:spacing w:line="276" w:lineRule="auto"/>
            <w:ind w:left="2124" w:firstLine="708"/>
          </w:pPr>
        </w:pPrChange>
      </w:pPr>
      <w:ins w:id="1014" w:author="felhasználó" w:date="2021-08-19T14:49:00Z">
        <w:r>
          <w:rPr>
            <w:rFonts w:ascii="Cambria" w:hAnsi="Cambria"/>
          </w:rPr>
          <w:lastRenderedPageBreak/>
          <w:tab/>
        </w:r>
        <w:r>
          <w:rPr>
            <w:rFonts w:ascii="Cambria" w:hAnsi="Cambria"/>
          </w:rPr>
          <w:tab/>
          <w:t>- Őstermelő</w:t>
        </w:r>
      </w:ins>
      <w:ins w:id="1015" w:author="felhasználó" w:date="2021-08-19T14:50:00Z">
        <w:r>
          <w:rPr>
            <w:rFonts w:ascii="Cambria" w:hAnsi="Cambria"/>
          </w:rPr>
          <w:t>k családi gazdasága</w:t>
        </w:r>
      </w:ins>
    </w:p>
    <w:p w14:paraId="4F649C72" w14:textId="47884A47" w:rsidR="00835923" w:rsidRDefault="00136A47">
      <w:pPr>
        <w:pStyle w:val="Cmsor2"/>
        <w:pPrChange w:id="1016" w:author="felhasználó" w:date="2021-08-16T13:01:00Z">
          <w:pPr>
            <w:pStyle w:val="Cmsor2"/>
            <w:ind w:firstLine="644"/>
          </w:pPr>
        </w:pPrChange>
      </w:pPr>
      <w:bookmarkStart w:id="1017" w:name="_Toc426478328"/>
      <w:bookmarkStart w:id="1018" w:name="_Toc443853414"/>
      <w:r>
        <w:t xml:space="preserve">8.2 </w:t>
      </w:r>
      <w:r w:rsidR="00835923">
        <w:t>Együttműködések</w:t>
      </w:r>
      <w:bookmarkEnd w:id="1017"/>
      <w:bookmarkEnd w:id="1018"/>
    </w:p>
    <w:p w14:paraId="61D28E10" w14:textId="77777777" w:rsidR="00835923" w:rsidRPr="000A1E01" w:rsidDel="000A1E01" w:rsidRDefault="00835923">
      <w:pPr>
        <w:jc w:val="both"/>
        <w:rPr>
          <w:del w:id="1019" w:author="felhasználó" w:date="2021-08-16T13:02:00Z"/>
          <w:rFonts w:ascii="Cambria" w:hAnsi="Cambria"/>
          <w:sz w:val="20"/>
          <w:szCs w:val="20"/>
          <w:rPrChange w:id="1020" w:author="felhasználó" w:date="2021-08-16T13:02:00Z">
            <w:rPr>
              <w:del w:id="1021" w:author="felhasználó" w:date="2021-08-16T13:02:00Z"/>
            </w:rPr>
          </w:rPrChange>
        </w:rPr>
        <w:pPrChange w:id="1022" w:author="felhasználó" w:date="2021-08-16T13:02:00Z">
          <w:pPr>
            <w:pStyle w:val="Listaszerbekezds"/>
            <w:jc w:val="both"/>
          </w:pPr>
        </w:pPrChange>
      </w:pPr>
    </w:p>
    <w:p w14:paraId="65A0F50B" w14:textId="05D859BE" w:rsidR="00835923" w:rsidRPr="000A1E01" w:rsidDel="000A1E01" w:rsidRDefault="00270C44">
      <w:pPr>
        <w:jc w:val="both"/>
        <w:rPr>
          <w:del w:id="1023" w:author="felhasználó" w:date="2021-08-16T13:04:00Z"/>
          <w:rFonts w:ascii="Cambria" w:hAnsi="Cambria"/>
          <w:rPrChange w:id="1024" w:author="felhasználó" w:date="2021-08-16T13:02:00Z">
            <w:rPr>
              <w:del w:id="1025" w:author="felhasználó" w:date="2021-08-16T13:04:00Z"/>
            </w:rPr>
          </w:rPrChange>
        </w:rPr>
        <w:pPrChange w:id="1026" w:author="felhasználó" w:date="2021-08-16T13:02:00Z">
          <w:pPr>
            <w:pStyle w:val="Listaszerbekezds"/>
            <w:numPr>
              <w:numId w:val="23"/>
            </w:numPr>
            <w:ind w:left="644" w:hanging="360"/>
            <w:jc w:val="both"/>
          </w:pPr>
        </w:pPrChange>
      </w:pPr>
      <w:ins w:id="1027" w:author="felhasználó" w:date="2021-09-08T11:12:00Z">
        <w:r>
          <w:rPr>
            <w:rFonts w:ascii="Cambria" w:hAnsi="Cambria"/>
            <w:b/>
          </w:rPr>
          <w:t>8.2</w:t>
        </w:r>
      </w:ins>
      <w:ins w:id="1028" w:author="felhasználó" w:date="2021-08-16T13:02:00Z">
        <w:r w:rsidR="000A1E01">
          <w:rPr>
            <w:rFonts w:ascii="Cambria" w:hAnsi="Cambria"/>
            <w:b/>
          </w:rPr>
          <w:t xml:space="preserve">.1 </w:t>
        </w:r>
      </w:ins>
      <w:r w:rsidR="00835923" w:rsidRPr="000A1E01">
        <w:rPr>
          <w:rFonts w:ascii="Cambria" w:hAnsi="Cambria"/>
          <w:b/>
          <w:rPrChange w:id="1029" w:author="felhasználó" w:date="2021-08-16T13:02:00Z">
            <w:rPr>
              <w:b/>
            </w:rPr>
          </w:rPrChange>
        </w:rPr>
        <w:t>Az együttműködések tervezett tématerületei:</w:t>
      </w:r>
      <w:r w:rsidR="00835923" w:rsidRPr="000A1E01">
        <w:rPr>
          <w:rFonts w:ascii="Cambria" w:hAnsi="Cambria"/>
          <w:rPrChange w:id="1030" w:author="felhasználó" w:date="2021-08-16T13:02:00Z">
            <w:rPr/>
          </w:rPrChange>
        </w:rPr>
        <w:t xml:space="preserve"> A Helyi Fejlesztési Stratégia intézkedései alapvetően a helyi igényekre épülnek, ezeket veszik figyelembe, viszont nem szabad figyelmen kívül hagyni az olyan célokat, melyek nagyobb léptékű megvalósítása térségen kívüli települések fejlődését is szolgálhatják, így célszerű azokat a fejlesztéseket kiterjeszteni együttműködés keretében más térségekre is. Térségek közötti együttműködés keretében két területen van jelentősége az együttműködésnek, egyik terület a turizmusfejlesztés, másik terület pedig a helyi termékek népszerűsítése.</w:t>
      </w:r>
    </w:p>
    <w:p w14:paraId="6AE5A326" w14:textId="2DA72B99" w:rsidR="00835923" w:rsidRPr="00BF0499" w:rsidDel="000A1E01" w:rsidRDefault="00270C44">
      <w:pPr>
        <w:jc w:val="both"/>
        <w:rPr>
          <w:del w:id="1031" w:author="felhasználó" w:date="2021-08-16T13:04:00Z"/>
        </w:rPr>
        <w:pPrChange w:id="1032" w:author="felhasználó" w:date="2021-08-16T13:04:00Z">
          <w:pPr>
            <w:pStyle w:val="Listaszerbekezds"/>
            <w:numPr>
              <w:numId w:val="23"/>
            </w:numPr>
            <w:ind w:left="644" w:hanging="360"/>
            <w:jc w:val="both"/>
          </w:pPr>
        </w:pPrChange>
      </w:pPr>
      <w:ins w:id="1033" w:author="felhasználó" w:date="2021-09-08T11:13:00Z">
        <w:r>
          <w:rPr>
            <w:rFonts w:ascii="Cambria" w:hAnsi="Cambria"/>
            <w:b/>
            <w:i/>
          </w:rPr>
          <w:t>8</w:t>
        </w:r>
      </w:ins>
      <w:ins w:id="1034" w:author="felhasználó" w:date="2021-08-16T13:03:00Z">
        <w:r w:rsidR="000A1E01" w:rsidRPr="000A1E01">
          <w:rPr>
            <w:rFonts w:ascii="Cambria" w:hAnsi="Cambria"/>
            <w:b/>
            <w:i/>
            <w:rPrChange w:id="1035" w:author="felhasználó" w:date="2021-08-16T13:04:00Z">
              <w:rPr>
                <w:b/>
                <w:i/>
              </w:rPr>
            </w:rPrChange>
          </w:rPr>
          <w:t>.2</w:t>
        </w:r>
      </w:ins>
      <w:ins w:id="1036" w:author="felhasználó" w:date="2021-09-08T11:13:00Z">
        <w:r>
          <w:rPr>
            <w:rFonts w:ascii="Cambria" w:hAnsi="Cambria"/>
            <w:b/>
            <w:i/>
          </w:rPr>
          <w:t>.2</w:t>
        </w:r>
      </w:ins>
      <w:ins w:id="1037" w:author="felhasználó" w:date="2021-08-16T13:04:00Z">
        <w:r w:rsidR="000A1E01">
          <w:rPr>
            <w:rFonts w:ascii="Cambria" w:hAnsi="Cambria"/>
            <w:b/>
            <w:i/>
          </w:rPr>
          <w:t xml:space="preserve"> </w:t>
        </w:r>
      </w:ins>
      <w:r w:rsidR="00835923" w:rsidRPr="000A1E01">
        <w:rPr>
          <w:rFonts w:ascii="Cambria" w:hAnsi="Cambria"/>
          <w:b/>
          <w:i/>
          <w:rPrChange w:id="1038" w:author="felhasználó" w:date="2021-08-16T13:04:00Z">
            <w:rPr>
              <w:b/>
              <w:i/>
            </w:rPr>
          </w:rPrChange>
        </w:rPr>
        <w:t>Specifikus cél</w:t>
      </w:r>
      <w:r w:rsidR="00835923" w:rsidRPr="000A1E01">
        <w:rPr>
          <w:rFonts w:ascii="Cambria" w:hAnsi="Cambria"/>
          <w:b/>
          <w:rPrChange w:id="1039" w:author="felhasználó" w:date="2021-08-16T13:04:00Z">
            <w:rPr>
              <w:b/>
            </w:rPr>
          </w:rPrChange>
        </w:rPr>
        <w:t>:</w:t>
      </w:r>
      <w:r w:rsidR="00835923" w:rsidRPr="00BF0499">
        <w:t xml:space="preserve"> </w:t>
      </w:r>
      <w:r w:rsidR="00835923" w:rsidRPr="000A1E01">
        <w:rPr>
          <w:rFonts w:ascii="Cambria" w:hAnsi="Cambria"/>
          <w:rPrChange w:id="1040" w:author="felhasználó" w:date="2021-08-16T13:04:00Z">
            <w:rPr/>
          </w:rPrChange>
        </w:rPr>
        <w:t>Együttműködés keretében elérendő cél a térség természeti adottságaira épülő turizmusfejlesztés, a természeti értékek megőrzése és bemutatása, a két térségi folyóra épülő turizmusfejlesztés, mely a folyók mentén nagy területeket foglal magába, több térségre, országhatáron túlra is kiterjed. Elérendő további cél a helyi termékek népszerűsítése a HACS illetékességi területén kívül, a kölcsönös, más térségekre is kiterjedő értékesítési csatornák kialakítása. A fenti célok kapcsolódnak a Helyi Fejlesztési Stratégia összes specifikus céljához.</w:t>
      </w:r>
      <w:r w:rsidR="00835923" w:rsidRPr="00BF0499">
        <w:t xml:space="preserve"> </w:t>
      </w:r>
    </w:p>
    <w:p w14:paraId="06B0E830" w14:textId="37D1F0BD" w:rsidR="00835923" w:rsidRPr="000A1E01" w:rsidRDefault="00270C44">
      <w:pPr>
        <w:jc w:val="both"/>
        <w:rPr>
          <w:rFonts w:ascii="Cambria" w:hAnsi="Cambria"/>
          <w:rPrChange w:id="1041" w:author="felhasználó" w:date="2021-08-16T13:04:00Z">
            <w:rPr/>
          </w:rPrChange>
        </w:rPr>
        <w:pPrChange w:id="1042" w:author="felhasználó" w:date="2021-08-16T13:04:00Z">
          <w:pPr>
            <w:pStyle w:val="Listaszerbekezds"/>
            <w:numPr>
              <w:numId w:val="23"/>
            </w:numPr>
            <w:ind w:left="644" w:hanging="360"/>
            <w:jc w:val="both"/>
          </w:pPr>
        </w:pPrChange>
      </w:pPr>
      <w:ins w:id="1043" w:author="felhasználó" w:date="2021-09-08T11:13:00Z">
        <w:r>
          <w:rPr>
            <w:rFonts w:ascii="Cambria" w:hAnsi="Cambria"/>
            <w:b/>
            <w:i/>
          </w:rPr>
          <w:t>8.2.</w:t>
        </w:r>
      </w:ins>
      <w:ins w:id="1044" w:author="felhasználó" w:date="2021-08-16T13:04:00Z">
        <w:r w:rsidR="000A1E01">
          <w:rPr>
            <w:rFonts w:ascii="Cambria" w:hAnsi="Cambria"/>
            <w:b/>
            <w:i/>
          </w:rPr>
          <w:t xml:space="preserve">3 </w:t>
        </w:r>
      </w:ins>
      <w:r w:rsidR="00835923" w:rsidRPr="000A1E01">
        <w:rPr>
          <w:rFonts w:ascii="Cambria" w:hAnsi="Cambria"/>
          <w:b/>
          <w:i/>
          <w:rPrChange w:id="1045" w:author="felhasználó" w:date="2021-08-16T13:04:00Z">
            <w:rPr>
              <w:b/>
              <w:i/>
            </w:rPr>
          </w:rPrChange>
        </w:rPr>
        <w:t>Indoklás, alátámasztás</w:t>
      </w:r>
      <w:r w:rsidR="00835923" w:rsidRPr="000A1E01">
        <w:rPr>
          <w:rFonts w:ascii="Cambria" w:hAnsi="Cambria"/>
          <w:b/>
          <w:rPrChange w:id="1046" w:author="felhasználó" w:date="2021-08-16T13:04:00Z">
            <w:rPr>
              <w:b/>
            </w:rPr>
          </w:rPrChange>
        </w:rPr>
        <w:t xml:space="preserve">: </w:t>
      </w:r>
      <w:r w:rsidR="00835923" w:rsidRPr="000A1E01">
        <w:rPr>
          <w:rFonts w:ascii="Cambria" w:hAnsi="Cambria"/>
          <w:rPrChange w:id="1047" w:author="felhasználó" w:date="2021-08-16T13:04:00Z">
            <w:rPr/>
          </w:rPrChange>
        </w:rPr>
        <w:t xml:space="preserve">Az együttműködési projektek elsődleges célja a helyi igényeken túlmutató térségfejlesztés, melyet önmagában egy-egy HACS nem képes végrehajtani, illetve a fenti tématerületek olyan fejlesztési területek, melyek illetékességi-, járás-, vagy egyéb határokon túlmutató, mesterséges határokkal nem zárható, így célszerű egységesen, együttműködésben kezelni. A térség egyik erőssége a sokszínű természeti környezet, így lehetőség van a turisztikai értékekre épülő fejlesztések megvalósítása, mellyel komplex fejlesztéseket lehet végrehajtani térségek erősségeinek összekapcsolásával. </w:t>
      </w:r>
    </w:p>
    <w:p w14:paraId="4BC824D2" w14:textId="77777777" w:rsidR="00835923" w:rsidRPr="00BF0499" w:rsidRDefault="00835923" w:rsidP="00BF0499">
      <w:pPr>
        <w:pStyle w:val="Listaszerbekezds"/>
        <w:ind w:left="644"/>
        <w:jc w:val="both"/>
        <w:rPr>
          <w:rFonts w:ascii="Cambria" w:hAnsi="Cambria"/>
        </w:rPr>
      </w:pPr>
      <w:r w:rsidRPr="00BF0499">
        <w:rPr>
          <w:rFonts w:ascii="Cambria" w:hAnsi="Cambria"/>
        </w:rPr>
        <w:t xml:space="preserve">A térség erősségei közé tartoznak a helyi termékek, melyek előállítását és értékesítését támogatja a Helyi Fejlesztési Stratégia, ugyanakkor ezen a területen szélesebb piacok felkutatásával, más térséggel együttműködésben kölcsönös értékesítési pontok kerülhetnek kialakításra, mellyel a helyi termékek értékesítése, így fennmaradásuk, mint tájérték biztosított.  </w:t>
      </w:r>
    </w:p>
    <w:p w14:paraId="58396CA5" w14:textId="3BB88926" w:rsidR="00835923" w:rsidRDefault="00835923" w:rsidP="00912326">
      <w:pPr>
        <w:pStyle w:val="Cmsor2"/>
      </w:pPr>
      <w:bookmarkStart w:id="1048" w:name="_Toc443853415"/>
      <w:r>
        <w:t xml:space="preserve"> </w:t>
      </w:r>
      <w:r w:rsidR="00270C44">
        <w:t xml:space="preserve">8.3 </w:t>
      </w:r>
      <w:r>
        <w:t>A stratégia megvalósításának szervezeti és eljárási keretei</w:t>
      </w:r>
      <w:bookmarkEnd w:id="1048"/>
      <w:r>
        <w:t xml:space="preserve">  </w:t>
      </w:r>
    </w:p>
    <w:p w14:paraId="2E09E669" w14:textId="26A06630" w:rsidR="00835923" w:rsidRPr="000A1E01" w:rsidRDefault="00270C44">
      <w:pPr>
        <w:spacing w:before="120"/>
        <w:jc w:val="both"/>
        <w:rPr>
          <w:rFonts w:ascii="Cambria" w:hAnsi="Cambria"/>
          <w:b/>
          <w:i/>
          <w:rPrChange w:id="1049" w:author="felhasználó" w:date="2021-08-16T13:04:00Z">
            <w:rPr/>
          </w:rPrChange>
        </w:rPr>
        <w:pPrChange w:id="1050" w:author="felhasználó" w:date="2021-08-16T13:05:00Z">
          <w:pPr>
            <w:pStyle w:val="Listaszerbekezds"/>
            <w:numPr>
              <w:numId w:val="27"/>
            </w:numPr>
            <w:spacing w:before="120"/>
            <w:ind w:left="709" w:hanging="425"/>
            <w:jc w:val="both"/>
          </w:pPr>
        </w:pPrChange>
      </w:pPr>
      <w:ins w:id="1051" w:author="felhasználó" w:date="2021-09-08T11:13:00Z">
        <w:r>
          <w:rPr>
            <w:rFonts w:ascii="Cambria" w:hAnsi="Cambria"/>
            <w:b/>
            <w:i/>
          </w:rPr>
          <w:t>8.3.</w:t>
        </w:r>
      </w:ins>
      <w:ins w:id="1052" w:author="felhasználó" w:date="2021-08-16T13:05:00Z">
        <w:r w:rsidR="000A1E01">
          <w:rPr>
            <w:rFonts w:ascii="Cambria" w:hAnsi="Cambria"/>
            <w:b/>
            <w:i/>
          </w:rPr>
          <w:t xml:space="preserve">1 </w:t>
        </w:r>
      </w:ins>
      <w:r w:rsidR="00835923" w:rsidRPr="000A1E01">
        <w:rPr>
          <w:rFonts w:ascii="Cambria" w:hAnsi="Cambria"/>
          <w:b/>
          <w:i/>
          <w:rPrChange w:id="1053" w:author="felhasználó" w:date="2021-08-16T13:04:00Z">
            <w:rPr/>
          </w:rPrChange>
        </w:rPr>
        <w:t>A HACS és munkaszervezetének jogi formája, a megalakulás dátuma, fő tevékenységi körök:</w:t>
      </w:r>
    </w:p>
    <w:p w14:paraId="4CD91645" w14:textId="77777777" w:rsidR="00835923" w:rsidRPr="00814B4E" w:rsidRDefault="00835923" w:rsidP="00D64863">
      <w:pPr>
        <w:pStyle w:val="Listaszerbekezds"/>
        <w:spacing w:before="120"/>
        <w:ind w:left="709"/>
        <w:jc w:val="both"/>
        <w:rPr>
          <w:rFonts w:ascii="Cambria" w:hAnsi="Cambria"/>
          <w:i/>
        </w:rPr>
      </w:pPr>
    </w:p>
    <w:p w14:paraId="3F3843E3" w14:textId="3C4D055A" w:rsidR="00835923" w:rsidRPr="00D64863" w:rsidRDefault="00835923" w:rsidP="00D64863">
      <w:pPr>
        <w:pStyle w:val="Listaszerbekezds"/>
        <w:ind w:left="644"/>
        <w:jc w:val="both"/>
        <w:rPr>
          <w:rFonts w:ascii="Cambria" w:hAnsi="Cambria"/>
        </w:rPr>
      </w:pPr>
      <w:r w:rsidRPr="00D64863">
        <w:rPr>
          <w:rFonts w:ascii="Cambria" w:hAnsi="Cambria"/>
        </w:rPr>
        <w:t xml:space="preserve">A </w:t>
      </w:r>
      <w:del w:id="1054" w:author="felhasználó" w:date="2021-08-16T13:05:00Z">
        <w:r w:rsidDel="000A1E01">
          <w:rPr>
            <w:rFonts w:ascii="Cambria" w:hAnsi="Cambria"/>
          </w:rPr>
          <w:delText>Napkör Társadalmi Innovációs Egyesület</w:delText>
        </w:r>
      </w:del>
      <w:ins w:id="1055" w:author="felhasználó" w:date="2021-08-16T13:05:00Z">
        <w:r w:rsidR="000A1E01">
          <w:rPr>
            <w:rFonts w:ascii="Cambria" w:hAnsi="Cambria"/>
          </w:rPr>
          <w:t xml:space="preserve"> Kelet-békési Területfejlesztési Társadalmi Innovációs Egyesület</w:t>
        </w:r>
      </w:ins>
      <w:r>
        <w:rPr>
          <w:rFonts w:ascii="Cambria" w:hAnsi="Cambria"/>
        </w:rPr>
        <w:t xml:space="preserve">, mint </w:t>
      </w:r>
      <w:r w:rsidRPr="00D64863">
        <w:rPr>
          <w:rFonts w:ascii="Cambria" w:hAnsi="Cambria"/>
        </w:rPr>
        <w:t xml:space="preserve">LEADER Helyi Akciócsoport önálló jogi személyiséggel rendelkező </w:t>
      </w:r>
      <w:r>
        <w:rPr>
          <w:rFonts w:ascii="Cambria" w:hAnsi="Cambria"/>
        </w:rPr>
        <w:t xml:space="preserve">társadalmi szervezet, mely </w:t>
      </w:r>
      <w:r w:rsidRPr="00D64863">
        <w:rPr>
          <w:rFonts w:ascii="Cambria" w:hAnsi="Cambria"/>
        </w:rPr>
        <w:t>egyesület</w:t>
      </w:r>
      <w:r>
        <w:rPr>
          <w:rFonts w:ascii="Cambria" w:hAnsi="Cambria"/>
        </w:rPr>
        <w:t>i</w:t>
      </w:r>
      <w:r w:rsidRPr="00D64863">
        <w:rPr>
          <w:rFonts w:ascii="Cambria" w:hAnsi="Cambria"/>
        </w:rPr>
        <w:t xml:space="preserve"> formában látja el a HFS megvalósítása során felmerülő koordinációs, adminisztrációs és kommunikációs feladatokat. </w:t>
      </w:r>
    </w:p>
    <w:p w14:paraId="6C9127BD" w14:textId="77777777" w:rsidR="00835923" w:rsidRPr="00316177" w:rsidRDefault="00835923" w:rsidP="00D64863">
      <w:pPr>
        <w:pStyle w:val="Listaszerbekezds"/>
        <w:ind w:left="644"/>
        <w:jc w:val="both"/>
        <w:rPr>
          <w:rFonts w:ascii="Cambria" w:hAnsi="Cambria"/>
        </w:rPr>
      </w:pPr>
      <w:r w:rsidRPr="00316177">
        <w:rPr>
          <w:rFonts w:ascii="Cambria" w:hAnsi="Cambria"/>
        </w:rPr>
        <w:t xml:space="preserve">Az Egyesület 2010-ben alakult, a helyi kulturális és természeti értékek védelme érdekében. A LEADER tervezési folyamat eredményeképp a szervezet átalakuláson ment át annak érdekében, hogy mint új szereplő a LEADER Program helyi szintű végrehajtását szabályozó jogi környezetnek megfelelve a 2014-2020-as LEADER Program lebonyolításával összefüggő feladatokat elláthassa. Ennek érdekében tevékenységi köre is letisztult, fő tevékenysége e célok szerint alakul (terület-és vidékfejlesztés), egyéb céljai és tevékenységei fejlesztési stratégiájának céljaival állnak összhangban. </w:t>
      </w:r>
    </w:p>
    <w:p w14:paraId="17AE7A6B" w14:textId="77777777" w:rsidR="00835923" w:rsidRPr="00316177" w:rsidRDefault="00835923" w:rsidP="00D64863">
      <w:pPr>
        <w:pStyle w:val="Listaszerbekezds"/>
        <w:ind w:left="644"/>
        <w:jc w:val="both"/>
        <w:rPr>
          <w:rFonts w:ascii="Cambria" w:hAnsi="Cambria"/>
        </w:rPr>
      </w:pPr>
      <w:r w:rsidRPr="00316177">
        <w:rPr>
          <w:rFonts w:ascii="Cambria" w:hAnsi="Cambria"/>
        </w:rPr>
        <w:t>Az egyesület maga látja el a LEADER Program végrehajtásával összefüggő feladatokat, feladatok kiszervezését nem tervezi, kizárólag olyan feladatok tekintetében vásárol külső szolgáltatást (könyvelés, rendezvény szervezés), melyet saját hatáskörben nem tud ellátni.</w:t>
      </w:r>
    </w:p>
    <w:p w14:paraId="1B9B1EFC" w14:textId="77777777" w:rsidR="00835923" w:rsidRPr="00316177" w:rsidRDefault="00835923" w:rsidP="00316177">
      <w:pPr>
        <w:pStyle w:val="Listaszerbekezds"/>
        <w:ind w:left="644"/>
        <w:jc w:val="both"/>
        <w:rPr>
          <w:rFonts w:ascii="Cambria" w:hAnsi="Cambria"/>
          <w:i/>
        </w:rPr>
      </w:pPr>
      <w:r w:rsidRPr="00316177">
        <w:rPr>
          <w:rFonts w:ascii="Cambria" w:hAnsi="Cambria"/>
        </w:rPr>
        <w:t xml:space="preserve">Az Egyesület vállalkozási tevékenységet nem tervez végezni. </w:t>
      </w:r>
    </w:p>
    <w:p w14:paraId="2900614C" w14:textId="77777777" w:rsidR="00835923" w:rsidRPr="00814B4E" w:rsidRDefault="00835923" w:rsidP="00203D3A">
      <w:pPr>
        <w:pStyle w:val="Listaszerbekezds"/>
        <w:spacing w:before="120"/>
        <w:jc w:val="both"/>
        <w:rPr>
          <w:rFonts w:ascii="Cambria" w:hAnsi="Cambria"/>
          <w:i/>
        </w:rPr>
      </w:pPr>
    </w:p>
    <w:p w14:paraId="0EA1597C" w14:textId="14ABFEA6" w:rsidR="00835923" w:rsidRPr="000A1E01" w:rsidRDefault="008B4CC8">
      <w:pPr>
        <w:spacing w:before="120"/>
        <w:jc w:val="both"/>
        <w:rPr>
          <w:rFonts w:ascii="Cambria" w:hAnsi="Cambria"/>
          <w:i/>
          <w:rPrChange w:id="1056" w:author="felhasználó" w:date="2021-08-16T13:06:00Z">
            <w:rPr/>
          </w:rPrChange>
        </w:rPr>
        <w:pPrChange w:id="1057" w:author="felhasználó" w:date="2021-08-16T13:06:00Z">
          <w:pPr>
            <w:pStyle w:val="Listaszerbekezds"/>
            <w:numPr>
              <w:numId w:val="27"/>
            </w:numPr>
            <w:spacing w:before="120"/>
            <w:ind w:left="709" w:hanging="425"/>
            <w:jc w:val="both"/>
          </w:pPr>
        </w:pPrChange>
      </w:pPr>
      <w:ins w:id="1058" w:author="felhasználó" w:date="2021-09-08T11:13:00Z">
        <w:r>
          <w:rPr>
            <w:rFonts w:ascii="Cambria" w:hAnsi="Cambria"/>
            <w:b/>
            <w:i/>
          </w:rPr>
          <w:t>8.3</w:t>
        </w:r>
      </w:ins>
      <w:ins w:id="1059" w:author="felhasználó" w:date="2021-08-16T13:06:00Z">
        <w:r w:rsidR="000A1E01">
          <w:rPr>
            <w:rFonts w:ascii="Cambria" w:hAnsi="Cambria"/>
            <w:b/>
            <w:i/>
          </w:rPr>
          <w:t xml:space="preserve">.2 </w:t>
        </w:r>
      </w:ins>
      <w:r w:rsidR="00835923" w:rsidRPr="000A1E01">
        <w:rPr>
          <w:rFonts w:ascii="Cambria" w:hAnsi="Cambria"/>
          <w:b/>
          <w:i/>
          <w:rPrChange w:id="1060" w:author="felhasználó" w:date="2021-08-16T13:06:00Z">
            <w:rPr>
              <w:b/>
            </w:rPr>
          </w:rPrChange>
        </w:rPr>
        <w:t>A HACS összetétele</w:t>
      </w:r>
      <w:r w:rsidR="00835923" w:rsidRPr="000A1E01">
        <w:rPr>
          <w:rFonts w:ascii="Cambria" w:hAnsi="Cambria"/>
          <w:i/>
          <w:rPrChange w:id="1061" w:author="felhasználó" w:date="2021-08-16T13:06:00Z">
            <w:rPr/>
          </w:rPrChange>
        </w:rPr>
        <w:t xml:space="preserve"> (elnökség, tagság, munkacsoportok taglistája név/szervezet, a HACS-ban betöltött pozíció és a szakterület megnevezésével):</w:t>
      </w:r>
    </w:p>
    <w:p w14:paraId="5EF2985A" w14:textId="77777777" w:rsidR="00835923" w:rsidRDefault="00835923" w:rsidP="00F16006">
      <w:pPr>
        <w:pStyle w:val="Listaszerbekezds"/>
        <w:ind w:left="644"/>
        <w:jc w:val="both"/>
        <w:rPr>
          <w:rFonts w:ascii="Cambria" w:hAnsi="Cambria"/>
          <w:color w:val="FF0000"/>
        </w:rPr>
      </w:pPr>
    </w:p>
    <w:p w14:paraId="1BCB9847" w14:textId="77777777" w:rsidR="00835923" w:rsidRPr="00A2196A" w:rsidRDefault="00835923" w:rsidP="00F16006">
      <w:pPr>
        <w:pStyle w:val="Listaszerbekezds"/>
        <w:ind w:left="644"/>
        <w:jc w:val="both"/>
        <w:rPr>
          <w:rFonts w:ascii="Cambria" w:hAnsi="Cambria"/>
        </w:rPr>
      </w:pPr>
      <w:r w:rsidRPr="00A2196A">
        <w:rPr>
          <w:rFonts w:ascii="Cambria" w:hAnsi="Cambria"/>
        </w:rPr>
        <w:t xml:space="preserve">A HACS összetételét elsődlegesen a vonatkozó jogszabályi minimum előírások határozzák meg. Az illetékességi területhez tartozó 6 település mindegyike képviselteti magát legalább az önkormányzaton keresztül. </w:t>
      </w:r>
    </w:p>
    <w:p w14:paraId="6C9D9EA0" w14:textId="77777777" w:rsidR="00835923" w:rsidRPr="006949A2" w:rsidRDefault="00835923" w:rsidP="00F16006">
      <w:pPr>
        <w:pStyle w:val="Listaszerbekezds"/>
        <w:ind w:left="644"/>
        <w:jc w:val="both"/>
        <w:rPr>
          <w:rFonts w:ascii="Cambria" w:hAnsi="Cambria"/>
        </w:rPr>
      </w:pPr>
      <w:r w:rsidRPr="00A2196A">
        <w:rPr>
          <w:rFonts w:ascii="Cambria" w:hAnsi="Cambria"/>
        </w:rPr>
        <w:t xml:space="preserve">Az Elnökség </w:t>
      </w:r>
      <w:r>
        <w:rPr>
          <w:rFonts w:ascii="Cambria" w:hAnsi="Cambria"/>
        </w:rPr>
        <w:t>5</w:t>
      </w:r>
      <w:r w:rsidRPr="00A2196A">
        <w:rPr>
          <w:rFonts w:ascii="Cambria" w:hAnsi="Cambria"/>
        </w:rPr>
        <w:t xml:space="preserve"> tagból áll, az Elnökségben az egyes társadalmi szférákhoz tartozó tagok aránya nem haladja meg a 49 %-ot</w:t>
      </w:r>
      <w:r w:rsidRPr="006949A2">
        <w:rPr>
          <w:rFonts w:ascii="Cambria" w:hAnsi="Cambria"/>
        </w:rPr>
        <w:t xml:space="preserve">. A tagság jelenleg </w:t>
      </w:r>
      <w:r w:rsidRPr="006949A2">
        <w:rPr>
          <w:rFonts w:ascii="Cambria" w:hAnsi="Cambria"/>
          <w:b/>
        </w:rPr>
        <w:t>30</w:t>
      </w:r>
      <w:r w:rsidRPr="006949A2">
        <w:rPr>
          <w:rFonts w:ascii="Cambria" w:hAnsi="Cambria"/>
        </w:rPr>
        <w:t xml:space="preserve"> tagból áll, megoszlásuk:</w:t>
      </w:r>
    </w:p>
    <w:p w14:paraId="75DB6139" w14:textId="77777777" w:rsidR="00835923" w:rsidRPr="006949A2" w:rsidRDefault="00835923" w:rsidP="00F16006">
      <w:pPr>
        <w:pStyle w:val="Listaszerbekezds"/>
        <w:ind w:left="644"/>
        <w:jc w:val="both"/>
        <w:rPr>
          <w:rFonts w:ascii="Cambria" w:hAnsi="Cambria"/>
        </w:rPr>
      </w:pPr>
      <w:r w:rsidRPr="006949A2">
        <w:rPr>
          <w:rFonts w:ascii="Cambria" w:hAnsi="Cambria"/>
        </w:rPr>
        <w:t>• civil szféra: 6 tag</w:t>
      </w:r>
    </w:p>
    <w:p w14:paraId="7C2DC6B5" w14:textId="77777777" w:rsidR="00835923" w:rsidRPr="006949A2" w:rsidRDefault="00835923" w:rsidP="00F16006">
      <w:pPr>
        <w:pStyle w:val="Listaszerbekezds"/>
        <w:ind w:left="644"/>
        <w:jc w:val="both"/>
        <w:rPr>
          <w:rFonts w:ascii="Cambria" w:hAnsi="Cambria"/>
        </w:rPr>
      </w:pPr>
      <w:r w:rsidRPr="006949A2">
        <w:rPr>
          <w:rFonts w:ascii="Cambria" w:hAnsi="Cambria"/>
        </w:rPr>
        <w:t>• köz szféra 7 tag</w:t>
      </w:r>
    </w:p>
    <w:p w14:paraId="032D0977" w14:textId="77777777" w:rsidR="00835923" w:rsidRPr="006949A2" w:rsidRDefault="00835923" w:rsidP="00F16006">
      <w:pPr>
        <w:pStyle w:val="Listaszerbekezds"/>
        <w:ind w:left="644"/>
        <w:jc w:val="both"/>
        <w:rPr>
          <w:rFonts w:ascii="Cambria" w:hAnsi="Cambria"/>
        </w:rPr>
      </w:pPr>
      <w:r w:rsidRPr="006949A2">
        <w:rPr>
          <w:rFonts w:ascii="Cambria" w:hAnsi="Cambria"/>
        </w:rPr>
        <w:t>• vállalkozói szféra 3 tag</w:t>
      </w:r>
    </w:p>
    <w:p w14:paraId="71D0C982" w14:textId="77777777" w:rsidR="00835923" w:rsidRPr="006949A2" w:rsidRDefault="00835923" w:rsidP="00F16006">
      <w:pPr>
        <w:pStyle w:val="Listaszerbekezds"/>
        <w:ind w:left="644"/>
        <w:jc w:val="both"/>
        <w:rPr>
          <w:rFonts w:ascii="Cambria" w:hAnsi="Cambria"/>
        </w:rPr>
      </w:pPr>
      <w:r w:rsidRPr="006949A2">
        <w:rPr>
          <w:rFonts w:ascii="Cambria" w:hAnsi="Cambria"/>
        </w:rPr>
        <w:t>• magán szféra 46,7 %</w:t>
      </w:r>
    </w:p>
    <w:p w14:paraId="71CF71AB" w14:textId="77777777" w:rsidR="00835923" w:rsidRPr="00A2196A" w:rsidRDefault="00835923" w:rsidP="00F16006">
      <w:pPr>
        <w:pStyle w:val="Listaszerbekezds"/>
        <w:ind w:left="644"/>
        <w:jc w:val="both"/>
        <w:rPr>
          <w:rFonts w:ascii="Cambria" w:hAnsi="Cambria"/>
        </w:rPr>
      </w:pPr>
      <w:r w:rsidRPr="00A2196A">
        <w:rPr>
          <w:rFonts w:ascii="Cambria" w:hAnsi="Cambria"/>
        </w:rPr>
        <w:t>Az egyesületen belül három munkacsoport (önkormányzati, civil, vállalkozói) működik, az operatív munkát a munkaszervezet végzi. Az egyesületben a korlátozás nélküli tagfelvétel biztosított, a tagsági viszony a belépési kérelemnek az Elnökség általi elfogadásával jön létre</w:t>
      </w:r>
      <w:r>
        <w:rPr>
          <w:rFonts w:ascii="Cambria" w:hAnsi="Cambria"/>
        </w:rPr>
        <w:t xml:space="preserve">, a felvételi </w:t>
      </w:r>
      <w:r w:rsidRPr="00990207">
        <w:rPr>
          <w:rFonts w:ascii="Cambria" w:hAnsi="Cambria"/>
        </w:rPr>
        <w:t>kérel</w:t>
      </w:r>
      <w:r>
        <w:rPr>
          <w:rFonts w:ascii="Cambria" w:hAnsi="Cambria"/>
        </w:rPr>
        <w:t xml:space="preserve">emhez </w:t>
      </w:r>
      <w:r w:rsidRPr="00990207">
        <w:rPr>
          <w:rFonts w:ascii="Cambria" w:hAnsi="Cambria"/>
        </w:rPr>
        <w:t>csatol</w:t>
      </w:r>
      <w:r>
        <w:rPr>
          <w:rFonts w:ascii="Cambria" w:hAnsi="Cambria"/>
        </w:rPr>
        <w:t>ni kell</w:t>
      </w:r>
      <w:r w:rsidRPr="00990207">
        <w:rPr>
          <w:rFonts w:ascii="Cambria" w:hAnsi="Cambria"/>
        </w:rPr>
        <w:t xml:space="preserve"> az Egyesület két tagjának ajánlását</w:t>
      </w:r>
      <w:r w:rsidRPr="00A2196A">
        <w:rPr>
          <w:rFonts w:ascii="Cambria" w:hAnsi="Cambria"/>
        </w:rPr>
        <w:t>.</w:t>
      </w:r>
    </w:p>
    <w:p w14:paraId="3E489E30" w14:textId="77777777" w:rsidR="00835923" w:rsidRPr="00814B4E" w:rsidRDefault="00835923" w:rsidP="00203D3A">
      <w:pPr>
        <w:pStyle w:val="Listaszerbekezds"/>
        <w:spacing w:before="120"/>
        <w:jc w:val="both"/>
        <w:rPr>
          <w:rFonts w:ascii="Cambria" w:hAnsi="Cambria"/>
          <w:i/>
        </w:rPr>
      </w:pPr>
    </w:p>
    <w:p w14:paraId="02E97507" w14:textId="2AFC111C" w:rsidR="00835923" w:rsidRPr="00A609FD" w:rsidRDefault="008B4CC8">
      <w:pPr>
        <w:spacing w:before="120"/>
        <w:jc w:val="both"/>
        <w:rPr>
          <w:rFonts w:ascii="Cambria" w:hAnsi="Cambria"/>
          <w:i/>
          <w:rPrChange w:id="1062" w:author="felhasználó" w:date="2021-08-16T13:06:00Z">
            <w:rPr/>
          </w:rPrChange>
        </w:rPr>
        <w:pPrChange w:id="1063" w:author="felhasználó" w:date="2021-08-16T13:06:00Z">
          <w:pPr>
            <w:pStyle w:val="Listaszerbekezds"/>
            <w:numPr>
              <w:numId w:val="27"/>
            </w:numPr>
            <w:spacing w:before="120"/>
            <w:ind w:left="709" w:hanging="425"/>
            <w:jc w:val="both"/>
          </w:pPr>
        </w:pPrChange>
      </w:pPr>
      <w:ins w:id="1064" w:author="felhasználó" w:date="2021-09-08T11:14:00Z">
        <w:r>
          <w:rPr>
            <w:rFonts w:ascii="Cambria" w:hAnsi="Cambria"/>
            <w:b/>
            <w:i/>
          </w:rPr>
          <w:t>8.3</w:t>
        </w:r>
      </w:ins>
      <w:ins w:id="1065" w:author="felhasználó" w:date="2021-08-16T13:06:00Z">
        <w:r w:rsidR="00A609FD">
          <w:rPr>
            <w:rFonts w:ascii="Cambria" w:hAnsi="Cambria"/>
            <w:b/>
            <w:i/>
          </w:rPr>
          <w:t xml:space="preserve">.3 </w:t>
        </w:r>
      </w:ins>
      <w:r w:rsidR="00835923" w:rsidRPr="00A609FD">
        <w:rPr>
          <w:rFonts w:ascii="Cambria" w:hAnsi="Cambria"/>
          <w:b/>
          <w:i/>
          <w:rPrChange w:id="1066" w:author="felhasználó" w:date="2021-08-16T13:06:00Z">
            <w:rPr/>
          </w:rPrChange>
        </w:rPr>
        <w:t>A HACS tervezett szervezeti felépítésének bemutatása</w:t>
      </w:r>
      <w:r w:rsidR="00835923" w:rsidRPr="00A609FD">
        <w:rPr>
          <w:rFonts w:ascii="Cambria" w:hAnsi="Cambria"/>
          <w:i/>
          <w:rPrChange w:id="1067" w:author="felhasználó" w:date="2021-08-16T13:06:00Z">
            <w:rPr/>
          </w:rPrChange>
        </w:rPr>
        <w:t xml:space="preserve"> (szerkezeti ábra segíti a megértést):</w:t>
      </w:r>
    </w:p>
    <w:p w14:paraId="513B3BFF" w14:textId="77777777" w:rsidR="00835923" w:rsidRDefault="00835923" w:rsidP="00203D3A">
      <w:pPr>
        <w:pStyle w:val="Listaszerbekezds"/>
        <w:spacing w:before="120"/>
        <w:jc w:val="both"/>
        <w:rPr>
          <w:rFonts w:ascii="Cambria" w:hAnsi="Cambria"/>
          <w:i/>
        </w:rPr>
      </w:pPr>
      <w:r w:rsidRPr="00814B4E">
        <w:rPr>
          <w:rFonts w:ascii="Cambria" w:hAnsi="Cambria"/>
          <w:i/>
        </w:rPr>
        <w:t>A helyi szereplők fejlesztési és végrehajtási kapacitásainak kiépítése, beleértve a projektirányítási képességeik fejlesztését is</w:t>
      </w:r>
    </w:p>
    <w:p w14:paraId="68799727" w14:textId="77777777" w:rsidR="00835923" w:rsidRDefault="00835923" w:rsidP="00A2196A">
      <w:pPr>
        <w:pStyle w:val="Listaszerbekezds"/>
        <w:ind w:left="644"/>
        <w:jc w:val="both"/>
        <w:rPr>
          <w:rFonts w:ascii="Cambria" w:hAnsi="Cambria"/>
        </w:rPr>
      </w:pPr>
    </w:p>
    <w:p w14:paraId="1BA8AB21" w14:textId="77777777" w:rsidR="00835923" w:rsidRDefault="00835923" w:rsidP="00A2196A">
      <w:pPr>
        <w:pStyle w:val="Listaszerbekezds"/>
        <w:ind w:left="644"/>
        <w:jc w:val="both"/>
        <w:rPr>
          <w:rFonts w:ascii="Cambria" w:hAnsi="Cambria"/>
        </w:rPr>
      </w:pPr>
      <w:r>
        <w:rPr>
          <w:rFonts w:ascii="Cambria" w:hAnsi="Cambria"/>
        </w:rPr>
        <w:t>Az e</w:t>
      </w:r>
      <w:r w:rsidRPr="00A2196A">
        <w:rPr>
          <w:rFonts w:ascii="Cambria" w:hAnsi="Cambria"/>
        </w:rPr>
        <w:t xml:space="preserve">gyesület a meglévő felépítése szerint tervezi működését. Az Egyesület </w:t>
      </w:r>
      <w:r>
        <w:rPr>
          <w:rFonts w:ascii="Cambria" w:hAnsi="Cambria"/>
        </w:rPr>
        <w:t>Alapszabály szerinti sz</w:t>
      </w:r>
      <w:r w:rsidRPr="00A2196A">
        <w:rPr>
          <w:rFonts w:ascii="Cambria" w:hAnsi="Cambria"/>
        </w:rPr>
        <w:t>ervezeti egységei a következők</w:t>
      </w:r>
      <w:r>
        <w:rPr>
          <w:rFonts w:ascii="Cambria" w:hAnsi="Cambria"/>
        </w:rPr>
        <w:t>: közgyűlés, elnökség, felügyelő bizottság, munkaszervezet.</w:t>
      </w:r>
    </w:p>
    <w:p w14:paraId="30B9E369" w14:textId="77777777" w:rsidR="00835923" w:rsidRDefault="00835923" w:rsidP="00A2196A">
      <w:pPr>
        <w:pStyle w:val="Listaszerbekezds"/>
        <w:ind w:left="644"/>
        <w:jc w:val="both"/>
        <w:rPr>
          <w:rFonts w:ascii="Cambria" w:hAnsi="Cambria"/>
          <w:i/>
        </w:rPr>
      </w:pPr>
    </w:p>
    <w:p w14:paraId="6656057D" w14:textId="77777777" w:rsidR="00835923" w:rsidRPr="00A2196A" w:rsidRDefault="00835923" w:rsidP="00290A94">
      <w:pPr>
        <w:pStyle w:val="Listaszerbekezds"/>
        <w:ind w:left="644"/>
        <w:jc w:val="both"/>
        <w:rPr>
          <w:rFonts w:ascii="Cambria" w:hAnsi="Cambria"/>
        </w:rPr>
      </w:pPr>
      <w:r w:rsidRPr="00960E39">
        <w:rPr>
          <w:rFonts w:ascii="Cambria" w:hAnsi="Cambria"/>
          <w:bCs/>
          <w:i/>
        </w:rPr>
        <w:t>Közgyűlés:</w:t>
      </w:r>
      <w:r>
        <w:rPr>
          <w:rFonts w:ascii="Cambria" w:hAnsi="Cambria"/>
        </w:rPr>
        <w:t xml:space="preserve"> </w:t>
      </w:r>
      <w:r w:rsidRPr="00A2196A">
        <w:rPr>
          <w:rFonts w:ascii="Cambria" w:hAnsi="Cambria"/>
        </w:rPr>
        <w:t xml:space="preserve">Az </w:t>
      </w:r>
      <w:r>
        <w:rPr>
          <w:rFonts w:ascii="Cambria" w:hAnsi="Cambria"/>
        </w:rPr>
        <w:t>E</w:t>
      </w:r>
      <w:r w:rsidRPr="00A2196A">
        <w:rPr>
          <w:rFonts w:ascii="Cambria" w:hAnsi="Cambria"/>
        </w:rPr>
        <w:t xml:space="preserve">gyesület legfőbb döntéshozó szerve a </w:t>
      </w:r>
      <w:r>
        <w:rPr>
          <w:rFonts w:ascii="Cambria" w:hAnsi="Cambria"/>
        </w:rPr>
        <w:t>K</w:t>
      </w:r>
      <w:r w:rsidRPr="00A2196A">
        <w:rPr>
          <w:rFonts w:ascii="Cambria" w:hAnsi="Cambria"/>
        </w:rPr>
        <w:t>özgyűlés, a tagok összessége</w:t>
      </w:r>
      <w:r>
        <w:rPr>
          <w:rFonts w:ascii="Cambria" w:hAnsi="Cambria"/>
        </w:rPr>
        <w:t>. A közgyűlés hozza meg az egye</w:t>
      </w:r>
      <w:r w:rsidRPr="002A7D82">
        <w:rPr>
          <w:rFonts w:ascii="Cambria" w:hAnsi="Cambria"/>
        </w:rPr>
        <w:t>sület működését és jellegét meghatározó döntések</w:t>
      </w:r>
      <w:r>
        <w:rPr>
          <w:rFonts w:ascii="Cambria" w:hAnsi="Cambria"/>
        </w:rPr>
        <w:t xml:space="preserve">et, jóváhagyja </w:t>
      </w:r>
      <w:r w:rsidRPr="002A7D82">
        <w:rPr>
          <w:rFonts w:ascii="Cambria" w:hAnsi="Cambria"/>
        </w:rPr>
        <w:t>a HFS-t</w:t>
      </w:r>
      <w:r>
        <w:rPr>
          <w:rFonts w:ascii="Cambria" w:hAnsi="Cambria"/>
        </w:rPr>
        <w:t>.</w:t>
      </w:r>
      <w:r w:rsidRPr="002A7D82">
        <w:rPr>
          <w:rFonts w:ascii="Cambria" w:hAnsi="Cambria"/>
        </w:rPr>
        <w:t xml:space="preserve"> A Közgyűlésen minden tagnak egy szavazata van, határozatait általában - amennyiben az Alapszabály vagy jogszabály eltérően nem rendelkezik - a határozatképesség megállapításánál figyelembe vehető szavazatok egyszerű többségével, nyilvános szavazás keretében hozza meg.</w:t>
      </w:r>
      <w:r>
        <w:rPr>
          <w:rFonts w:ascii="Cambria" w:hAnsi="Cambria"/>
        </w:rPr>
        <w:t xml:space="preserve"> </w:t>
      </w:r>
      <w:r w:rsidRPr="00290A94">
        <w:rPr>
          <w:rFonts w:ascii="Cambria" w:hAnsi="Cambria"/>
        </w:rPr>
        <w:t>Az Egyesület tagja lehet minden olyan természetes vagy jogi személy, akik, illetve amelyek lakcíme, székhelye vagy telephelye a LEADER HACS illetékességi területén belül van, egyetértenek az Egyesület céljaival, azok megvalósítása érdekében tevékeny közreműködésre vállalnak kötelezettséget</w:t>
      </w:r>
      <w:r>
        <w:rPr>
          <w:rFonts w:ascii="Cambria" w:hAnsi="Cambria"/>
        </w:rPr>
        <w:t xml:space="preserve">. </w:t>
      </w:r>
      <w:r w:rsidRPr="002A7D82">
        <w:rPr>
          <w:rFonts w:ascii="Cambria" w:hAnsi="Cambria"/>
        </w:rPr>
        <w:t>A jogi személyeket a törvényes képviselő</w:t>
      </w:r>
      <w:r>
        <w:rPr>
          <w:rFonts w:ascii="Cambria" w:hAnsi="Cambria"/>
        </w:rPr>
        <w:t>jük,</w:t>
      </w:r>
      <w:r w:rsidRPr="002A7D82">
        <w:rPr>
          <w:rFonts w:ascii="Cambria" w:hAnsi="Cambria"/>
        </w:rPr>
        <w:t xml:space="preserve"> vagy az által</w:t>
      </w:r>
      <w:r>
        <w:rPr>
          <w:rFonts w:ascii="Cambria" w:hAnsi="Cambria"/>
        </w:rPr>
        <w:t>uk</w:t>
      </w:r>
      <w:r w:rsidRPr="002A7D82">
        <w:rPr>
          <w:rFonts w:ascii="Cambria" w:hAnsi="Cambria"/>
        </w:rPr>
        <w:t xml:space="preserve"> meghatalmazott személy képviseli. </w:t>
      </w:r>
    </w:p>
    <w:p w14:paraId="0D1D7E28" w14:textId="77777777" w:rsidR="00835923" w:rsidRDefault="00835923" w:rsidP="00203D3A">
      <w:pPr>
        <w:pStyle w:val="Listaszerbekezds"/>
        <w:spacing w:before="120"/>
        <w:jc w:val="both"/>
        <w:rPr>
          <w:rFonts w:ascii="Cambria" w:hAnsi="Cambria"/>
        </w:rPr>
      </w:pPr>
      <w:r>
        <w:rPr>
          <w:rFonts w:ascii="Cambria" w:hAnsi="Cambria"/>
          <w:i/>
        </w:rPr>
        <w:t>Elnökség:</w:t>
      </w:r>
      <w:r w:rsidRPr="00350CD8">
        <w:t xml:space="preserve"> </w:t>
      </w:r>
      <w:r w:rsidRPr="00350CD8">
        <w:rPr>
          <w:rFonts w:ascii="Cambria" w:hAnsi="Cambria"/>
        </w:rPr>
        <w:t>Az Egyesület ügyintéző és képviseleti szerve az Elnökség, amelyet a Közgyűlés a tagok közül 3 éves időtartamra választ meg. Az Elnökség tagjai díjazásra és költségtérítésre nem jogosultak.  Az Elnökségben az egyes társadalmi szférákhoz tartozó tagok aránya nem haladhatja meg a 49 %-ot.</w:t>
      </w:r>
      <w:r>
        <w:rPr>
          <w:rFonts w:ascii="Cambria" w:hAnsi="Cambria"/>
        </w:rPr>
        <w:t xml:space="preserve"> Az elnökség </w:t>
      </w:r>
      <w:r w:rsidRPr="001348E4">
        <w:rPr>
          <w:rFonts w:ascii="Cambria" w:hAnsi="Cambria"/>
        </w:rPr>
        <w:t>a LEADER Helyi Akciócsoport (HACS) döntéshozó testületeként a Helyi Fejlesztési Stratégia keretében támogatott projektek kiválasztás</w:t>
      </w:r>
      <w:r>
        <w:rPr>
          <w:rFonts w:ascii="Cambria" w:hAnsi="Cambria"/>
        </w:rPr>
        <w:t>át végzi</w:t>
      </w:r>
      <w:r w:rsidRPr="001348E4">
        <w:rPr>
          <w:rFonts w:ascii="Cambria" w:hAnsi="Cambria"/>
        </w:rPr>
        <w:t xml:space="preserve">, </w:t>
      </w:r>
      <w:r>
        <w:rPr>
          <w:rFonts w:ascii="Cambria" w:hAnsi="Cambria"/>
        </w:rPr>
        <w:t xml:space="preserve">valamint </w:t>
      </w:r>
      <w:r w:rsidRPr="001348E4">
        <w:rPr>
          <w:rFonts w:ascii="Cambria" w:hAnsi="Cambria"/>
        </w:rPr>
        <w:t>döntés</w:t>
      </w:r>
      <w:r>
        <w:rPr>
          <w:rFonts w:ascii="Cambria" w:hAnsi="Cambria"/>
        </w:rPr>
        <w:t>eket hoz</w:t>
      </w:r>
      <w:r w:rsidRPr="001348E4">
        <w:rPr>
          <w:rFonts w:ascii="Cambria" w:hAnsi="Cambria"/>
        </w:rPr>
        <w:t xml:space="preserve"> a Vidékfejlesztési Programmal kapcsolatos </w:t>
      </w:r>
      <w:r>
        <w:rPr>
          <w:rFonts w:ascii="Cambria" w:hAnsi="Cambria"/>
        </w:rPr>
        <w:t>kérdésekben.</w:t>
      </w:r>
    </w:p>
    <w:p w14:paraId="3F7D6DAB" w14:textId="77777777" w:rsidR="00835923" w:rsidRPr="001348E4" w:rsidRDefault="00835923" w:rsidP="00203D3A">
      <w:pPr>
        <w:pStyle w:val="Listaszerbekezds"/>
        <w:spacing w:before="120"/>
        <w:jc w:val="both"/>
        <w:rPr>
          <w:rFonts w:ascii="Cambria" w:hAnsi="Cambria"/>
        </w:rPr>
      </w:pPr>
      <w:r w:rsidRPr="00960E39">
        <w:rPr>
          <w:rFonts w:ascii="Cambria" w:hAnsi="Cambria"/>
          <w:bCs/>
          <w:i/>
        </w:rPr>
        <w:lastRenderedPageBreak/>
        <w:t>Felügyelőbizottság:</w:t>
      </w:r>
      <w:r>
        <w:rPr>
          <w:rFonts w:ascii="Cambria" w:hAnsi="Cambria"/>
          <w:i/>
        </w:rPr>
        <w:t xml:space="preserve"> </w:t>
      </w:r>
      <w:r w:rsidRPr="001348E4">
        <w:rPr>
          <w:rFonts w:ascii="Cambria" w:hAnsi="Cambria"/>
        </w:rPr>
        <w:t>Az Alapszabályban az alapítók nem hoznak létre felügyelőbizottságot</w:t>
      </w:r>
      <w:r>
        <w:rPr>
          <w:rFonts w:ascii="Cambria" w:hAnsi="Cambria"/>
        </w:rPr>
        <w:t xml:space="preserve">, </w:t>
      </w:r>
      <w:r w:rsidRPr="005D07C4">
        <w:rPr>
          <w:rFonts w:ascii="Cambria" w:hAnsi="Cambria"/>
        </w:rPr>
        <w:t>de abban az esetben, ha a Ptk. 3:82. § (1) bekezdésében vagy az egyesülési jogról, a közhasznú jogállásról, valamint a civil szervezetek működéséről és támogatásáról szóló 2011. évi CLXXV. törvény 40. § (1) bekezdésében meghatározott feltételek bekövetkeznek</w:t>
      </w:r>
      <w:r>
        <w:rPr>
          <w:rFonts w:ascii="Cambria" w:hAnsi="Cambria"/>
        </w:rPr>
        <w:t xml:space="preserve">, úgy </w:t>
      </w:r>
      <w:r w:rsidRPr="005D07C4">
        <w:rPr>
          <w:rFonts w:ascii="Cambria" w:hAnsi="Cambria"/>
        </w:rPr>
        <w:t>a jogszabály kötelező rendelkezéseire figyelemmel az Elnökség köteles haladéktalanul Közgyűlést összehívni a felügyelőbizottság létrehozása, tagjainak megválasztása érdekében.</w:t>
      </w:r>
    </w:p>
    <w:p w14:paraId="49E5083F" w14:textId="77777777" w:rsidR="00835923" w:rsidRPr="007B2811" w:rsidRDefault="00835923" w:rsidP="00203D3A">
      <w:pPr>
        <w:pStyle w:val="Listaszerbekezds"/>
        <w:spacing w:before="120"/>
        <w:jc w:val="both"/>
        <w:rPr>
          <w:rFonts w:ascii="Cambria" w:hAnsi="Cambria"/>
        </w:rPr>
      </w:pPr>
      <w:r w:rsidRPr="00960E39">
        <w:rPr>
          <w:rFonts w:ascii="Cambria" w:hAnsi="Cambria"/>
          <w:bCs/>
          <w:i/>
        </w:rPr>
        <w:t>Munkaszervezet:</w:t>
      </w:r>
      <w:r w:rsidRPr="00710978">
        <w:rPr>
          <w:rFonts w:ascii="Cambria" w:hAnsi="Cambria"/>
          <w:b/>
        </w:rPr>
        <w:t xml:space="preserve"> </w:t>
      </w:r>
      <w:r w:rsidRPr="005D07C4">
        <w:rPr>
          <w:rFonts w:ascii="Cambria" w:hAnsi="Cambria"/>
        </w:rPr>
        <w:t>A Munkaszervezet az Egyesület ügyviteli, adminisztratív szervezete, az Egyesület tevékenységét segítő iroda. Szervezeti felépítése, feladatai, létszáma az Egyesület tevékenységeihez igazodóan változhat, amely a Szervezeti és Működési Szabályzatban kerül meghatározásra.</w:t>
      </w:r>
      <w:r>
        <w:rPr>
          <w:rFonts w:ascii="Cambria" w:hAnsi="Cambria"/>
        </w:rPr>
        <w:t xml:space="preserve"> </w:t>
      </w:r>
      <w:r w:rsidRPr="005D07C4">
        <w:rPr>
          <w:rFonts w:ascii="Cambria" w:hAnsi="Cambria"/>
        </w:rPr>
        <w:t>A Munkaszervezet munkáját az iroda vezetőjeként a Munkaszervezet vezető irányítja. A Munkaszervezet vezetőjét az Elnökség választja meg. A Munkaszervezet vezetői tisztséget az Egyesület tagja láthatja el.</w:t>
      </w:r>
      <w:r>
        <w:rPr>
          <w:rFonts w:ascii="Cambria" w:hAnsi="Cambria"/>
        </w:rPr>
        <w:t xml:space="preserve"> </w:t>
      </w:r>
      <w:r w:rsidRPr="005D07C4">
        <w:rPr>
          <w:rFonts w:ascii="Cambria" w:hAnsi="Cambria"/>
        </w:rPr>
        <w:t>A Munkaszervezet tagjai tevékenységüket munkaviszony vagy munkavégzésre irányuló egyéb jogviszony keretében látják el. A munkáltatói jogkört az Munkaszervezet vezető gyakorolja.</w:t>
      </w:r>
      <w:r>
        <w:rPr>
          <w:rFonts w:ascii="Cambria" w:hAnsi="Cambria"/>
        </w:rPr>
        <w:t xml:space="preserve"> </w:t>
      </w:r>
      <w:r w:rsidRPr="00074245">
        <w:rPr>
          <w:rFonts w:ascii="Cambria" w:hAnsi="Cambria"/>
        </w:rPr>
        <w:t>Az Egyesület a központi rendelet alapján benyújtott kérelmek értékeléséhez, az értékelés és döntés előkészítés érdekében végzendő feladatokat</w:t>
      </w:r>
      <w:r>
        <w:rPr>
          <w:rFonts w:ascii="Cambria" w:hAnsi="Cambria"/>
        </w:rPr>
        <w:t xml:space="preserve"> a munkaszervezet útján végzi el.</w:t>
      </w:r>
    </w:p>
    <w:p w14:paraId="727A2B88" w14:textId="77777777" w:rsidR="00835923" w:rsidRDefault="00E4164E" w:rsidP="00203D3A">
      <w:pPr>
        <w:pStyle w:val="Listaszerbekezds"/>
        <w:spacing w:before="120"/>
        <w:jc w:val="both"/>
        <w:rPr>
          <w:rFonts w:ascii="Cambria" w:hAnsi="Cambria"/>
          <w:i/>
        </w:rPr>
      </w:pPr>
      <w:r>
        <w:rPr>
          <w:noProof/>
          <w:lang w:eastAsia="hu-HU"/>
        </w:rPr>
        <mc:AlternateContent>
          <mc:Choice Requires="wps">
            <w:drawing>
              <wp:anchor distT="0" distB="0" distL="114300" distR="114300" simplePos="0" relativeHeight="251656704" behindDoc="0" locked="0" layoutInCell="1" allowOverlap="1" wp14:anchorId="2DE2A8E3" wp14:editId="6B75E15B">
                <wp:simplePos x="0" y="0"/>
                <wp:positionH relativeFrom="column">
                  <wp:posOffset>2449830</wp:posOffset>
                </wp:positionH>
                <wp:positionV relativeFrom="paragraph">
                  <wp:posOffset>118745</wp:posOffset>
                </wp:positionV>
                <wp:extent cx="1162050" cy="247650"/>
                <wp:effectExtent l="0" t="0" r="19050" b="19050"/>
                <wp:wrapNone/>
                <wp:docPr id="2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47650"/>
                        </a:xfrm>
                        <a:prstGeom prst="rect">
                          <a:avLst/>
                        </a:prstGeom>
                        <a:solidFill>
                          <a:srgbClr val="FFFFFF"/>
                        </a:solidFill>
                        <a:ln w="6350">
                          <a:solidFill>
                            <a:srgbClr val="000000"/>
                          </a:solidFill>
                          <a:miter lim="800000"/>
                          <a:headEnd/>
                          <a:tailEnd/>
                        </a:ln>
                      </wps:spPr>
                      <wps:txbx>
                        <w:txbxContent>
                          <w:p w14:paraId="4A68C0E9" w14:textId="77777777" w:rsidR="007C5C4F" w:rsidRPr="007B2811" w:rsidRDefault="007C5C4F" w:rsidP="007B2811">
                            <w:pPr>
                              <w:jc w:val="center"/>
                              <w:rPr>
                                <w:rFonts w:ascii="Cambria" w:hAnsi="Cambria"/>
                                <w:b/>
                                <w:sz w:val="18"/>
                                <w:szCs w:val="18"/>
                              </w:rPr>
                            </w:pPr>
                            <w:r w:rsidRPr="007B2811">
                              <w:rPr>
                                <w:rFonts w:ascii="Cambria" w:hAnsi="Cambria"/>
                                <w:b/>
                                <w:sz w:val="18"/>
                                <w:szCs w:val="18"/>
                              </w:rPr>
                              <w:t>KÖZGYŰLÉS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2A8E3" id="_x0000_t202" coordsize="21600,21600" o:spt="202" path="m,l,21600r21600,l21600,xe">
                <v:stroke joinstyle="miter"/>
                <v:path gradientshapeok="t" o:connecttype="rect"/>
              </v:shapetype>
              <v:shape id="Szövegdoboz 2" o:spid="_x0000_s1026" type="#_x0000_t202" style="position:absolute;left:0;text-align:left;margin-left:192.9pt;margin-top:9.35pt;width:91.5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" strokeweight=".5pt">
                <v:textbox>
                  <w:txbxContent>
                    <w:p w14:paraId="4A68C0E9" w14:textId="77777777" w:rsidR="007C5C4F" w:rsidRPr="007B2811" w:rsidRDefault="007C5C4F" w:rsidP="007B2811">
                      <w:pPr>
                        <w:jc w:val="center"/>
                        <w:rPr>
                          <w:rFonts w:ascii="Cambria" w:hAnsi="Cambria"/>
                          <w:b/>
                          <w:sz w:val="18"/>
                          <w:szCs w:val="18"/>
                        </w:rPr>
                      </w:pPr>
                      <w:r w:rsidRPr="007B2811">
                        <w:rPr>
                          <w:rFonts w:ascii="Cambria" w:hAnsi="Cambria"/>
                          <w:b/>
                          <w:sz w:val="18"/>
                          <w:szCs w:val="18"/>
                        </w:rPr>
                        <w:t>KÖZGYŰLÉS</w:t>
                      </w:r>
                    </w:p>
                  </w:txbxContent>
                </v:textbox>
              </v:shape>
            </w:pict>
          </mc:Fallback>
        </mc:AlternateContent>
      </w:r>
    </w:p>
    <w:p w14:paraId="53E4E7A8" w14:textId="77777777" w:rsidR="00835923" w:rsidRPr="00814B4E" w:rsidRDefault="00835923" w:rsidP="00203D3A">
      <w:pPr>
        <w:pStyle w:val="Listaszerbekezds"/>
        <w:spacing w:before="120"/>
        <w:jc w:val="both"/>
        <w:rPr>
          <w:rFonts w:ascii="Cambria" w:hAnsi="Cambria"/>
          <w:i/>
        </w:rPr>
      </w:pPr>
    </w:p>
    <w:p w14:paraId="0F97FD90" w14:textId="77777777" w:rsidR="00835923" w:rsidRDefault="00E4164E" w:rsidP="00203D3A">
      <w:pPr>
        <w:pStyle w:val="Listaszerbekezds"/>
        <w:spacing w:before="120"/>
        <w:jc w:val="both"/>
        <w:rPr>
          <w:rFonts w:ascii="Cambria" w:hAnsi="Cambria"/>
          <w:i/>
        </w:rPr>
      </w:pPr>
      <w:r>
        <w:rPr>
          <w:noProof/>
          <w:lang w:eastAsia="hu-HU"/>
        </w:rPr>
        <mc:AlternateContent>
          <mc:Choice Requires="wps">
            <w:drawing>
              <wp:anchor distT="0" distB="0" distL="114300" distR="114300" simplePos="0" relativeHeight="251659776" behindDoc="0" locked="0" layoutInCell="1" allowOverlap="1" wp14:anchorId="2453588C" wp14:editId="2C78A955">
                <wp:simplePos x="0" y="0"/>
                <wp:positionH relativeFrom="column">
                  <wp:posOffset>1661795</wp:posOffset>
                </wp:positionH>
                <wp:positionV relativeFrom="paragraph">
                  <wp:posOffset>17145</wp:posOffset>
                </wp:positionV>
                <wp:extent cx="739775" cy="494665"/>
                <wp:effectExtent l="38100" t="0" r="22225" b="57785"/>
                <wp:wrapNone/>
                <wp:docPr id="2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9775" cy="494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6C17C9" id="_x0000_t32" coordsize="21600,21600" o:spt="32" o:oned="t" path="m,l21600,21600e" filled="f">
                <v:path arrowok="t" fillok="f" o:connecttype="none"/>
                <o:lock v:ext="edit" shapetype="t"/>
              </v:shapetype>
              <v:shape id="AutoShape 15" o:spid="_x0000_s1026" type="#_x0000_t32" style="position:absolute;margin-left:130.85pt;margin-top:1.35pt;width:58.25pt;height:38.9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">
                <v:stroke endarrow="block"/>
              </v:shape>
            </w:pict>
          </mc:Fallback>
        </mc:AlternateContent>
      </w:r>
      <w:r>
        <w:rPr>
          <w:noProof/>
          <w:lang w:eastAsia="hu-HU"/>
        </w:rPr>
        <mc:AlternateContent>
          <mc:Choice Requires="wps">
            <w:drawing>
              <wp:anchor distT="0" distB="0" distL="114300" distR="114300" simplePos="0" relativeHeight="251661824" behindDoc="0" locked="0" layoutInCell="1" allowOverlap="1" wp14:anchorId="2C04FDBE" wp14:editId="56873006">
                <wp:simplePos x="0" y="0"/>
                <wp:positionH relativeFrom="column">
                  <wp:posOffset>3611880</wp:posOffset>
                </wp:positionH>
                <wp:positionV relativeFrom="paragraph">
                  <wp:posOffset>17145</wp:posOffset>
                </wp:positionV>
                <wp:extent cx="664845" cy="494665"/>
                <wp:effectExtent l="0" t="0" r="78105" b="57785"/>
                <wp:wrapNone/>
                <wp:docPr id="2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 cy="494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65FFBB" id="AutoShape 16" o:spid="_x0000_s1026" type="#_x0000_t32" style="position:absolute;margin-left:284.4pt;margin-top:1.35pt;width:52.35pt;height:3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">
                <v:stroke endarrow="block"/>
              </v:shape>
            </w:pict>
          </mc:Fallback>
        </mc:AlternateContent>
      </w:r>
    </w:p>
    <w:p w14:paraId="54E73582" w14:textId="77777777" w:rsidR="00835923" w:rsidRDefault="00835923" w:rsidP="00203D3A">
      <w:pPr>
        <w:pStyle w:val="Listaszerbekezds"/>
        <w:spacing w:before="120"/>
        <w:jc w:val="both"/>
        <w:rPr>
          <w:rFonts w:ascii="Cambria" w:hAnsi="Cambria"/>
          <w:i/>
        </w:rPr>
      </w:pPr>
    </w:p>
    <w:p w14:paraId="44FC9EE8" w14:textId="77777777" w:rsidR="00835923" w:rsidRDefault="00835923" w:rsidP="00203D3A">
      <w:pPr>
        <w:pStyle w:val="Listaszerbekezds"/>
        <w:spacing w:before="120"/>
        <w:jc w:val="both"/>
        <w:rPr>
          <w:rFonts w:ascii="Cambria" w:hAnsi="Cambria"/>
          <w:i/>
        </w:rPr>
      </w:pPr>
    </w:p>
    <w:p w14:paraId="2A690C97" w14:textId="77777777" w:rsidR="00835923" w:rsidRDefault="00E4164E" w:rsidP="00203D3A">
      <w:pPr>
        <w:pStyle w:val="Listaszerbekezds"/>
        <w:spacing w:before="120"/>
        <w:jc w:val="both"/>
        <w:rPr>
          <w:rFonts w:ascii="Cambria" w:hAnsi="Cambria"/>
          <w:i/>
        </w:rPr>
      </w:pPr>
      <w:r>
        <w:rPr>
          <w:noProof/>
          <w:lang w:eastAsia="hu-HU"/>
        </w:rPr>
        <mc:AlternateContent>
          <mc:Choice Requires="wps">
            <w:drawing>
              <wp:anchor distT="0" distB="0" distL="114300" distR="114300" simplePos="0" relativeHeight="251657728" behindDoc="0" locked="0" layoutInCell="1" allowOverlap="1" wp14:anchorId="1B4A3365" wp14:editId="08A25BAC">
                <wp:simplePos x="0" y="0"/>
                <wp:positionH relativeFrom="column">
                  <wp:posOffset>1071245</wp:posOffset>
                </wp:positionH>
                <wp:positionV relativeFrom="paragraph">
                  <wp:posOffset>6350</wp:posOffset>
                </wp:positionV>
                <wp:extent cx="1275080" cy="371475"/>
                <wp:effectExtent l="0" t="0" r="20320" b="28575"/>
                <wp:wrapNone/>
                <wp:docPr id="18" name="Szövegdoboz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371475"/>
                        </a:xfrm>
                        <a:prstGeom prst="rect">
                          <a:avLst/>
                        </a:prstGeom>
                        <a:solidFill>
                          <a:srgbClr val="FFFFFF"/>
                        </a:solidFill>
                        <a:ln w="6350">
                          <a:solidFill>
                            <a:srgbClr val="000000"/>
                          </a:solidFill>
                          <a:miter lim="800000"/>
                          <a:headEnd/>
                          <a:tailEnd/>
                        </a:ln>
                      </wps:spPr>
                      <wps:txbx>
                        <w:txbxContent>
                          <w:p w14:paraId="1290B1BE" w14:textId="77777777" w:rsidR="007C5C4F" w:rsidRPr="007B2811" w:rsidRDefault="007C5C4F" w:rsidP="007B2811">
                            <w:pPr>
                              <w:jc w:val="center"/>
                              <w:rPr>
                                <w:rFonts w:ascii="Cambria" w:hAnsi="Cambria"/>
                                <w:b/>
                                <w:sz w:val="18"/>
                                <w:szCs w:val="18"/>
                              </w:rPr>
                            </w:pPr>
                            <w:r>
                              <w:rPr>
                                <w:rFonts w:ascii="Cambria" w:hAnsi="Cambria"/>
                                <w:b/>
                                <w:sz w:val="18"/>
                                <w:szCs w:val="18"/>
                              </w:rPr>
                              <w:t xml:space="preserve">BÍRÁLÓ </w:t>
                            </w:r>
                            <w:r w:rsidRPr="007B2811">
                              <w:rPr>
                                <w:rFonts w:ascii="Cambria" w:hAnsi="Cambria"/>
                                <w:b/>
                                <w:sz w:val="18"/>
                                <w:szCs w:val="18"/>
                              </w:rPr>
                              <w:t>BIZOTTSÁG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A3365" id="Szövegdoboz 32" o:spid="_x0000_s1027" type="#_x0000_t202" style="position:absolute;left:0;text-align:left;margin-left:84.35pt;margin-top:.5pt;width:100.4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" strokeweight=".5pt">
                <v:textbox>
                  <w:txbxContent>
                    <w:p w14:paraId="1290B1BE" w14:textId="77777777" w:rsidR="007C5C4F" w:rsidRPr="007B2811" w:rsidRDefault="007C5C4F" w:rsidP="007B2811">
                      <w:pPr>
                        <w:jc w:val="center"/>
                        <w:rPr>
                          <w:rFonts w:ascii="Cambria" w:hAnsi="Cambria"/>
                          <w:b/>
                          <w:sz w:val="18"/>
                          <w:szCs w:val="18"/>
                        </w:rPr>
                      </w:pPr>
                      <w:r>
                        <w:rPr>
                          <w:rFonts w:ascii="Cambria" w:hAnsi="Cambria"/>
                          <w:b/>
                          <w:sz w:val="18"/>
                          <w:szCs w:val="18"/>
                        </w:rPr>
                        <w:t xml:space="preserve">BÍRÁLÓ </w:t>
                      </w:r>
                      <w:r w:rsidRPr="007B2811">
                        <w:rPr>
                          <w:rFonts w:ascii="Cambria" w:hAnsi="Cambria"/>
                          <w:b/>
                          <w:sz w:val="18"/>
                          <w:szCs w:val="18"/>
                        </w:rPr>
                        <w:t>BIZOTTSÁG</w:t>
                      </w:r>
                    </w:p>
                  </w:txbxContent>
                </v:textbox>
              </v:shape>
            </w:pict>
          </mc:Fallback>
        </mc:AlternateContent>
      </w:r>
      <w:r>
        <w:rPr>
          <w:noProof/>
          <w:lang w:eastAsia="hu-HU"/>
        </w:rPr>
        <mc:AlternateContent>
          <mc:Choice Requires="wps">
            <w:drawing>
              <wp:anchor distT="0" distB="0" distL="114300" distR="114300" simplePos="0" relativeHeight="251658752" behindDoc="0" locked="0" layoutInCell="1" allowOverlap="1" wp14:anchorId="57A38EE1" wp14:editId="38AD2CD3">
                <wp:simplePos x="0" y="0"/>
                <wp:positionH relativeFrom="column">
                  <wp:posOffset>3745230</wp:posOffset>
                </wp:positionH>
                <wp:positionV relativeFrom="paragraph">
                  <wp:posOffset>6350</wp:posOffset>
                </wp:positionV>
                <wp:extent cx="1095375" cy="371475"/>
                <wp:effectExtent l="0" t="0" r="28575" b="28575"/>
                <wp:wrapNone/>
                <wp:docPr id="15"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71475"/>
                        </a:xfrm>
                        <a:prstGeom prst="rect">
                          <a:avLst/>
                        </a:prstGeom>
                        <a:solidFill>
                          <a:srgbClr val="FFFFFF"/>
                        </a:solidFill>
                        <a:ln w="6350">
                          <a:solidFill>
                            <a:srgbClr val="000000"/>
                          </a:solidFill>
                          <a:miter lim="800000"/>
                          <a:headEnd/>
                          <a:tailEnd/>
                        </a:ln>
                      </wps:spPr>
                      <wps:txbx>
                        <w:txbxContent>
                          <w:p w14:paraId="0B85EDEF" w14:textId="77777777" w:rsidR="007C5C4F" w:rsidRPr="00407055" w:rsidRDefault="007C5C4F" w:rsidP="00407055">
                            <w:pPr>
                              <w:jc w:val="center"/>
                              <w:rPr>
                                <w:rFonts w:ascii="Cambria" w:hAnsi="Cambria"/>
                                <w:b/>
                                <w:sz w:val="18"/>
                                <w:szCs w:val="18"/>
                              </w:rPr>
                            </w:pPr>
                            <w:r w:rsidRPr="00407055">
                              <w:rPr>
                                <w:rFonts w:ascii="Cambria" w:hAnsi="Cambria"/>
                                <w:b/>
                                <w:sz w:val="18"/>
                                <w:szCs w:val="18"/>
                              </w:rPr>
                              <w:t>ELNÖKSÉG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38EE1" id="Szövegdoboz 3" o:spid="_x0000_s1028" type="#_x0000_t202" style="position:absolute;left:0;text-align:left;margin-left:294.9pt;margin-top:.5pt;width:86.25pt;height: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" strokeweight=".5pt">
                <v:textbox>
                  <w:txbxContent>
                    <w:p w14:paraId="0B85EDEF" w14:textId="77777777" w:rsidR="007C5C4F" w:rsidRPr="00407055" w:rsidRDefault="007C5C4F" w:rsidP="00407055">
                      <w:pPr>
                        <w:jc w:val="center"/>
                        <w:rPr>
                          <w:rFonts w:ascii="Cambria" w:hAnsi="Cambria"/>
                          <w:b/>
                          <w:sz w:val="18"/>
                          <w:szCs w:val="18"/>
                        </w:rPr>
                      </w:pPr>
                      <w:r w:rsidRPr="00407055">
                        <w:rPr>
                          <w:rFonts w:ascii="Cambria" w:hAnsi="Cambria"/>
                          <w:b/>
                          <w:sz w:val="18"/>
                          <w:szCs w:val="18"/>
                        </w:rPr>
                        <w:t>ELNÖKSÉG</w:t>
                      </w:r>
                    </w:p>
                  </w:txbxContent>
                </v:textbox>
              </v:shape>
            </w:pict>
          </mc:Fallback>
        </mc:AlternateContent>
      </w:r>
    </w:p>
    <w:p w14:paraId="1B14BC53" w14:textId="77777777" w:rsidR="00835923" w:rsidRDefault="00835923" w:rsidP="00203D3A">
      <w:pPr>
        <w:pStyle w:val="Listaszerbekezds"/>
        <w:spacing w:before="120"/>
        <w:jc w:val="both"/>
        <w:rPr>
          <w:rFonts w:ascii="Cambria" w:hAnsi="Cambria"/>
          <w:i/>
        </w:rPr>
      </w:pPr>
    </w:p>
    <w:p w14:paraId="058969DD" w14:textId="77777777" w:rsidR="00835923" w:rsidRDefault="00E4164E" w:rsidP="00203D3A">
      <w:pPr>
        <w:pStyle w:val="Listaszerbekezds"/>
        <w:spacing w:before="120"/>
        <w:jc w:val="both"/>
        <w:rPr>
          <w:rFonts w:ascii="Cambria" w:hAnsi="Cambria"/>
          <w:i/>
        </w:rPr>
      </w:pPr>
      <w:r>
        <w:rPr>
          <w:noProof/>
          <w:lang w:eastAsia="hu-HU"/>
        </w:rPr>
        <mc:AlternateContent>
          <mc:Choice Requires="wps">
            <w:drawing>
              <wp:anchor distT="0" distB="0" distL="114300" distR="114300" simplePos="0" relativeHeight="251662848" behindDoc="0" locked="0" layoutInCell="1" allowOverlap="1" wp14:anchorId="669D6162" wp14:editId="3EADD86C">
                <wp:simplePos x="0" y="0"/>
                <wp:positionH relativeFrom="column">
                  <wp:posOffset>1661795</wp:posOffset>
                </wp:positionH>
                <wp:positionV relativeFrom="paragraph">
                  <wp:posOffset>73660</wp:posOffset>
                </wp:positionV>
                <wp:extent cx="470535" cy="283210"/>
                <wp:effectExtent l="0" t="0" r="81915" b="59690"/>
                <wp:wrapNone/>
                <wp:docPr id="1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 cy="283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CA43D" id="AutoShape 19" o:spid="_x0000_s1026" type="#_x0000_t32" style="position:absolute;margin-left:130.85pt;margin-top:5.8pt;width:37.05pt;height:22.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L9eOwIAAGM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">
                <v:stroke endarrow="block"/>
              </v:shape>
            </w:pict>
          </mc:Fallback>
        </mc:AlternateContent>
      </w:r>
      <w:r>
        <w:rPr>
          <w:noProof/>
          <w:lang w:eastAsia="hu-HU"/>
        </w:rPr>
        <mc:AlternateContent>
          <mc:Choice Requires="wps">
            <w:drawing>
              <wp:anchor distT="0" distB="0" distL="114300" distR="114300" simplePos="0" relativeHeight="251663872" behindDoc="0" locked="0" layoutInCell="1" allowOverlap="1" wp14:anchorId="2E548FB0" wp14:editId="7D190E5A">
                <wp:simplePos x="0" y="0"/>
                <wp:positionH relativeFrom="column">
                  <wp:posOffset>3745230</wp:posOffset>
                </wp:positionH>
                <wp:positionV relativeFrom="paragraph">
                  <wp:posOffset>38100</wp:posOffset>
                </wp:positionV>
                <wp:extent cx="476250" cy="283210"/>
                <wp:effectExtent l="38100" t="0" r="19050" b="59690"/>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283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D3D606" id="AutoShape 20" o:spid="_x0000_s1026" type="#_x0000_t32" style="position:absolute;margin-left:294.9pt;margin-top:3pt;width:37.5pt;height:22.3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">
                <v:stroke endarrow="block"/>
              </v:shape>
            </w:pict>
          </mc:Fallback>
        </mc:AlternateContent>
      </w:r>
    </w:p>
    <w:p w14:paraId="03AEEF1F" w14:textId="77777777" w:rsidR="00835923" w:rsidRDefault="00E4164E" w:rsidP="00203D3A">
      <w:pPr>
        <w:pStyle w:val="Listaszerbekezds"/>
        <w:spacing w:before="120"/>
        <w:jc w:val="both"/>
        <w:rPr>
          <w:rFonts w:ascii="Cambria" w:hAnsi="Cambria"/>
          <w:i/>
        </w:rPr>
      </w:pPr>
      <w:r>
        <w:rPr>
          <w:noProof/>
          <w:lang w:eastAsia="hu-HU"/>
        </w:rPr>
        <mc:AlternateContent>
          <mc:Choice Requires="wps">
            <w:drawing>
              <wp:anchor distT="0" distB="0" distL="114300" distR="114300" simplePos="0" relativeHeight="251660800" behindDoc="0" locked="0" layoutInCell="1" allowOverlap="1" wp14:anchorId="45489479" wp14:editId="0C74B084">
                <wp:simplePos x="0" y="0"/>
                <wp:positionH relativeFrom="column">
                  <wp:posOffset>2167890</wp:posOffset>
                </wp:positionH>
                <wp:positionV relativeFrom="paragraph">
                  <wp:posOffset>168275</wp:posOffset>
                </wp:positionV>
                <wp:extent cx="1543050" cy="247650"/>
                <wp:effectExtent l="0" t="0" r="19050" b="19050"/>
                <wp:wrapNone/>
                <wp:docPr id="10" name="Szövegdoboz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47650"/>
                        </a:xfrm>
                        <a:prstGeom prst="rect">
                          <a:avLst/>
                        </a:prstGeom>
                        <a:solidFill>
                          <a:srgbClr val="FFFFFF"/>
                        </a:solidFill>
                        <a:ln w="6350">
                          <a:solidFill>
                            <a:srgbClr val="000000"/>
                          </a:solidFill>
                          <a:miter lim="800000"/>
                          <a:headEnd/>
                          <a:tailEnd/>
                        </a:ln>
                      </wps:spPr>
                      <wps:txbx>
                        <w:txbxContent>
                          <w:p w14:paraId="6E482674" w14:textId="77777777" w:rsidR="007C5C4F" w:rsidRPr="00407055" w:rsidRDefault="007C5C4F" w:rsidP="00407055">
                            <w:pPr>
                              <w:jc w:val="center"/>
                              <w:rPr>
                                <w:rFonts w:ascii="Cambria" w:hAnsi="Cambria"/>
                                <w:b/>
                                <w:sz w:val="18"/>
                                <w:szCs w:val="18"/>
                              </w:rPr>
                            </w:pPr>
                            <w:r w:rsidRPr="00407055">
                              <w:rPr>
                                <w:rFonts w:ascii="Cambria" w:hAnsi="Cambria"/>
                                <w:b/>
                                <w:sz w:val="18"/>
                                <w:szCs w:val="18"/>
                              </w:rPr>
                              <w:t>MUNKASZERVEZET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89479" id="Szövegdoboz 9" o:spid="_x0000_s1029" type="#_x0000_t202" style="position:absolute;left:0;text-align:left;margin-left:170.7pt;margin-top:13.25pt;width:121.5pt;height: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" strokeweight=".5pt">
                <v:textbox>
                  <w:txbxContent>
                    <w:p w14:paraId="6E482674" w14:textId="77777777" w:rsidR="007C5C4F" w:rsidRPr="00407055" w:rsidRDefault="007C5C4F" w:rsidP="00407055">
                      <w:pPr>
                        <w:jc w:val="center"/>
                        <w:rPr>
                          <w:rFonts w:ascii="Cambria" w:hAnsi="Cambria"/>
                          <w:b/>
                          <w:sz w:val="18"/>
                          <w:szCs w:val="18"/>
                        </w:rPr>
                      </w:pPr>
                      <w:r w:rsidRPr="00407055">
                        <w:rPr>
                          <w:rFonts w:ascii="Cambria" w:hAnsi="Cambria"/>
                          <w:b/>
                          <w:sz w:val="18"/>
                          <w:szCs w:val="18"/>
                        </w:rPr>
                        <w:t>MUNKASZERVEZET</w:t>
                      </w:r>
                    </w:p>
                  </w:txbxContent>
                </v:textbox>
              </v:shape>
            </w:pict>
          </mc:Fallback>
        </mc:AlternateContent>
      </w:r>
    </w:p>
    <w:p w14:paraId="691835B3" w14:textId="77777777" w:rsidR="00835923" w:rsidRDefault="00835923" w:rsidP="00203D3A">
      <w:pPr>
        <w:pStyle w:val="Listaszerbekezds"/>
        <w:spacing w:before="120"/>
        <w:jc w:val="both"/>
        <w:rPr>
          <w:rFonts w:ascii="Cambria" w:hAnsi="Cambria"/>
          <w:i/>
        </w:rPr>
      </w:pPr>
    </w:p>
    <w:p w14:paraId="60D11221" w14:textId="77777777" w:rsidR="00835923" w:rsidRDefault="00835923" w:rsidP="00203D3A">
      <w:pPr>
        <w:pStyle w:val="Listaszerbekezds"/>
        <w:spacing w:before="120"/>
        <w:jc w:val="both"/>
        <w:rPr>
          <w:rFonts w:ascii="Cambria" w:hAnsi="Cambria"/>
          <w:i/>
        </w:rPr>
      </w:pPr>
    </w:p>
    <w:p w14:paraId="4FB170BA" w14:textId="77777777" w:rsidR="00835923" w:rsidRPr="00814B4E" w:rsidRDefault="00835923" w:rsidP="00203D3A">
      <w:pPr>
        <w:pStyle w:val="Listaszerbekezds"/>
        <w:spacing w:before="120"/>
        <w:jc w:val="both"/>
        <w:rPr>
          <w:rFonts w:ascii="Cambria" w:hAnsi="Cambria"/>
          <w:i/>
        </w:rPr>
      </w:pPr>
    </w:p>
    <w:p w14:paraId="653E6942" w14:textId="33692103" w:rsidR="00835923" w:rsidRPr="00A609FD" w:rsidRDefault="008B4CC8">
      <w:pPr>
        <w:spacing w:before="120"/>
        <w:jc w:val="both"/>
        <w:rPr>
          <w:rFonts w:ascii="Cambria" w:hAnsi="Cambria"/>
          <w:i/>
          <w:rPrChange w:id="1068" w:author="felhasználó" w:date="2021-08-16T13:07:00Z">
            <w:rPr/>
          </w:rPrChange>
        </w:rPr>
        <w:pPrChange w:id="1069" w:author="felhasználó" w:date="2021-08-16T13:07:00Z">
          <w:pPr>
            <w:pStyle w:val="Listaszerbekezds"/>
            <w:numPr>
              <w:numId w:val="27"/>
            </w:numPr>
            <w:spacing w:before="120"/>
            <w:ind w:left="709" w:hanging="425"/>
            <w:jc w:val="both"/>
          </w:pPr>
        </w:pPrChange>
      </w:pPr>
      <w:ins w:id="1070" w:author="felhasználó" w:date="2021-09-08T11:14:00Z">
        <w:r>
          <w:rPr>
            <w:rFonts w:ascii="Cambria" w:hAnsi="Cambria"/>
            <w:i/>
          </w:rPr>
          <w:t>8.3.</w:t>
        </w:r>
      </w:ins>
      <w:ins w:id="1071" w:author="felhasználó" w:date="2021-08-16T13:07:00Z">
        <w:r w:rsidR="00A609FD">
          <w:rPr>
            <w:rFonts w:ascii="Cambria" w:hAnsi="Cambria"/>
            <w:i/>
          </w:rPr>
          <w:t xml:space="preserve">.4 </w:t>
        </w:r>
      </w:ins>
      <w:r w:rsidR="00835923" w:rsidRPr="00A609FD">
        <w:rPr>
          <w:rFonts w:ascii="Cambria" w:hAnsi="Cambria"/>
          <w:i/>
          <w:rPrChange w:id="1072" w:author="felhasználó" w:date="2021-08-16T13:07:00Z">
            <w:rPr/>
          </w:rPrChange>
        </w:rPr>
        <w:t>Az egyes szervezeti egységek, funkciók szerepének és felelősségi körének bemutatása az útmutató 10. mellékletében felsorolt feladatokat figyelembe véve:</w:t>
      </w:r>
    </w:p>
    <w:p w14:paraId="2658F314" w14:textId="77777777" w:rsidR="00835923" w:rsidRPr="00814B4E" w:rsidRDefault="00835923" w:rsidP="00203D3A">
      <w:pPr>
        <w:pStyle w:val="Listaszerbekezds"/>
        <w:spacing w:before="120"/>
        <w:ind w:left="1127"/>
        <w:jc w:val="both"/>
        <w:rPr>
          <w:rFonts w:ascii="Cambria" w:hAnsi="Cambria"/>
        </w:rPr>
      </w:pPr>
      <w:r w:rsidRPr="00814B4E">
        <w:rPr>
          <w:rFonts w:ascii="Cambria" w:hAnsi="Cambria"/>
          <w:i/>
        </w:rPr>
        <w:t xml:space="preserve">- </w:t>
      </w:r>
      <w:r w:rsidRPr="00814B4E">
        <w:rPr>
          <w:rFonts w:ascii="Cambria" w:hAnsi="Cambria"/>
        </w:rPr>
        <w:t>A helyi szereplők fejlesztési és végrehajtási kapacitásainak kiépítése, beleértve a projektirányítási képességeik fejlesztését is (HACS munkaszervezet, HACS elnökség);</w:t>
      </w:r>
    </w:p>
    <w:p w14:paraId="3D720189" w14:textId="0C4CCA3D" w:rsidR="00835923" w:rsidRPr="00814B4E" w:rsidRDefault="00835923" w:rsidP="00203D3A">
      <w:pPr>
        <w:pStyle w:val="Listaszerbekezds"/>
        <w:spacing w:before="120"/>
        <w:ind w:left="1127"/>
        <w:jc w:val="both"/>
        <w:rPr>
          <w:rFonts w:ascii="Cambria" w:hAnsi="Cambria"/>
        </w:rPr>
      </w:pPr>
      <w:r w:rsidRPr="00814B4E">
        <w:rPr>
          <w:rFonts w:ascii="Cambria" w:hAnsi="Cambria"/>
        </w:rPr>
        <w:t xml:space="preserve">- a pályázatok kiválasztása során összhang biztosítása a </w:t>
      </w:r>
      <w:del w:id="1073" w:author="felhasználó" w:date="2022-09-30T07:37:00Z">
        <w:r w:rsidRPr="00814B4E" w:rsidDel="004A3AA2">
          <w:rPr>
            <w:rFonts w:ascii="Cambria" w:hAnsi="Cambria"/>
          </w:rPr>
          <w:delText>közösségvezérelt</w:delText>
        </w:r>
      </w:del>
      <w:ins w:id="1074" w:author="felhasználó" w:date="2022-09-30T07:37:00Z">
        <w:r w:rsidR="004A3AA2" w:rsidRPr="00814B4E">
          <w:rPr>
            <w:rFonts w:ascii="Cambria" w:hAnsi="Cambria"/>
          </w:rPr>
          <w:t>kozosseg vezérelt</w:t>
        </w:r>
      </w:ins>
      <w:r w:rsidRPr="00814B4E">
        <w:rPr>
          <w:rFonts w:ascii="Cambria" w:hAnsi="Cambria"/>
        </w:rPr>
        <w:t xml:space="preserve"> Helyi Fejlesztési Stratégiával, e műveleteknek az adott stratégiai célkitűzések és célértékek eléréséhez való hozzájárulásuk révén, (HACS munkaszervezet);</w:t>
      </w:r>
    </w:p>
    <w:p w14:paraId="59B1B23F" w14:textId="77777777" w:rsidR="00835923" w:rsidRPr="00814B4E" w:rsidRDefault="00835923" w:rsidP="00203D3A">
      <w:pPr>
        <w:pStyle w:val="Listaszerbekezds"/>
        <w:spacing w:before="120"/>
        <w:ind w:left="1127"/>
        <w:jc w:val="both"/>
        <w:rPr>
          <w:rFonts w:ascii="Cambria" w:hAnsi="Cambria"/>
        </w:rPr>
      </w:pPr>
      <w:r w:rsidRPr="00814B4E">
        <w:rPr>
          <w:rFonts w:ascii="Cambria" w:hAnsi="Cambria"/>
        </w:rPr>
        <w:t>- a hátrányos megkülönböztetéstől mentes és átlátható kiválasztási eljárás és objektív kritériumok kidolgozása a pályázatok kiválasztásához, amelyek elkerülik az összeférhetetlenséget, (HACS munkaszervezet, HACS elnökség)</w:t>
      </w:r>
    </w:p>
    <w:p w14:paraId="110FEDB0" w14:textId="14C1806A" w:rsidR="00835923" w:rsidRPr="00814B4E" w:rsidRDefault="00835923" w:rsidP="00203D3A">
      <w:pPr>
        <w:pStyle w:val="Listaszerbekezds"/>
        <w:spacing w:before="120"/>
        <w:ind w:left="1127"/>
        <w:jc w:val="both"/>
        <w:rPr>
          <w:rFonts w:ascii="Cambria" w:hAnsi="Cambria"/>
        </w:rPr>
      </w:pPr>
      <w:r w:rsidRPr="00814B4E">
        <w:rPr>
          <w:rFonts w:ascii="Cambria" w:hAnsi="Cambria"/>
        </w:rPr>
        <w:t xml:space="preserve">- A pályázatok kiválasztása során a kiválasztási kritériumok összeállítása és súlyozása által összhang biztosítása a </w:t>
      </w:r>
      <w:del w:id="1075" w:author="felhasználó" w:date="2022-09-30T07:37:00Z">
        <w:r w:rsidRPr="00814B4E" w:rsidDel="004A3AA2">
          <w:rPr>
            <w:rFonts w:ascii="Cambria" w:hAnsi="Cambria"/>
          </w:rPr>
          <w:delText>közösségvezérelt</w:delText>
        </w:r>
      </w:del>
      <w:ins w:id="1076" w:author="felhasználó" w:date="2022-09-30T07:37:00Z">
        <w:r w:rsidR="004A3AA2" w:rsidRPr="00814B4E">
          <w:rPr>
            <w:rFonts w:ascii="Cambria" w:hAnsi="Cambria"/>
          </w:rPr>
          <w:t>kozosseg vezérelt</w:t>
        </w:r>
      </w:ins>
      <w:r w:rsidRPr="00814B4E">
        <w:rPr>
          <w:rFonts w:ascii="Cambria" w:hAnsi="Cambria"/>
        </w:rPr>
        <w:t xml:space="preserve"> fejlesztési stratégiával, valamint a támogatás szükségességének mérlegelése, pályázati felhívások vagy folyamatban lévő projektbenyújtási eljárás előkészítése és közzététele, beleértve a kiválasztási kritériumok meghatározását és súlyozását – megfelelő időtartam biztosításával, (HACS munkaszervezet, HACS elnökség, HACS tagság)</w:t>
      </w:r>
    </w:p>
    <w:p w14:paraId="2B1E2166" w14:textId="77777777" w:rsidR="00835923" w:rsidRPr="00814B4E" w:rsidRDefault="00835923" w:rsidP="00203D3A">
      <w:pPr>
        <w:pStyle w:val="Listaszerbekezds"/>
        <w:spacing w:before="120"/>
        <w:ind w:left="1127"/>
        <w:jc w:val="both"/>
        <w:rPr>
          <w:rFonts w:ascii="Cambria" w:hAnsi="Cambria"/>
        </w:rPr>
      </w:pPr>
      <w:r w:rsidRPr="00814B4E">
        <w:rPr>
          <w:rFonts w:ascii="Cambria" w:hAnsi="Cambria"/>
        </w:rPr>
        <w:lastRenderedPageBreak/>
        <w:t>- Támogatási kérelmek befogadása és értékelése, (HACS munkaszervezet, HACS elnökség)</w:t>
      </w:r>
    </w:p>
    <w:p w14:paraId="3DF42331" w14:textId="77777777" w:rsidR="00835923" w:rsidRPr="00814B4E" w:rsidRDefault="00835923" w:rsidP="00203D3A">
      <w:pPr>
        <w:pStyle w:val="Listaszerbekezds"/>
        <w:spacing w:before="120"/>
        <w:ind w:left="1127"/>
        <w:jc w:val="both"/>
        <w:rPr>
          <w:rFonts w:ascii="Cambria" w:hAnsi="Cambria"/>
        </w:rPr>
      </w:pPr>
      <w:r w:rsidRPr="00814B4E">
        <w:rPr>
          <w:rFonts w:ascii="Cambria" w:hAnsi="Cambria"/>
        </w:rPr>
        <w:t>- Pályázatok kiválasztása és a támogatás összegének rögzítése, továbbá a jóváhagyás előtt a javaslatok benyújtása a KÜ-</w:t>
      </w:r>
      <w:proofErr w:type="spellStart"/>
      <w:r w:rsidRPr="00814B4E">
        <w:rPr>
          <w:rFonts w:ascii="Cambria" w:hAnsi="Cambria"/>
        </w:rPr>
        <w:t>hez</w:t>
      </w:r>
      <w:proofErr w:type="spellEnd"/>
      <w:r w:rsidRPr="00814B4E">
        <w:rPr>
          <w:rFonts w:ascii="Cambria" w:hAnsi="Cambria"/>
        </w:rPr>
        <w:t xml:space="preserve"> a támogathatóság végső ellenőrzése céljából, (HACS munkaszervezet, HACS elnökség)</w:t>
      </w:r>
    </w:p>
    <w:p w14:paraId="59F6E02C" w14:textId="77777777" w:rsidR="00835923" w:rsidRDefault="00835923" w:rsidP="00203D3A">
      <w:pPr>
        <w:pStyle w:val="Listaszerbekezds"/>
        <w:spacing w:before="120"/>
        <w:ind w:left="1127"/>
        <w:jc w:val="both"/>
        <w:rPr>
          <w:rFonts w:ascii="Cambria" w:hAnsi="Cambria"/>
        </w:rPr>
      </w:pPr>
      <w:r w:rsidRPr="00814B4E">
        <w:rPr>
          <w:rFonts w:ascii="Cambria" w:hAnsi="Cambria"/>
        </w:rPr>
        <w:t xml:space="preserve">- a </w:t>
      </w:r>
      <w:proofErr w:type="spellStart"/>
      <w:r w:rsidRPr="00814B4E">
        <w:rPr>
          <w:rFonts w:ascii="Cambria" w:hAnsi="Cambria"/>
        </w:rPr>
        <w:t>közösségvezérelt</w:t>
      </w:r>
      <w:proofErr w:type="spellEnd"/>
      <w:r w:rsidRPr="00814B4E">
        <w:rPr>
          <w:rFonts w:ascii="Cambria" w:hAnsi="Cambria"/>
        </w:rPr>
        <w:t xml:space="preserve"> HFS és a támogatott művele</w:t>
      </w:r>
      <w:r>
        <w:rPr>
          <w:rFonts w:ascii="Cambria" w:hAnsi="Cambria"/>
        </w:rPr>
        <w:t>tek végrehajtásának monitoring tevékenysége</w:t>
      </w:r>
      <w:r w:rsidRPr="00814B4E">
        <w:rPr>
          <w:rFonts w:ascii="Cambria" w:hAnsi="Cambria"/>
        </w:rPr>
        <w:t>, és az adott stratégiához kapcsolódó egyedi értékelési tevékenységek – független szereplő általi – végrehajtása. (HACS munkaszervezet, HACS elnökség, HACS tagság, HACS felügyelőbizottság).</w:t>
      </w:r>
    </w:p>
    <w:p w14:paraId="6F02DBDC" w14:textId="77777777" w:rsidR="00835923" w:rsidRDefault="00835923" w:rsidP="009E5A7D">
      <w:pPr>
        <w:pStyle w:val="Listaszerbekezds"/>
        <w:spacing w:before="120"/>
        <w:jc w:val="both"/>
        <w:rPr>
          <w:rFonts w:ascii="Cambria" w:hAnsi="Cambria"/>
        </w:rPr>
      </w:pPr>
    </w:p>
    <w:p w14:paraId="5BB98BFE" w14:textId="77777777" w:rsidR="00835923" w:rsidRPr="00960E39" w:rsidRDefault="00835923" w:rsidP="009E5A7D">
      <w:pPr>
        <w:pStyle w:val="Listaszerbekezds"/>
        <w:spacing w:before="120"/>
        <w:jc w:val="both"/>
        <w:rPr>
          <w:rFonts w:ascii="Cambria" w:hAnsi="Cambria"/>
          <w:bCs/>
          <w:i/>
        </w:rPr>
      </w:pPr>
      <w:r w:rsidRPr="00960E39">
        <w:rPr>
          <w:rFonts w:ascii="Cambria" w:hAnsi="Cambria"/>
          <w:bCs/>
          <w:i/>
        </w:rPr>
        <w:t>Felelősségi körök:</w:t>
      </w:r>
    </w:p>
    <w:p w14:paraId="783C7FE3" w14:textId="77777777" w:rsidR="00835923" w:rsidRPr="00814B4E" w:rsidRDefault="00835923" w:rsidP="009E5A7D">
      <w:pPr>
        <w:pStyle w:val="Listaszerbekezds"/>
        <w:spacing w:before="120"/>
        <w:jc w:val="both"/>
        <w:rPr>
          <w:rFonts w:ascii="Cambria" w:hAnsi="Cambria"/>
        </w:rPr>
      </w:pPr>
      <w:r>
        <w:rPr>
          <w:rFonts w:ascii="Cambria" w:hAnsi="Cambria"/>
        </w:rPr>
        <w:t>A</w:t>
      </w:r>
      <w:r w:rsidRPr="009E5A7D">
        <w:rPr>
          <w:rFonts w:ascii="Cambria" w:hAnsi="Cambria"/>
        </w:rPr>
        <w:t xml:space="preserve"> munkaszervezet által elvégzett munkáért a</w:t>
      </w:r>
      <w:r>
        <w:rPr>
          <w:rFonts w:ascii="Cambria" w:hAnsi="Cambria"/>
        </w:rPr>
        <w:t xml:space="preserve"> </w:t>
      </w:r>
      <w:r w:rsidRPr="009E5A7D">
        <w:rPr>
          <w:rFonts w:ascii="Cambria" w:hAnsi="Cambria"/>
        </w:rPr>
        <w:t>munkaszervezet-vezetője az elnökségnek, az elnökség által elvégzett</w:t>
      </w:r>
      <w:r>
        <w:rPr>
          <w:rFonts w:ascii="Cambria" w:hAnsi="Cambria"/>
        </w:rPr>
        <w:t xml:space="preserve"> </w:t>
      </w:r>
      <w:r w:rsidRPr="009E5A7D">
        <w:rPr>
          <w:rFonts w:ascii="Cambria" w:hAnsi="Cambria"/>
        </w:rPr>
        <w:t>munkáért az elnök a közgyűlésnek felelős.</w:t>
      </w:r>
    </w:p>
    <w:p w14:paraId="440327E4" w14:textId="77777777" w:rsidR="00835923" w:rsidRPr="00814B4E" w:rsidRDefault="00835923" w:rsidP="00203D3A">
      <w:pPr>
        <w:pStyle w:val="Listaszerbekezds"/>
        <w:spacing w:before="120"/>
        <w:jc w:val="both"/>
        <w:rPr>
          <w:rFonts w:ascii="Cambria" w:hAnsi="Cambria"/>
          <w:i/>
        </w:rPr>
      </w:pPr>
    </w:p>
    <w:p w14:paraId="481E3C8E" w14:textId="02800AC8" w:rsidR="00835923" w:rsidRPr="00A609FD" w:rsidRDefault="008B4CC8">
      <w:pPr>
        <w:spacing w:before="120"/>
        <w:jc w:val="both"/>
        <w:rPr>
          <w:rFonts w:ascii="Cambria" w:hAnsi="Cambria"/>
          <w:bCs/>
          <w:i/>
          <w:rPrChange w:id="1077" w:author="felhasználó" w:date="2021-08-16T13:07:00Z">
            <w:rPr/>
          </w:rPrChange>
        </w:rPr>
        <w:pPrChange w:id="1078" w:author="felhasználó" w:date="2021-08-16T13:07:00Z">
          <w:pPr>
            <w:pStyle w:val="Listaszerbekezds"/>
            <w:numPr>
              <w:numId w:val="27"/>
            </w:numPr>
            <w:spacing w:before="120"/>
            <w:ind w:left="709" w:hanging="425"/>
            <w:jc w:val="both"/>
          </w:pPr>
        </w:pPrChange>
      </w:pPr>
      <w:ins w:id="1079" w:author="felhasználó" w:date="2021-09-08T11:14:00Z">
        <w:r>
          <w:rPr>
            <w:rFonts w:ascii="Cambria" w:hAnsi="Cambria"/>
            <w:bCs/>
            <w:i/>
          </w:rPr>
          <w:t>8.3</w:t>
        </w:r>
      </w:ins>
      <w:ins w:id="1080" w:author="felhasználó" w:date="2021-08-16T13:07:00Z">
        <w:r w:rsidR="00A609FD">
          <w:rPr>
            <w:rFonts w:ascii="Cambria" w:hAnsi="Cambria"/>
            <w:bCs/>
            <w:i/>
          </w:rPr>
          <w:t xml:space="preserve">.5 </w:t>
        </w:r>
      </w:ins>
      <w:r w:rsidR="00835923" w:rsidRPr="00A609FD">
        <w:rPr>
          <w:rFonts w:ascii="Cambria" w:hAnsi="Cambria"/>
          <w:bCs/>
          <w:i/>
          <w:rPrChange w:id="1081" w:author="felhasználó" w:date="2021-08-16T13:07:00Z">
            <w:rPr/>
          </w:rPrChange>
        </w:rPr>
        <w:t xml:space="preserve">A pályázatok kiválasztásával és a HACS működésével kapcsolatos döntéshozatali folyamatok bemutatása a KSK rendelet 34. cikk (3) b) pontjának teljesítésével </w:t>
      </w:r>
    </w:p>
    <w:p w14:paraId="4B05EE8C" w14:textId="77777777" w:rsidR="00835923" w:rsidRPr="005E4B81" w:rsidRDefault="00835923" w:rsidP="005E4B81">
      <w:pPr>
        <w:pStyle w:val="Listaszerbekezds"/>
        <w:spacing w:before="120"/>
        <w:jc w:val="both"/>
        <w:rPr>
          <w:rFonts w:ascii="Cambria" w:hAnsi="Cambria"/>
        </w:rPr>
      </w:pPr>
      <w:r w:rsidRPr="00960E39">
        <w:rPr>
          <w:rFonts w:ascii="Cambria" w:hAnsi="Cambria"/>
          <w:bCs/>
          <w:i/>
        </w:rPr>
        <w:t>Pályázati kiírás</w:t>
      </w:r>
      <w:r w:rsidRPr="007A3699">
        <w:rPr>
          <w:rFonts w:ascii="Cambria" w:hAnsi="Cambria"/>
          <w:b/>
          <w:i/>
        </w:rPr>
        <w:t>:</w:t>
      </w:r>
      <w:r w:rsidRPr="005E4B81">
        <w:rPr>
          <w:rFonts w:ascii="Cambria" w:hAnsi="Cambria"/>
        </w:rPr>
        <w:t xml:space="preserve"> A pályázati dokumentációk összeállítását a munkaszervezet végzi, az Elnökség fogadja el. A pályázati felhívások, közlemények, információk megjelentetésénél kiemelten kell kezelni a nyilvánosság biztosítását.</w:t>
      </w:r>
    </w:p>
    <w:p w14:paraId="3D9D5E55" w14:textId="77777777" w:rsidR="00835923" w:rsidRPr="005E4B81" w:rsidRDefault="00835923" w:rsidP="005E4B81">
      <w:pPr>
        <w:pStyle w:val="Listaszerbekezds"/>
        <w:spacing w:before="120"/>
        <w:jc w:val="both"/>
        <w:rPr>
          <w:rFonts w:ascii="Cambria" w:hAnsi="Cambria"/>
        </w:rPr>
      </w:pPr>
      <w:r w:rsidRPr="00960E39">
        <w:rPr>
          <w:rFonts w:ascii="Cambria" w:hAnsi="Cambria"/>
          <w:bCs/>
          <w:i/>
        </w:rPr>
        <w:t>Kiválasztási eljárás</w:t>
      </w:r>
      <w:r w:rsidRPr="005E4B81">
        <w:rPr>
          <w:rFonts w:ascii="Cambria" w:hAnsi="Cambria"/>
          <w:i/>
        </w:rPr>
        <w:t>:</w:t>
      </w:r>
      <w:r w:rsidRPr="005E4B81">
        <w:rPr>
          <w:rFonts w:ascii="Cambria" w:hAnsi="Cambria"/>
        </w:rPr>
        <w:t xml:space="preserve"> a pályázatok benyújtása folyamatos, az elbírálásuk szakaszosan történik négyhavonta. A pályázatok a jogosultsági teljességi vizsgálat után tartalmi értékelésen esnek át, melyben az értékelési szempontok alapján felállított rangsor szerint történik a kiválasztás, standard eljárás szabályait figyelembe véve. A döntés előkészítést a munkaszervezet végzi, a projektek támogatásáról a döntés az elnökség (Bíráló Bizottság) hatásköre, a döntést a Közgyűlés által elfogadott HFS-ben foglalt alapelvek és kritériumok figyelembe vételével hozza meg.</w:t>
      </w:r>
    </w:p>
    <w:p w14:paraId="5938A4D1" w14:textId="77777777" w:rsidR="00835923" w:rsidRPr="005E4B81" w:rsidRDefault="00835923" w:rsidP="005E4B81">
      <w:pPr>
        <w:pStyle w:val="Listaszerbekezds"/>
        <w:spacing w:before="120"/>
        <w:jc w:val="both"/>
        <w:rPr>
          <w:rFonts w:ascii="Cambria" w:hAnsi="Cambria"/>
        </w:rPr>
      </w:pPr>
      <w:r w:rsidRPr="005E4B81">
        <w:rPr>
          <w:rFonts w:ascii="Cambria" w:hAnsi="Cambria"/>
        </w:rPr>
        <w:t>Abban az esetben, ha az  Irányító Hatóság külön Bíráló Bizottság felállítását rendeli el, a Bíráló Bizottság az elnökség tagjaiból, illetve szükség esetén póttagokból áll, akik szintén csak az Egyesület tagságából választhatók, figyelemmel az egyes szférák 49%-os korlátjára, valamint a pályázati konstrukciókra vonatkozó szaktudással kell rendelkezzenek a BB tagok.</w:t>
      </w:r>
    </w:p>
    <w:p w14:paraId="6D17B9C5" w14:textId="77777777" w:rsidR="00835923" w:rsidRPr="00814B4E" w:rsidRDefault="00835923" w:rsidP="004B707A">
      <w:pPr>
        <w:pStyle w:val="Listaszerbekezds"/>
        <w:spacing w:before="120"/>
        <w:ind w:left="284"/>
        <w:jc w:val="both"/>
        <w:rPr>
          <w:rFonts w:ascii="Cambria" w:hAnsi="Cambria"/>
          <w:b/>
        </w:rPr>
      </w:pPr>
    </w:p>
    <w:p w14:paraId="423E9E39" w14:textId="2C296876" w:rsidR="00835923" w:rsidRPr="00A609FD" w:rsidRDefault="008B4CC8">
      <w:pPr>
        <w:spacing w:before="120"/>
        <w:jc w:val="both"/>
        <w:rPr>
          <w:rFonts w:ascii="Cambria" w:hAnsi="Cambria"/>
          <w:bCs/>
          <w:i/>
          <w:rPrChange w:id="1082" w:author="felhasználó" w:date="2021-08-16T13:07:00Z">
            <w:rPr/>
          </w:rPrChange>
        </w:rPr>
        <w:pPrChange w:id="1083" w:author="felhasználó" w:date="2021-08-16T13:07:00Z">
          <w:pPr>
            <w:pStyle w:val="Listaszerbekezds"/>
            <w:numPr>
              <w:numId w:val="27"/>
            </w:numPr>
            <w:spacing w:before="120"/>
            <w:ind w:left="709" w:hanging="425"/>
            <w:jc w:val="both"/>
          </w:pPr>
        </w:pPrChange>
      </w:pPr>
      <w:ins w:id="1084" w:author="felhasználó" w:date="2021-09-08T11:14:00Z">
        <w:r>
          <w:rPr>
            <w:rFonts w:ascii="Cambria" w:hAnsi="Cambria"/>
            <w:bCs/>
            <w:i/>
          </w:rPr>
          <w:t>8.3</w:t>
        </w:r>
      </w:ins>
      <w:ins w:id="1085" w:author="felhasználó" w:date="2021-08-16T13:08:00Z">
        <w:r w:rsidR="00A609FD">
          <w:rPr>
            <w:rFonts w:ascii="Cambria" w:hAnsi="Cambria"/>
            <w:bCs/>
            <w:i/>
          </w:rPr>
          <w:t xml:space="preserve">.6 </w:t>
        </w:r>
      </w:ins>
      <w:r w:rsidR="00835923" w:rsidRPr="00A609FD">
        <w:rPr>
          <w:rFonts w:ascii="Cambria" w:hAnsi="Cambria"/>
          <w:bCs/>
          <w:i/>
          <w:rPrChange w:id="1086" w:author="felhasználó" w:date="2021-08-16T13:07:00Z">
            <w:rPr/>
          </w:rPrChange>
        </w:rPr>
        <w:t>A helyi fejlesztési stratégia megvalósítását szolgáló humán erőforrás (képzettség, tapasztalat, készségek) bemutatása az elvégzendő feladatok tükrében</w:t>
      </w:r>
    </w:p>
    <w:p w14:paraId="7748BAA9" w14:textId="77777777" w:rsidR="00835923" w:rsidRDefault="00835923" w:rsidP="00CB31A3">
      <w:pPr>
        <w:pStyle w:val="Listaszerbekezds"/>
        <w:spacing w:before="120"/>
        <w:jc w:val="both"/>
        <w:rPr>
          <w:rFonts w:ascii="Cambria" w:hAnsi="Cambria"/>
        </w:rPr>
      </w:pPr>
    </w:p>
    <w:p w14:paraId="3C2DC9F3" w14:textId="77777777" w:rsidR="00835923" w:rsidRPr="005E4B81" w:rsidRDefault="00835923" w:rsidP="005E4B81">
      <w:pPr>
        <w:pStyle w:val="Listaszerbekezds"/>
        <w:spacing w:before="120"/>
        <w:jc w:val="both"/>
        <w:rPr>
          <w:rFonts w:ascii="Cambria" w:hAnsi="Cambria"/>
        </w:rPr>
      </w:pPr>
      <w:r w:rsidRPr="005E4B81">
        <w:rPr>
          <w:rFonts w:ascii="Cambria" w:hAnsi="Cambria"/>
        </w:rPr>
        <w:t>Az operatív munkát irányító elnökségben egyensúlyban vanna</w:t>
      </w:r>
      <w:r>
        <w:rPr>
          <w:rFonts w:ascii="Cambria" w:hAnsi="Cambria"/>
        </w:rPr>
        <w:t>k a civilszféra, közszféra és a</w:t>
      </w:r>
      <w:r w:rsidRPr="005E4B81">
        <w:rPr>
          <w:rFonts w:ascii="Cambria" w:hAnsi="Cambria"/>
        </w:rPr>
        <w:t xml:space="preserve"> gazdasági szféra képviselői, több éves tapasztalattal rendelkeznek az egyes  tématerületeken, így gazdasági, mezőgazdasági, élelmiszer előállítás, a turizmus és a környezetvédelem.</w:t>
      </w:r>
    </w:p>
    <w:p w14:paraId="43A94020" w14:textId="77777777" w:rsidR="00835923" w:rsidRDefault="00835923" w:rsidP="005E4B81">
      <w:pPr>
        <w:pStyle w:val="Listaszerbekezds"/>
        <w:spacing w:before="120"/>
        <w:jc w:val="both"/>
        <w:rPr>
          <w:rFonts w:ascii="Cambria" w:hAnsi="Cambria"/>
        </w:rPr>
      </w:pPr>
    </w:p>
    <w:p w14:paraId="4F0DE517" w14:textId="77777777" w:rsidR="00835923" w:rsidRDefault="00835923" w:rsidP="005E4B81">
      <w:pPr>
        <w:pStyle w:val="Listaszerbekezds"/>
        <w:spacing w:before="120"/>
        <w:jc w:val="both"/>
        <w:rPr>
          <w:rFonts w:ascii="Cambria" w:hAnsi="Cambria"/>
        </w:rPr>
      </w:pPr>
      <w:r w:rsidRPr="005E4B81">
        <w:rPr>
          <w:rFonts w:ascii="Cambria" w:hAnsi="Cambria"/>
        </w:rPr>
        <w:t>A munkaszervezet 2 fő teljes munkaidős munkaviszonnyal rendelkező</w:t>
      </w:r>
      <w:r>
        <w:rPr>
          <w:rFonts w:ascii="Cambria" w:hAnsi="Cambria"/>
        </w:rPr>
        <w:t xml:space="preserve"> </w:t>
      </w:r>
      <w:r w:rsidRPr="005E4B81">
        <w:rPr>
          <w:rFonts w:ascii="Cambria" w:hAnsi="Cambria"/>
        </w:rPr>
        <w:t xml:space="preserve">dolgozót foglalkoztat, az alábbi munka-és feladatkörökben: </w:t>
      </w:r>
    </w:p>
    <w:p w14:paraId="631A788C" w14:textId="77777777" w:rsidR="00835923" w:rsidRDefault="00835923" w:rsidP="005E4B81">
      <w:pPr>
        <w:pStyle w:val="Listaszerbekezds"/>
        <w:spacing w:before="120"/>
        <w:jc w:val="both"/>
        <w:rPr>
          <w:rFonts w:ascii="Cambria" w:hAnsi="Cambria"/>
        </w:rPr>
      </w:pPr>
      <w:r w:rsidRPr="005E4B81">
        <w:rPr>
          <w:rFonts w:ascii="Cambria" w:hAnsi="Cambria"/>
        </w:rPr>
        <w:lastRenderedPageBreak/>
        <w:t>1 fő munkaszervezet-vezető – munkaszervezet vezetésével és a szakmai munkával összefüggő valamennyi feladat szakmai és operatív szintű irányítása, koordináció, projektmenedzsment, pályázatkezelés.</w:t>
      </w:r>
    </w:p>
    <w:p w14:paraId="07FCB301" w14:textId="6B799D1C" w:rsidR="00891815" w:rsidRPr="00891815" w:rsidRDefault="00835923" w:rsidP="00891815">
      <w:pPr>
        <w:pStyle w:val="Listaszerbekezds"/>
        <w:spacing w:before="120"/>
        <w:jc w:val="both"/>
        <w:rPr>
          <w:rFonts w:ascii="Cambria" w:hAnsi="Cambria"/>
        </w:rPr>
      </w:pPr>
      <w:r w:rsidRPr="005E4B81">
        <w:rPr>
          <w:rFonts w:ascii="Cambria" w:hAnsi="Cambria"/>
        </w:rPr>
        <w:t>1 fő pályázati referens – ügyfélkapcsolatok, kommunikációs és adminisztrációs feladatok ellátása,</w:t>
      </w:r>
      <w:r>
        <w:rPr>
          <w:rFonts w:ascii="Cambria" w:hAnsi="Cambria"/>
        </w:rPr>
        <w:t xml:space="preserve"> </w:t>
      </w:r>
      <w:r w:rsidRPr="005E4B81">
        <w:rPr>
          <w:rFonts w:ascii="Cambria" w:hAnsi="Cambria"/>
        </w:rPr>
        <w:t>pályázatkezelés.</w:t>
      </w:r>
    </w:p>
    <w:p w14:paraId="059F79A5" w14:textId="55DDFBD6" w:rsidR="00835923" w:rsidRPr="000E170A" w:rsidRDefault="008B4CC8" w:rsidP="00361D2E">
      <w:pPr>
        <w:spacing w:before="120"/>
        <w:ind w:left="767"/>
        <w:jc w:val="both"/>
        <w:rPr>
          <w:rFonts w:ascii="Cambria" w:hAnsi="Cambria"/>
          <w:bCs/>
          <w:i/>
        </w:rPr>
      </w:pPr>
      <w:ins w:id="1087" w:author="felhasználó" w:date="2021-09-08T11:14:00Z">
        <w:r>
          <w:rPr>
            <w:rFonts w:ascii="Cambria" w:hAnsi="Cambria"/>
            <w:bCs/>
            <w:i/>
          </w:rPr>
          <w:t>8.3</w:t>
        </w:r>
      </w:ins>
      <w:ins w:id="1088" w:author="felhasználó" w:date="2021-08-16T13:08:00Z">
        <w:r w:rsidR="00A609FD">
          <w:rPr>
            <w:rFonts w:ascii="Cambria" w:hAnsi="Cambria"/>
            <w:bCs/>
            <w:i/>
          </w:rPr>
          <w:t xml:space="preserve">.7 </w:t>
        </w:r>
      </w:ins>
      <w:del w:id="1089" w:author="felhasználó" w:date="2021-08-16T13:08:00Z">
        <w:r w:rsidR="00835923" w:rsidRPr="000E170A" w:rsidDel="00A609FD">
          <w:rPr>
            <w:rFonts w:ascii="Cambria" w:hAnsi="Cambria"/>
            <w:bCs/>
            <w:i/>
          </w:rPr>
          <w:delText>7.</w:delText>
        </w:r>
      </w:del>
      <w:r w:rsidR="00835923" w:rsidRPr="000E170A">
        <w:rPr>
          <w:rFonts w:ascii="Cambria" w:hAnsi="Cambria"/>
          <w:bCs/>
          <w:i/>
        </w:rPr>
        <w:t xml:space="preserve"> A működés fizikai feltételeinek bemutatása</w:t>
      </w:r>
    </w:p>
    <w:p w14:paraId="520A6018" w14:textId="77777777" w:rsidR="00835923" w:rsidRPr="005E4B81" w:rsidRDefault="00835923" w:rsidP="005E4B81">
      <w:pPr>
        <w:pStyle w:val="Listaszerbekezds"/>
        <w:spacing w:before="120"/>
        <w:jc w:val="both"/>
        <w:rPr>
          <w:rFonts w:ascii="Cambria" w:hAnsi="Cambria"/>
        </w:rPr>
      </w:pPr>
      <w:r w:rsidRPr="005E4B81">
        <w:rPr>
          <w:rFonts w:ascii="Cambria" w:hAnsi="Cambria"/>
        </w:rPr>
        <w:t xml:space="preserve">Az </w:t>
      </w:r>
      <w:r>
        <w:rPr>
          <w:rFonts w:ascii="Cambria" w:hAnsi="Cambria"/>
        </w:rPr>
        <w:t>e</w:t>
      </w:r>
      <w:r w:rsidRPr="005E4B81">
        <w:rPr>
          <w:rFonts w:ascii="Cambria" w:hAnsi="Cambria"/>
        </w:rPr>
        <w:t xml:space="preserve">gyesület </w:t>
      </w:r>
      <w:r>
        <w:rPr>
          <w:rFonts w:ascii="Cambria" w:hAnsi="Cambria"/>
        </w:rPr>
        <w:t xml:space="preserve">irodája Gyulán (a Civil házban), mint járási székhelyen, </w:t>
      </w:r>
      <w:r w:rsidRPr="005E4B81">
        <w:rPr>
          <w:rFonts w:ascii="Cambria" w:hAnsi="Cambria"/>
        </w:rPr>
        <w:t>az akcióterület közigazgatási, oktatási, közlekedési központjának</w:t>
      </w:r>
      <w:r>
        <w:rPr>
          <w:rFonts w:ascii="Cambria" w:hAnsi="Cambria"/>
        </w:rPr>
        <w:t xml:space="preserve"> </w:t>
      </w:r>
      <w:r w:rsidRPr="005E4B81">
        <w:rPr>
          <w:rFonts w:ascii="Cambria" w:hAnsi="Cambria"/>
        </w:rPr>
        <w:t>frekventált, jól megközelíthető</w:t>
      </w:r>
      <w:r>
        <w:rPr>
          <w:rFonts w:ascii="Cambria" w:hAnsi="Cambria"/>
        </w:rPr>
        <w:t xml:space="preserve"> településén működik. Az iroda már évek óta </w:t>
      </w:r>
      <w:r w:rsidRPr="005E4B81">
        <w:rPr>
          <w:rFonts w:ascii="Cambria" w:hAnsi="Cambria"/>
        </w:rPr>
        <w:t xml:space="preserve"> </w:t>
      </w:r>
      <w:r>
        <w:rPr>
          <w:rFonts w:ascii="Cambria" w:hAnsi="Cambria"/>
        </w:rPr>
        <w:t xml:space="preserve">az egyesület adminisztrációs tevékenységeinek a helyszíne. Alkalmas az ügyfélszolgálati, konzultációs tevékenységek, valamint tárgyalások lebonyolítására. Az épületben lehetőség van fórumok megtartására is. Az iroda bútorozott, internet, telefonos elérhetőség adott az ingatlanban. Az egyesület </w:t>
      </w:r>
      <w:r w:rsidRPr="005E4B81">
        <w:rPr>
          <w:rFonts w:ascii="Cambria" w:hAnsi="Cambria"/>
        </w:rPr>
        <w:t>a feladat elvégzéséhez szükséges irodai berendezések</w:t>
      </w:r>
      <w:r>
        <w:rPr>
          <w:rFonts w:ascii="Cambria" w:hAnsi="Cambria"/>
        </w:rPr>
        <w:t>kel</w:t>
      </w:r>
      <w:r w:rsidRPr="005E4B81">
        <w:rPr>
          <w:rFonts w:ascii="Cambria" w:hAnsi="Cambria"/>
        </w:rPr>
        <w:t>, számítógépek, telefonok, projektor, vetítővászon, fényképezőgép,</w:t>
      </w:r>
      <w:r>
        <w:rPr>
          <w:rFonts w:ascii="Cambria" w:hAnsi="Cambria"/>
        </w:rPr>
        <w:t xml:space="preserve"> </w:t>
      </w:r>
      <w:r w:rsidRPr="005E4B81">
        <w:rPr>
          <w:rFonts w:ascii="Cambria" w:hAnsi="Cambria"/>
        </w:rPr>
        <w:t>másoló</w:t>
      </w:r>
      <w:r>
        <w:rPr>
          <w:rFonts w:ascii="Cambria" w:hAnsi="Cambria"/>
        </w:rPr>
        <w:t xml:space="preserve">, </w:t>
      </w:r>
      <w:r w:rsidRPr="005E4B81">
        <w:rPr>
          <w:rFonts w:ascii="Cambria" w:hAnsi="Cambria"/>
        </w:rPr>
        <w:t>nyomtató</w:t>
      </w:r>
      <w:r>
        <w:rPr>
          <w:rFonts w:ascii="Cambria" w:hAnsi="Cambria"/>
        </w:rPr>
        <w:t xml:space="preserve">, </w:t>
      </w:r>
      <w:proofErr w:type="spellStart"/>
      <w:r w:rsidRPr="005E4B81">
        <w:rPr>
          <w:rFonts w:ascii="Cambria" w:hAnsi="Cambria"/>
        </w:rPr>
        <w:t>scanner</w:t>
      </w:r>
      <w:proofErr w:type="spellEnd"/>
      <w:r>
        <w:rPr>
          <w:rFonts w:ascii="Cambria" w:hAnsi="Cambria"/>
        </w:rPr>
        <w:t xml:space="preserve"> rendelkezik.</w:t>
      </w:r>
    </w:p>
    <w:p w14:paraId="7315588D" w14:textId="77777777" w:rsidR="00835923" w:rsidRDefault="00835923" w:rsidP="00D777D9">
      <w:pPr>
        <w:pStyle w:val="Listaszerbekezds"/>
        <w:spacing w:before="120"/>
        <w:jc w:val="both"/>
        <w:rPr>
          <w:rFonts w:ascii="Cambria" w:hAnsi="Cambria"/>
        </w:rPr>
      </w:pPr>
      <w:r w:rsidRPr="005E4B81">
        <w:rPr>
          <w:rFonts w:ascii="Cambria" w:hAnsi="Cambria"/>
        </w:rPr>
        <w:t xml:space="preserve">Az Egyesület saját weboldallal rendelkezik, mely a </w:t>
      </w:r>
      <w:hyperlink r:id="rId20" w:history="1">
        <w:r w:rsidRPr="00B96D04">
          <w:rPr>
            <w:rStyle w:val="Hiperhivatkozs"/>
            <w:rFonts w:ascii="Cambria" w:hAnsi="Cambria"/>
          </w:rPr>
          <w:t>http://www.napkorleader.hu</w:t>
        </w:r>
      </w:hyperlink>
      <w:r>
        <w:rPr>
          <w:rFonts w:ascii="Cambria" w:hAnsi="Cambria"/>
        </w:rPr>
        <w:t xml:space="preserve"> </w:t>
      </w:r>
      <w:r w:rsidRPr="005E4B81">
        <w:rPr>
          <w:rFonts w:ascii="Cambria" w:hAnsi="Cambria"/>
        </w:rPr>
        <w:t>internetes címen érhető el,</w:t>
      </w:r>
      <w:r>
        <w:rPr>
          <w:rFonts w:ascii="Cambria" w:hAnsi="Cambria"/>
        </w:rPr>
        <w:t xml:space="preserve"> </w:t>
      </w:r>
      <w:r w:rsidRPr="005E4B81">
        <w:rPr>
          <w:rFonts w:ascii="Cambria" w:hAnsi="Cambria"/>
        </w:rPr>
        <w:t>a szükséges promóciós anyagok (roll-</w:t>
      </w:r>
      <w:proofErr w:type="spellStart"/>
      <w:r w:rsidRPr="005E4B81">
        <w:rPr>
          <w:rFonts w:ascii="Cambria" w:hAnsi="Cambria"/>
        </w:rPr>
        <w:t>up</w:t>
      </w:r>
      <w:proofErr w:type="spellEnd"/>
      <w:r w:rsidRPr="005E4B81">
        <w:rPr>
          <w:rFonts w:ascii="Cambria" w:hAnsi="Cambria"/>
        </w:rPr>
        <w:t xml:space="preserve"> stb.) is rendelkezésére állnak.</w:t>
      </w:r>
      <w:r>
        <w:rPr>
          <w:rFonts w:ascii="Cambria" w:hAnsi="Cambria"/>
        </w:rPr>
        <w:t xml:space="preserve"> </w:t>
      </w:r>
    </w:p>
    <w:p w14:paraId="14F2FF47" w14:textId="77777777" w:rsidR="00835923" w:rsidRPr="005E4B81" w:rsidRDefault="00835923" w:rsidP="00D777D9">
      <w:pPr>
        <w:pStyle w:val="Listaszerbekezds"/>
        <w:spacing w:before="120"/>
        <w:jc w:val="both"/>
        <w:rPr>
          <w:rFonts w:ascii="Cambria" w:hAnsi="Cambria"/>
        </w:rPr>
      </w:pPr>
      <w:r>
        <w:rPr>
          <w:rFonts w:ascii="Cambria" w:hAnsi="Cambria"/>
        </w:rPr>
        <w:t xml:space="preserve">A </w:t>
      </w:r>
      <w:r w:rsidRPr="00D777D9">
        <w:rPr>
          <w:rFonts w:ascii="Cambria" w:hAnsi="Cambria"/>
        </w:rPr>
        <w:t xml:space="preserve">működési támogatás </w:t>
      </w:r>
      <w:r>
        <w:rPr>
          <w:rFonts w:ascii="Cambria" w:hAnsi="Cambria"/>
        </w:rPr>
        <w:t xml:space="preserve">megérkezéséig a finanszírozáshoz szükséges összeget </w:t>
      </w:r>
      <w:r w:rsidRPr="00D777D9">
        <w:rPr>
          <w:rFonts w:ascii="Cambria" w:hAnsi="Cambria"/>
        </w:rPr>
        <w:t xml:space="preserve">az </w:t>
      </w:r>
      <w:r>
        <w:rPr>
          <w:rFonts w:ascii="Cambria" w:hAnsi="Cambria"/>
        </w:rPr>
        <w:t>e</w:t>
      </w:r>
      <w:r w:rsidRPr="00D777D9">
        <w:rPr>
          <w:rFonts w:ascii="Cambria" w:hAnsi="Cambria"/>
        </w:rPr>
        <w:t xml:space="preserve">gyesület </w:t>
      </w:r>
      <w:r>
        <w:rPr>
          <w:rFonts w:ascii="Cambria" w:hAnsi="Cambria"/>
        </w:rPr>
        <w:t xml:space="preserve">saját forrása és a </w:t>
      </w:r>
      <w:r w:rsidRPr="00D777D9">
        <w:rPr>
          <w:rFonts w:ascii="Cambria" w:hAnsi="Cambria"/>
        </w:rPr>
        <w:t>tag</w:t>
      </w:r>
      <w:r>
        <w:rPr>
          <w:rFonts w:ascii="Cambria" w:hAnsi="Cambria"/>
        </w:rPr>
        <w:t>ok</w:t>
      </w:r>
      <w:r w:rsidRPr="00D777D9">
        <w:rPr>
          <w:rFonts w:ascii="Cambria" w:hAnsi="Cambria"/>
        </w:rPr>
        <w:t xml:space="preserve"> biztosítják a programozási időszak végéig, mint visszatérítendő támogatást.</w:t>
      </w:r>
    </w:p>
    <w:p w14:paraId="4938098E" w14:textId="36F2EE5A" w:rsidR="00835923" w:rsidRPr="000E170A" w:rsidRDefault="008B4CC8" w:rsidP="00E52434">
      <w:pPr>
        <w:spacing w:before="120"/>
        <w:ind w:firstLine="708"/>
        <w:jc w:val="both"/>
        <w:rPr>
          <w:rFonts w:ascii="Cambria" w:hAnsi="Cambria"/>
          <w:bCs/>
          <w:i/>
        </w:rPr>
      </w:pPr>
      <w:ins w:id="1090" w:author="felhasználó" w:date="2021-09-08T11:14:00Z">
        <w:r>
          <w:rPr>
            <w:rFonts w:ascii="Cambria" w:hAnsi="Cambria"/>
            <w:bCs/>
            <w:i/>
          </w:rPr>
          <w:t>8.3</w:t>
        </w:r>
      </w:ins>
      <w:ins w:id="1091" w:author="felhasználó" w:date="2021-08-16T13:08:00Z">
        <w:r w:rsidR="00A609FD">
          <w:rPr>
            <w:rFonts w:ascii="Cambria" w:hAnsi="Cambria"/>
            <w:bCs/>
            <w:i/>
          </w:rPr>
          <w:t xml:space="preserve">.8 </w:t>
        </w:r>
      </w:ins>
      <w:del w:id="1092" w:author="felhasználó" w:date="2021-08-16T13:08:00Z">
        <w:r w:rsidR="00835923" w:rsidRPr="000E170A" w:rsidDel="00A609FD">
          <w:rPr>
            <w:rFonts w:ascii="Cambria" w:hAnsi="Cambria"/>
            <w:bCs/>
            <w:i/>
          </w:rPr>
          <w:delText>8.</w:delText>
        </w:r>
      </w:del>
      <w:r w:rsidR="00835923" w:rsidRPr="000E170A">
        <w:rPr>
          <w:rFonts w:ascii="Cambria" w:hAnsi="Cambria"/>
          <w:bCs/>
          <w:i/>
        </w:rPr>
        <w:t xml:space="preserve"> A működésre tervezett költségvetés szöveges alátámasztása</w:t>
      </w:r>
    </w:p>
    <w:p w14:paraId="05D3605C" w14:textId="77777777" w:rsidR="00835923" w:rsidRDefault="00835923" w:rsidP="005B3EC6">
      <w:pPr>
        <w:pStyle w:val="Listaszerbekezds"/>
        <w:spacing w:before="120"/>
        <w:jc w:val="both"/>
        <w:rPr>
          <w:rFonts w:ascii="Cambria" w:hAnsi="Cambria"/>
        </w:rPr>
      </w:pPr>
    </w:p>
    <w:p w14:paraId="19245FBF" w14:textId="3256AB39" w:rsidR="00835923" w:rsidRDefault="00835923" w:rsidP="005B3EC6">
      <w:pPr>
        <w:pStyle w:val="Listaszerbekezds"/>
        <w:spacing w:before="120"/>
        <w:jc w:val="both"/>
        <w:rPr>
          <w:rFonts w:ascii="Cambria" w:hAnsi="Cambria"/>
        </w:rPr>
      </w:pPr>
      <w:r w:rsidRPr="005B3EC6">
        <w:rPr>
          <w:rFonts w:ascii="Cambria" w:hAnsi="Cambria"/>
        </w:rPr>
        <w:t xml:space="preserve">A </w:t>
      </w:r>
      <w:del w:id="1093" w:author="felhasználó" w:date="2021-08-19T15:28:00Z">
        <w:r w:rsidDel="00DA1E10">
          <w:rPr>
            <w:rFonts w:ascii="Cambria" w:hAnsi="Cambria"/>
          </w:rPr>
          <w:delText>Napkör Társadalmi Innovációs Egyesület</w:delText>
        </w:r>
      </w:del>
      <w:ins w:id="1094" w:author="felhasználó" w:date="2021-08-19T15:28:00Z">
        <w:r w:rsidR="00DA1E10">
          <w:rPr>
            <w:rFonts w:ascii="Cambria" w:hAnsi="Cambria"/>
          </w:rPr>
          <w:t xml:space="preserve"> Kelet-békési Területfejlesztési Társadalmi In</w:t>
        </w:r>
      </w:ins>
      <w:ins w:id="1095" w:author="felhasználó" w:date="2021-08-19T15:29:00Z">
        <w:r w:rsidR="00DA1E10">
          <w:rPr>
            <w:rFonts w:ascii="Cambria" w:hAnsi="Cambria"/>
          </w:rPr>
          <w:t>novációs Egyesület</w:t>
        </w:r>
      </w:ins>
      <w:r>
        <w:rPr>
          <w:rFonts w:ascii="Cambria" w:hAnsi="Cambria"/>
        </w:rPr>
        <w:t xml:space="preserve"> </w:t>
      </w:r>
      <w:r w:rsidRPr="005B3EC6">
        <w:rPr>
          <w:rFonts w:ascii="Cambria" w:hAnsi="Cambria"/>
        </w:rPr>
        <w:t>HACS H</w:t>
      </w:r>
      <w:r>
        <w:rPr>
          <w:rFonts w:ascii="Cambria" w:hAnsi="Cambria"/>
        </w:rPr>
        <w:t xml:space="preserve">elyi Fejlesztési Stratégia </w:t>
      </w:r>
      <w:r w:rsidRPr="005B3EC6">
        <w:rPr>
          <w:rFonts w:ascii="Cambria" w:hAnsi="Cambria"/>
        </w:rPr>
        <w:t>végrehajtás</w:t>
      </w:r>
      <w:r>
        <w:rPr>
          <w:rFonts w:ascii="Cambria" w:hAnsi="Cambria"/>
        </w:rPr>
        <w:t>á</w:t>
      </w:r>
      <w:r w:rsidRPr="005B3EC6">
        <w:rPr>
          <w:rFonts w:ascii="Cambria" w:hAnsi="Cambria"/>
        </w:rPr>
        <w:t>ra rendelkezésre álló keretösszege</w:t>
      </w:r>
      <w:r>
        <w:rPr>
          <w:rFonts w:ascii="Cambria" w:hAnsi="Cambria"/>
        </w:rPr>
        <w:t xml:space="preserve">, </w:t>
      </w:r>
      <w:del w:id="1096" w:author="felhasználó" w:date="2020-02-24T14:33:00Z">
        <w:r w:rsidRPr="00C23FCC" w:rsidDel="000272E4">
          <w:rPr>
            <w:rFonts w:ascii="Cambria" w:hAnsi="Cambria"/>
            <w:b/>
          </w:rPr>
          <w:delText>208.835.637</w:delText>
        </w:r>
      </w:del>
      <w:ins w:id="1097" w:author="felhasználó" w:date="2020-02-24T14:33:00Z">
        <w:r w:rsidR="000272E4">
          <w:rPr>
            <w:rFonts w:ascii="Cambria" w:hAnsi="Cambria"/>
            <w:b/>
          </w:rPr>
          <w:t xml:space="preserve">  </w:t>
        </w:r>
      </w:ins>
      <w:ins w:id="1098" w:author="felhasználó" w:date="2021-08-19T12:16:00Z">
        <w:r w:rsidR="0041478A">
          <w:rPr>
            <w:rFonts w:ascii="Cambria" w:hAnsi="Cambria"/>
            <w:b/>
          </w:rPr>
          <w:t>334.</w:t>
        </w:r>
      </w:ins>
      <w:ins w:id="1099" w:author="felhasználó" w:date="2021-08-19T12:17:00Z">
        <w:r w:rsidR="0041478A">
          <w:rPr>
            <w:rFonts w:ascii="Cambria" w:hAnsi="Cambria"/>
            <w:b/>
          </w:rPr>
          <w:t>753.883</w:t>
        </w:r>
      </w:ins>
      <w:r w:rsidRPr="00C23FCC">
        <w:rPr>
          <w:rFonts w:ascii="Cambria" w:hAnsi="Cambria"/>
          <w:b/>
        </w:rPr>
        <w:t xml:space="preserve"> Ft</w:t>
      </w:r>
      <w:r>
        <w:rPr>
          <w:rFonts w:ascii="Cambria" w:hAnsi="Cambria"/>
        </w:rPr>
        <w:t xml:space="preserve">, </w:t>
      </w:r>
      <w:r w:rsidRPr="005B3EC6">
        <w:rPr>
          <w:rFonts w:ascii="Cambria" w:hAnsi="Cambria"/>
        </w:rPr>
        <w:t>melynek a,</w:t>
      </w:r>
      <w:r>
        <w:rPr>
          <w:rFonts w:ascii="Cambria" w:hAnsi="Cambria"/>
        </w:rPr>
        <w:t xml:space="preserve"> </w:t>
      </w:r>
      <w:del w:id="1100" w:author="felhasználó" w:date="2020-02-24T14:34:00Z">
        <w:r w:rsidRPr="00F06E5E" w:rsidDel="000272E4">
          <w:rPr>
            <w:rFonts w:ascii="Cambria" w:hAnsi="Cambria"/>
          </w:rPr>
          <w:delText>19,15</w:delText>
        </w:r>
      </w:del>
      <w:ins w:id="1101" w:author="felhasználó" w:date="2020-02-24T14:34:00Z">
        <w:r w:rsidR="000272E4">
          <w:rPr>
            <w:rFonts w:ascii="Cambria" w:hAnsi="Cambria"/>
          </w:rPr>
          <w:t xml:space="preserve"> </w:t>
        </w:r>
      </w:ins>
      <w:ins w:id="1102" w:author="felhasználó" w:date="2021-08-19T12:18:00Z">
        <w:r w:rsidR="005E2E71">
          <w:rPr>
            <w:rFonts w:ascii="Cambria" w:hAnsi="Cambria"/>
          </w:rPr>
          <w:t>20,80</w:t>
        </w:r>
      </w:ins>
      <w:ins w:id="1103" w:author="felhasználó" w:date="2020-02-24T14:36:00Z">
        <w:r w:rsidR="000272E4">
          <w:rPr>
            <w:rFonts w:ascii="Cambria" w:hAnsi="Cambria"/>
          </w:rPr>
          <w:t xml:space="preserve"> </w:t>
        </w:r>
      </w:ins>
      <w:r w:rsidRPr="00F06E5E">
        <w:rPr>
          <w:rFonts w:ascii="Cambria" w:hAnsi="Cambria"/>
        </w:rPr>
        <w:t>%-</w:t>
      </w:r>
      <w:del w:id="1104" w:author="felhasználó" w:date="2021-08-18T15:32:00Z">
        <w:r w:rsidRPr="00F06E5E" w:rsidDel="00C8591A">
          <w:rPr>
            <w:rFonts w:ascii="Cambria" w:hAnsi="Cambria"/>
          </w:rPr>
          <w:delText>a</w:delText>
        </w:r>
      </w:del>
      <w:ins w:id="1105" w:author="felhasználó" w:date="2021-08-18T15:32:00Z">
        <w:r w:rsidR="00C8591A">
          <w:rPr>
            <w:rFonts w:ascii="Cambria" w:hAnsi="Cambria"/>
          </w:rPr>
          <w:t>át</w:t>
        </w:r>
      </w:ins>
      <w:r w:rsidRPr="005B3EC6">
        <w:rPr>
          <w:rFonts w:ascii="Cambria" w:hAnsi="Cambria"/>
        </w:rPr>
        <w:t xml:space="preserve"> </w:t>
      </w:r>
      <w:del w:id="1106" w:author="felhasználó" w:date="2020-02-24T14:33:00Z">
        <w:r w:rsidRPr="00C23FCC" w:rsidDel="000272E4">
          <w:rPr>
            <w:rFonts w:ascii="Cambria" w:hAnsi="Cambria"/>
            <w:b/>
          </w:rPr>
          <w:delText>39.997.531</w:delText>
        </w:r>
      </w:del>
      <w:ins w:id="1107" w:author="felhasználó" w:date="2020-02-24T14:34:00Z">
        <w:r w:rsidR="000272E4">
          <w:rPr>
            <w:rFonts w:ascii="Cambria" w:hAnsi="Cambria"/>
            <w:b/>
          </w:rPr>
          <w:t xml:space="preserve">  </w:t>
        </w:r>
      </w:ins>
      <w:ins w:id="1108" w:author="felhasználó" w:date="2021-08-18T15:28:00Z">
        <w:r w:rsidR="00C529DC">
          <w:rPr>
            <w:rFonts w:ascii="Cambria" w:hAnsi="Cambria"/>
            <w:b/>
          </w:rPr>
          <w:t>69.540.384</w:t>
        </w:r>
      </w:ins>
      <w:r w:rsidRPr="00C23FCC">
        <w:rPr>
          <w:rFonts w:ascii="Cambria" w:hAnsi="Cambria"/>
          <w:b/>
        </w:rPr>
        <w:t xml:space="preserve"> Ft-ot</w:t>
      </w:r>
      <w:r>
        <w:rPr>
          <w:rFonts w:ascii="Cambria" w:hAnsi="Cambria"/>
        </w:rPr>
        <w:t xml:space="preserve"> kell a működésre fordítani. </w:t>
      </w:r>
      <w:r w:rsidRPr="005B3EC6">
        <w:rPr>
          <w:rFonts w:ascii="Cambria" w:hAnsi="Cambria"/>
        </w:rPr>
        <w:t xml:space="preserve">A működési kiadások két nagyobb </w:t>
      </w:r>
      <w:r>
        <w:rPr>
          <w:rFonts w:ascii="Cambria" w:hAnsi="Cambria"/>
        </w:rPr>
        <w:t>költségcsoportra</w:t>
      </w:r>
      <w:r w:rsidRPr="005B3EC6">
        <w:rPr>
          <w:rFonts w:ascii="Cambria" w:hAnsi="Cambria"/>
        </w:rPr>
        <w:t xml:space="preserve"> </w:t>
      </w:r>
      <w:r>
        <w:rPr>
          <w:rFonts w:ascii="Cambria" w:hAnsi="Cambria"/>
        </w:rPr>
        <w:t>oszthatók</w:t>
      </w:r>
      <w:r w:rsidRPr="005B3EC6">
        <w:rPr>
          <w:rFonts w:ascii="Cambria" w:hAnsi="Cambria"/>
        </w:rPr>
        <w:t>:</w:t>
      </w:r>
      <w:r>
        <w:rPr>
          <w:rFonts w:ascii="Cambria" w:hAnsi="Cambria"/>
        </w:rPr>
        <w:t xml:space="preserve"> személyi jellegű és dologi jellegű kiadások.</w:t>
      </w:r>
    </w:p>
    <w:p w14:paraId="2379F050" w14:textId="77777777" w:rsidR="00835923" w:rsidRPr="005B3EC6" w:rsidRDefault="00835923" w:rsidP="005B3EC6">
      <w:pPr>
        <w:pStyle w:val="Listaszerbekezds"/>
        <w:spacing w:before="120"/>
        <w:jc w:val="both"/>
        <w:rPr>
          <w:rFonts w:ascii="Cambria" w:hAnsi="Cambria"/>
        </w:rPr>
      </w:pPr>
    </w:p>
    <w:p w14:paraId="1805034F" w14:textId="77777777" w:rsidR="00835923" w:rsidRDefault="00835923" w:rsidP="005B3EC6">
      <w:pPr>
        <w:pStyle w:val="Listaszerbekezds"/>
        <w:spacing w:before="120"/>
        <w:jc w:val="both"/>
        <w:rPr>
          <w:rFonts w:ascii="Cambria" w:hAnsi="Cambria"/>
        </w:rPr>
      </w:pPr>
      <w:r w:rsidRPr="000E170A">
        <w:rPr>
          <w:rFonts w:ascii="Cambria" w:hAnsi="Cambria"/>
          <w:bCs/>
          <w:i/>
        </w:rPr>
        <w:t>Személyi jellegű kiadások</w:t>
      </w:r>
      <w:r>
        <w:rPr>
          <w:rFonts w:ascii="Cambria" w:hAnsi="Cambria"/>
          <w:i/>
        </w:rPr>
        <w:t xml:space="preserve"> </w:t>
      </w:r>
      <w:r>
        <w:rPr>
          <w:rFonts w:ascii="Cambria" w:hAnsi="Cambria"/>
        </w:rPr>
        <w:t>a</w:t>
      </w:r>
      <w:r w:rsidRPr="005B3EC6">
        <w:rPr>
          <w:rFonts w:ascii="Cambria" w:hAnsi="Cambria"/>
        </w:rPr>
        <w:t xml:space="preserve"> munkaviszonyban, vagy egyéb munkavégzésre irányuló</w:t>
      </w:r>
      <w:r>
        <w:rPr>
          <w:rFonts w:ascii="Cambria" w:hAnsi="Cambria"/>
        </w:rPr>
        <w:t xml:space="preserve"> </w:t>
      </w:r>
      <w:r w:rsidRPr="005B3EC6">
        <w:rPr>
          <w:rFonts w:ascii="Cambria" w:hAnsi="Cambria"/>
        </w:rPr>
        <w:t>jogviszonyban (megbízás) foglalkoztatott szakember</w:t>
      </w:r>
      <w:r>
        <w:rPr>
          <w:rFonts w:ascii="Cambria" w:hAnsi="Cambria"/>
        </w:rPr>
        <w:t>ek</w:t>
      </w:r>
      <w:r w:rsidRPr="005B3EC6">
        <w:rPr>
          <w:rFonts w:ascii="Cambria" w:hAnsi="Cambria"/>
        </w:rPr>
        <w:t xml:space="preserve"> munkabérét, </w:t>
      </w:r>
      <w:r>
        <w:rPr>
          <w:rFonts w:ascii="Cambria" w:hAnsi="Cambria"/>
        </w:rPr>
        <w:t>és annak járulékait, költségtérítéseket, esetleg a béren kívüli személyi juttatásokat tartalmazzák</w:t>
      </w:r>
      <w:r w:rsidRPr="005B3EC6">
        <w:rPr>
          <w:rFonts w:ascii="Cambria" w:hAnsi="Cambria"/>
        </w:rPr>
        <w:t>.</w:t>
      </w:r>
    </w:p>
    <w:p w14:paraId="135CA3CD" w14:textId="77777777" w:rsidR="00835923" w:rsidRPr="005B3EC6" w:rsidRDefault="00835923" w:rsidP="005B3EC6">
      <w:pPr>
        <w:pStyle w:val="Listaszerbekezds"/>
        <w:spacing w:before="120"/>
        <w:jc w:val="both"/>
        <w:rPr>
          <w:rFonts w:ascii="Cambria" w:hAnsi="Cambria"/>
        </w:rPr>
      </w:pPr>
      <w:r w:rsidRPr="005B3EC6">
        <w:rPr>
          <w:rFonts w:ascii="Cambria" w:hAnsi="Cambria"/>
        </w:rPr>
        <w:t xml:space="preserve">További </w:t>
      </w:r>
      <w:r>
        <w:rPr>
          <w:rFonts w:ascii="Cambria" w:hAnsi="Cambria"/>
        </w:rPr>
        <w:t xml:space="preserve">foglalkoztatottak </w:t>
      </w:r>
      <w:r w:rsidRPr="005B3EC6">
        <w:rPr>
          <w:rFonts w:ascii="Cambria" w:hAnsi="Cambria"/>
        </w:rPr>
        <w:t xml:space="preserve"> </w:t>
      </w:r>
      <w:r>
        <w:rPr>
          <w:rFonts w:ascii="Cambria" w:hAnsi="Cambria"/>
        </w:rPr>
        <w:t>bevonása más támogatási forrásból tervezett.</w:t>
      </w:r>
    </w:p>
    <w:p w14:paraId="6404A87E" w14:textId="77777777" w:rsidR="00835923" w:rsidRDefault="00835923" w:rsidP="005B3EC6">
      <w:pPr>
        <w:pStyle w:val="Listaszerbekezds"/>
        <w:spacing w:before="120"/>
        <w:ind w:left="709"/>
        <w:jc w:val="both"/>
        <w:rPr>
          <w:rFonts w:ascii="Cambria" w:hAnsi="Cambria"/>
          <w:i/>
        </w:rPr>
      </w:pPr>
    </w:p>
    <w:p w14:paraId="21C0CC62" w14:textId="77777777" w:rsidR="00835923" w:rsidRPr="005B3EC6" w:rsidRDefault="00835923" w:rsidP="005B3EC6">
      <w:pPr>
        <w:pStyle w:val="Listaszerbekezds"/>
        <w:spacing w:before="120"/>
        <w:ind w:left="709"/>
        <w:jc w:val="both"/>
        <w:rPr>
          <w:rFonts w:ascii="Cambria" w:hAnsi="Cambria"/>
        </w:rPr>
      </w:pPr>
      <w:r w:rsidRPr="000E170A">
        <w:rPr>
          <w:rFonts w:ascii="Cambria" w:hAnsi="Cambria"/>
          <w:bCs/>
          <w:i/>
        </w:rPr>
        <w:t xml:space="preserve">Dologi jellegű kiadások </w:t>
      </w:r>
      <w:r w:rsidRPr="000E170A">
        <w:rPr>
          <w:rFonts w:ascii="Cambria" w:hAnsi="Cambria"/>
          <w:bCs/>
        </w:rPr>
        <w:t>a</w:t>
      </w:r>
      <w:r w:rsidRPr="0075058B">
        <w:rPr>
          <w:rFonts w:ascii="Cambria" w:hAnsi="Cambria"/>
        </w:rPr>
        <w:t xml:space="preserve"> min</w:t>
      </w:r>
      <w:r>
        <w:rPr>
          <w:rFonts w:ascii="Cambria" w:hAnsi="Cambria"/>
        </w:rPr>
        <w:t>de</w:t>
      </w:r>
      <w:r w:rsidRPr="0075058B">
        <w:rPr>
          <w:rFonts w:ascii="Cambria" w:hAnsi="Cambria"/>
        </w:rPr>
        <w:t>nnapi</w:t>
      </w:r>
      <w:r>
        <w:rPr>
          <w:rFonts w:ascii="Cambria" w:hAnsi="Cambria"/>
        </w:rPr>
        <w:t xml:space="preserve"> működés során felmerülő költségek, melyek az irodafenntartásból, </w:t>
      </w:r>
      <w:r w:rsidRPr="005B3EC6">
        <w:rPr>
          <w:rFonts w:ascii="Cambria" w:hAnsi="Cambria"/>
        </w:rPr>
        <w:t xml:space="preserve">fórumok, konzultációk </w:t>
      </w:r>
      <w:r>
        <w:rPr>
          <w:rFonts w:ascii="Cambria" w:hAnsi="Cambria"/>
        </w:rPr>
        <w:t xml:space="preserve">megtartásából adódnak. Ide tartoznak a </w:t>
      </w:r>
      <w:r w:rsidRPr="005B3EC6">
        <w:rPr>
          <w:rFonts w:ascii="Cambria" w:hAnsi="Cambria"/>
        </w:rPr>
        <w:t xml:space="preserve">kommunikációs költségek </w:t>
      </w:r>
      <w:r>
        <w:rPr>
          <w:rFonts w:ascii="Cambria" w:hAnsi="Cambria"/>
        </w:rPr>
        <w:t xml:space="preserve">is </w:t>
      </w:r>
      <w:r w:rsidRPr="005B3EC6">
        <w:rPr>
          <w:rFonts w:ascii="Cambria" w:hAnsi="Cambria"/>
        </w:rPr>
        <w:t>(weboldal fenntartása,</w:t>
      </w:r>
      <w:r>
        <w:rPr>
          <w:rFonts w:ascii="Cambria" w:hAnsi="Cambria"/>
        </w:rPr>
        <w:t xml:space="preserve"> </w:t>
      </w:r>
      <w:r w:rsidRPr="005B3EC6">
        <w:rPr>
          <w:rFonts w:ascii="Cambria" w:hAnsi="Cambria"/>
        </w:rPr>
        <w:t>hirdetések díjai, kiadványok megjelentetése, rendezvények, programok költségei stb.), a HACS</w:t>
      </w:r>
      <w:r>
        <w:rPr>
          <w:rFonts w:ascii="Cambria" w:hAnsi="Cambria"/>
        </w:rPr>
        <w:t xml:space="preserve"> </w:t>
      </w:r>
      <w:r w:rsidRPr="005B3EC6">
        <w:rPr>
          <w:rFonts w:ascii="Cambria" w:hAnsi="Cambria"/>
        </w:rPr>
        <w:t>egyesületi formában történő, a hatályos jogszabályoknak és a program által előírt feltételeknek</w:t>
      </w:r>
      <w:r>
        <w:rPr>
          <w:rFonts w:ascii="Cambria" w:hAnsi="Cambria"/>
        </w:rPr>
        <w:t xml:space="preserve"> </w:t>
      </w:r>
      <w:r w:rsidRPr="005B3EC6">
        <w:rPr>
          <w:rFonts w:ascii="Cambria" w:hAnsi="Cambria"/>
        </w:rPr>
        <w:t>megfelelő működtetésének költségei (könyvelés, könyvvizsgálat, jogi dokumentálás, reprezentáció,</w:t>
      </w:r>
    </w:p>
    <w:p w14:paraId="7C6D8093" w14:textId="77777777" w:rsidR="00835923" w:rsidRDefault="00835923" w:rsidP="005B3EC6">
      <w:pPr>
        <w:pStyle w:val="Listaszerbekezds"/>
        <w:spacing w:before="120"/>
        <w:ind w:left="709"/>
        <w:jc w:val="both"/>
        <w:rPr>
          <w:rFonts w:ascii="Cambria" w:hAnsi="Cambria"/>
        </w:rPr>
      </w:pPr>
      <w:r w:rsidRPr="005B3EC6">
        <w:rPr>
          <w:rFonts w:ascii="Cambria" w:hAnsi="Cambria"/>
        </w:rPr>
        <w:t>munkavégzéshez szükséges eszközök és berendezések beszerzése és karbantartása, postaköltség, egyéb</w:t>
      </w:r>
      <w:r>
        <w:rPr>
          <w:rFonts w:ascii="Cambria" w:hAnsi="Cambria"/>
        </w:rPr>
        <w:t xml:space="preserve"> </w:t>
      </w:r>
      <w:r w:rsidRPr="005B3EC6">
        <w:rPr>
          <w:rFonts w:ascii="Cambria" w:hAnsi="Cambria"/>
        </w:rPr>
        <w:t>stb.).</w:t>
      </w:r>
    </w:p>
    <w:p w14:paraId="0FEA715B" w14:textId="43145C9C" w:rsidR="00835923" w:rsidRPr="00814B4E" w:rsidRDefault="008B4CC8" w:rsidP="003E5822">
      <w:pPr>
        <w:pStyle w:val="Cmsor2"/>
        <w:ind w:firstLine="708"/>
        <w:rPr>
          <w:sz w:val="22"/>
          <w:szCs w:val="22"/>
        </w:rPr>
      </w:pPr>
      <w:bookmarkStart w:id="1109" w:name="_Toc443853416"/>
      <w:r w:rsidRPr="008B4CC8">
        <w:rPr>
          <w:color w:val="548DD4" w:themeColor="text2" w:themeTint="99"/>
          <w:sz w:val="22"/>
          <w:szCs w:val="22"/>
        </w:rPr>
        <w:t>8.4</w:t>
      </w:r>
      <w:r w:rsidR="00835923" w:rsidRPr="008B4CC8">
        <w:rPr>
          <w:color w:val="548DD4" w:themeColor="text2" w:themeTint="99"/>
          <w:sz w:val="22"/>
          <w:szCs w:val="22"/>
        </w:rPr>
        <w:t xml:space="preserve"> </w:t>
      </w:r>
      <w:r w:rsidR="00835923" w:rsidRPr="00814B4E">
        <w:rPr>
          <w:sz w:val="22"/>
          <w:szCs w:val="22"/>
        </w:rPr>
        <w:t>Kommunikációs terv</w:t>
      </w:r>
      <w:bookmarkEnd w:id="1109"/>
    </w:p>
    <w:p w14:paraId="300B5D8B" w14:textId="77777777" w:rsidR="00835923" w:rsidRPr="00814B4E" w:rsidRDefault="00835923" w:rsidP="006721CE">
      <w:pPr>
        <w:pStyle w:val="Nincstrkz"/>
        <w:jc w:val="both"/>
        <w:rPr>
          <w:rFonts w:ascii="Cambria" w:hAnsi="Cambria" w:cs="Arial"/>
        </w:rPr>
      </w:pPr>
    </w:p>
    <w:p w14:paraId="3F105ACA" w14:textId="107C1396" w:rsidR="00835923" w:rsidRPr="00814B4E" w:rsidRDefault="00835923" w:rsidP="004B4254">
      <w:pPr>
        <w:pStyle w:val="Nincstrkz"/>
        <w:spacing w:line="276" w:lineRule="auto"/>
        <w:ind w:left="708"/>
        <w:jc w:val="both"/>
        <w:rPr>
          <w:rFonts w:ascii="Cambria" w:hAnsi="Cambria" w:cs="Arial"/>
        </w:rPr>
      </w:pPr>
      <w:r w:rsidRPr="00814B4E">
        <w:rPr>
          <w:rFonts w:ascii="Cambria" w:hAnsi="Cambria" w:cs="Arial"/>
        </w:rPr>
        <w:lastRenderedPageBreak/>
        <w:t xml:space="preserve">A Helyi Fejlesztési Stratégia megvalósításának átláthatóságára az előkészítésen túlmenően fontos szerepet kell szánni. A nyilvánosság biztosítása valamennyi szféra (vállalkozói, civil és közszféra) számára fontos, hiszen a </w:t>
      </w:r>
      <w:proofErr w:type="spellStart"/>
      <w:r w:rsidRPr="00814B4E">
        <w:rPr>
          <w:rFonts w:ascii="Cambria" w:hAnsi="Cambria" w:cs="Arial"/>
        </w:rPr>
        <w:t>Leader</w:t>
      </w:r>
      <w:proofErr w:type="spellEnd"/>
      <w:r w:rsidRPr="00814B4E">
        <w:rPr>
          <w:rFonts w:ascii="Cambria" w:hAnsi="Cambria" w:cs="Arial"/>
        </w:rPr>
        <w:t xml:space="preserve"> Egyesület tagsága a felsorolt szféránkból kerül ki. Ahogy a stratégia kidolgozásának teljes folyamata átlátható és nyílt volt, úgy a megvalósításnak is annak kell lennie. A stratégia megvalósítási folyamatát végig lehet kísérni az Egyesület honlapján, a létrehozott aloldalon „Helyi Fejlesztési Stratégia 2014-2020” keresztül. Az aloldal tartalmazni fog</w:t>
      </w:r>
      <w:r>
        <w:rPr>
          <w:rFonts w:ascii="Cambria" w:hAnsi="Cambria" w:cs="Arial"/>
        </w:rPr>
        <w:t>ja az elfogadott végleges HFS-t</w:t>
      </w:r>
      <w:r w:rsidRPr="00814B4E">
        <w:rPr>
          <w:rFonts w:ascii="Cambria" w:hAnsi="Cambria" w:cs="Arial"/>
        </w:rPr>
        <w:t xml:space="preserve"> és az azzal kapcsolatos dokumentumokat, pályázati felhívásokat, híreket, meghívókat, a tájékoztatókról szóló összegzéseket. Az első mérföldkőhöz készített dokumentum közzétételét követően egy hétig lehetőséget biztosítottunk a HACS lakosságának, civil szervezeteinek, vállalkozásainak arra, hogy megtehessék észrevételeiket a tervezettel kapcsolatban. A társadalmasítá</w:t>
      </w:r>
      <w:r>
        <w:rPr>
          <w:rFonts w:ascii="Cambria" w:hAnsi="Cambria" w:cs="Arial"/>
        </w:rPr>
        <w:t>st követően került a Stratégia</w:t>
      </w:r>
      <w:r w:rsidRPr="00814B4E">
        <w:rPr>
          <w:rFonts w:ascii="Cambria" w:hAnsi="Cambria" w:cs="Arial"/>
        </w:rPr>
        <w:t xml:space="preserve"> </w:t>
      </w:r>
      <w:r>
        <w:rPr>
          <w:rFonts w:ascii="Cambria" w:hAnsi="Cambria" w:cs="Arial"/>
        </w:rPr>
        <w:t xml:space="preserve">a </w:t>
      </w:r>
      <w:r w:rsidRPr="00814B4E">
        <w:rPr>
          <w:rFonts w:ascii="Cambria" w:hAnsi="Cambria" w:cs="Arial"/>
        </w:rPr>
        <w:t>Közgyűlés elé elfogadásra. A tervezés folyamatát és a stratégia megalkotását a</w:t>
      </w:r>
      <w:del w:id="1110" w:author="felhasználó" w:date="2021-08-19T15:30:00Z">
        <w:r w:rsidRPr="00814B4E" w:rsidDel="00DA1E10">
          <w:rPr>
            <w:rFonts w:ascii="Cambria" w:hAnsi="Cambria" w:cs="Arial"/>
          </w:rPr>
          <w:delText xml:space="preserve"> Napkör Társadalmi Egyesület</w:delText>
        </w:r>
      </w:del>
      <w:r w:rsidRPr="00814B4E">
        <w:rPr>
          <w:rFonts w:ascii="Cambria" w:hAnsi="Cambria" w:cs="Arial"/>
        </w:rPr>
        <w:t xml:space="preserve"> </w:t>
      </w:r>
      <w:ins w:id="1111" w:author="felhasználó" w:date="2021-08-19T15:31:00Z">
        <w:r w:rsidR="00DA1E10">
          <w:rPr>
            <w:rFonts w:ascii="Cambria" w:hAnsi="Cambria" w:cs="Arial"/>
          </w:rPr>
          <w:t xml:space="preserve"> Kelet-békési Területfejlesztési Társadalmi Innovációs Egyesület </w:t>
        </w:r>
      </w:ins>
      <w:r w:rsidRPr="00814B4E">
        <w:rPr>
          <w:rFonts w:ascii="Cambria" w:hAnsi="Cambria" w:cs="Arial"/>
        </w:rPr>
        <w:t>Munkaszervezete koordinálta, és szervezte. A fórumok alkalmával a felkért szakértők moderálják a beszélgetéseket, készítik az összefoglalókat, a további szereplők (gazdasági szereplők, civil szervezetek, önkormányzatok, magánszemélyek), mint véleményező és javaslattevő szerepet láttak el.</w:t>
      </w:r>
    </w:p>
    <w:p w14:paraId="7177C12F" w14:textId="77777777" w:rsidR="00835923" w:rsidRPr="00814B4E" w:rsidRDefault="00835923" w:rsidP="00BF0499">
      <w:pPr>
        <w:pStyle w:val="Nincstrkz"/>
        <w:spacing w:line="276" w:lineRule="auto"/>
        <w:jc w:val="both"/>
        <w:rPr>
          <w:rFonts w:ascii="Cambria" w:hAnsi="Cambria" w:cs="Arial"/>
        </w:rPr>
      </w:pPr>
    </w:p>
    <w:p w14:paraId="1A3B250F" w14:textId="77777777" w:rsidR="00835923" w:rsidRPr="00BF0499" w:rsidRDefault="00835923" w:rsidP="005E14F8">
      <w:pPr>
        <w:pStyle w:val="Nincstrkz"/>
        <w:spacing w:line="276" w:lineRule="auto"/>
        <w:ind w:left="708"/>
        <w:jc w:val="both"/>
        <w:rPr>
          <w:rFonts w:ascii="Cambria" w:hAnsi="Cambria" w:cs="Arial"/>
        </w:rPr>
      </w:pPr>
      <w:r w:rsidRPr="00BF0499">
        <w:rPr>
          <w:rFonts w:ascii="Cambria" w:hAnsi="Cambria" w:cs="Arial"/>
        </w:rPr>
        <w:t>A tervezés folyamán az átláthatóság és a párbeszéd érdekében az alábbi csatornákat használtuk:</w:t>
      </w:r>
    </w:p>
    <w:p w14:paraId="6A096306" w14:textId="77777777" w:rsidR="00835923" w:rsidRPr="00BF0499" w:rsidRDefault="00835923" w:rsidP="00BF0499">
      <w:pPr>
        <w:pStyle w:val="Nincstrkz"/>
        <w:spacing w:line="276" w:lineRule="auto"/>
        <w:jc w:val="both"/>
        <w:rPr>
          <w:rFonts w:ascii="Cambria" w:hAnsi="Cambria" w:cs="Arial"/>
        </w:rPr>
      </w:pPr>
    </w:p>
    <w:p w14:paraId="0528CE53" w14:textId="77777777" w:rsidR="00835923" w:rsidRPr="00BF0499" w:rsidRDefault="00835923" w:rsidP="005E14F8">
      <w:pPr>
        <w:pStyle w:val="Nincstrkz"/>
        <w:spacing w:line="276" w:lineRule="auto"/>
        <w:ind w:left="708"/>
        <w:jc w:val="both"/>
        <w:rPr>
          <w:rFonts w:ascii="Cambria" w:hAnsi="Cambria" w:cs="Arial"/>
        </w:rPr>
      </w:pPr>
      <w:r w:rsidRPr="000E170A">
        <w:rPr>
          <w:rFonts w:ascii="Cambria" w:hAnsi="Cambria" w:cs="Arial"/>
          <w:bCs/>
          <w:i/>
        </w:rPr>
        <w:t>Fórumok:</w:t>
      </w:r>
      <w:r w:rsidRPr="00BF0499">
        <w:rPr>
          <w:rFonts w:ascii="Cambria" w:hAnsi="Cambria" w:cs="Arial"/>
        </w:rPr>
        <w:t xml:space="preserve"> A fórumok fő célja a potenciális pályázók, szakértők, és érintettek részére tájékoztatás nyújtása, a HFS tartalmáról, lehetséges támogatási</w:t>
      </w:r>
      <w:r>
        <w:rPr>
          <w:rFonts w:ascii="Cambria" w:hAnsi="Cambria" w:cs="Arial"/>
        </w:rPr>
        <w:t xml:space="preserve"> forrásokról és a konkrét pályá</w:t>
      </w:r>
      <w:r w:rsidRPr="00BF0499">
        <w:rPr>
          <w:rFonts w:ascii="Cambria" w:hAnsi="Cambria" w:cs="Arial"/>
        </w:rPr>
        <w:t>z</w:t>
      </w:r>
      <w:r>
        <w:rPr>
          <w:rFonts w:ascii="Cambria" w:hAnsi="Cambria" w:cs="Arial"/>
        </w:rPr>
        <w:t>a</w:t>
      </w:r>
      <w:r w:rsidRPr="00BF0499">
        <w:rPr>
          <w:rFonts w:ascii="Cambria" w:hAnsi="Cambria" w:cs="Arial"/>
        </w:rPr>
        <w:t xml:space="preserve">tokról. A fórumokra meghívást kaptak a térség érintett szervezeteinek, az önkormányzatok, a nemzetiségi önkormányzatok; civil szervezetek, közintézmények, vállalkozások képviselői. </w:t>
      </w:r>
    </w:p>
    <w:p w14:paraId="09800446" w14:textId="77777777" w:rsidR="00835923" w:rsidRPr="00BF0499" w:rsidRDefault="00835923" w:rsidP="00BF0499">
      <w:pPr>
        <w:pStyle w:val="Nincstrkz"/>
        <w:spacing w:line="276" w:lineRule="auto"/>
        <w:jc w:val="both"/>
        <w:rPr>
          <w:rFonts w:ascii="Cambria" w:hAnsi="Cambria" w:cs="Arial"/>
        </w:rPr>
      </w:pPr>
    </w:p>
    <w:p w14:paraId="0F3094CD" w14:textId="77777777" w:rsidR="00835923" w:rsidRPr="00BF0499" w:rsidRDefault="00835923" w:rsidP="005E14F8">
      <w:pPr>
        <w:pStyle w:val="Nincstrkz"/>
        <w:spacing w:line="276" w:lineRule="auto"/>
        <w:ind w:left="708"/>
        <w:jc w:val="both"/>
        <w:rPr>
          <w:rFonts w:ascii="Cambria" w:hAnsi="Cambria" w:cs="Arial"/>
        </w:rPr>
      </w:pPr>
      <w:r w:rsidRPr="000E170A">
        <w:rPr>
          <w:rFonts w:ascii="Cambria" w:hAnsi="Cambria" w:cs="Arial"/>
          <w:bCs/>
          <w:i/>
        </w:rPr>
        <w:t>Személyes kapcsolattartás:</w:t>
      </w:r>
      <w:r w:rsidRPr="00BF0499">
        <w:rPr>
          <w:rFonts w:ascii="Cambria" w:hAnsi="Cambria" w:cs="Arial"/>
        </w:rPr>
        <w:t xml:space="preserve"> A személyes kapcsolattartás keretében munkaszervezeti irodájában, előre meghatározo</w:t>
      </w:r>
      <w:r>
        <w:rPr>
          <w:rFonts w:ascii="Cambria" w:hAnsi="Cambria" w:cs="Arial"/>
        </w:rPr>
        <w:t>tt nyitvatartási időben kerül biztosításra</w:t>
      </w:r>
      <w:r w:rsidRPr="00BF0499">
        <w:rPr>
          <w:rFonts w:ascii="Cambria" w:hAnsi="Cambria" w:cs="Arial"/>
        </w:rPr>
        <w:t xml:space="preserve"> </w:t>
      </w:r>
      <w:r>
        <w:rPr>
          <w:rFonts w:ascii="Cambria" w:hAnsi="Cambria" w:cs="Arial"/>
        </w:rPr>
        <w:t>a nyilvánosság</w:t>
      </w:r>
      <w:r w:rsidRPr="00BF0499">
        <w:rPr>
          <w:rFonts w:ascii="Cambria" w:hAnsi="Cambria" w:cs="Arial"/>
        </w:rPr>
        <w:t xml:space="preserve"> a Helyi Fejlesztési Stratégia megvalósítása során.</w:t>
      </w:r>
    </w:p>
    <w:p w14:paraId="55C925C2" w14:textId="77777777" w:rsidR="00835923" w:rsidRPr="00BF0499" w:rsidRDefault="00835923" w:rsidP="00BF0499">
      <w:pPr>
        <w:pStyle w:val="Nincstrkz"/>
        <w:spacing w:line="276" w:lineRule="auto"/>
        <w:jc w:val="both"/>
        <w:rPr>
          <w:rFonts w:ascii="Cambria" w:hAnsi="Cambria" w:cs="Arial"/>
        </w:rPr>
      </w:pPr>
    </w:p>
    <w:p w14:paraId="20BA608A" w14:textId="77777777" w:rsidR="00835923" w:rsidRPr="00BF0499" w:rsidRDefault="00835923" w:rsidP="005E14F8">
      <w:pPr>
        <w:pStyle w:val="Nincstrkz"/>
        <w:spacing w:line="276" w:lineRule="auto"/>
        <w:ind w:left="708"/>
        <w:jc w:val="both"/>
        <w:rPr>
          <w:rFonts w:ascii="Cambria" w:hAnsi="Cambria" w:cs="Arial"/>
        </w:rPr>
      </w:pPr>
      <w:r w:rsidRPr="000E170A">
        <w:rPr>
          <w:rFonts w:ascii="Cambria" w:hAnsi="Cambria" w:cs="Arial"/>
          <w:bCs/>
          <w:i/>
        </w:rPr>
        <w:t>Honlap:</w:t>
      </w:r>
      <w:r w:rsidRPr="00BF0499">
        <w:rPr>
          <w:rFonts w:ascii="Cambria" w:hAnsi="Cambria" w:cs="Arial"/>
        </w:rPr>
        <w:t xml:space="preserve"> Az egyesület által létrehozott és üzemeltetett portálon értesülhetnek az érintettek a pályázatok aktuális állásról, szervezett fórumok időpontjairól és helyszíneiről. </w:t>
      </w:r>
    </w:p>
    <w:p w14:paraId="2916588A" w14:textId="77777777" w:rsidR="00835923" w:rsidRPr="00BF0499" w:rsidRDefault="00835923" w:rsidP="00BF0499">
      <w:pPr>
        <w:pStyle w:val="Nincstrkz"/>
        <w:spacing w:line="276" w:lineRule="auto"/>
        <w:jc w:val="both"/>
        <w:rPr>
          <w:rFonts w:ascii="Cambria" w:hAnsi="Cambria" w:cs="Arial"/>
        </w:rPr>
      </w:pPr>
    </w:p>
    <w:p w14:paraId="594F67C5" w14:textId="77777777" w:rsidR="00835923" w:rsidRPr="00BF0499" w:rsidRDefault="00835923" w:rsidP="005E14F8">
      <w:pPr>
        <w:pStyle w:val="Nincstrkz"/>
        <w:spacing w:line="276" w:lineRule="auto"/>
        <w:ind w:left="708"/>
        <w:jc w:val="both"/>
        <w:rPr>
          <w:rFonts w:ascii="Cambria" w:hAnsi="Cambria" w:cs="Arial"/>
        </w:rPr>
      </w:pPr>
      <w:r w:rsidRPr="00BF0499">
        <w:rPr>
          <w:rFonts w:ascii="Cambria" w:hAnsi="Cambria" w:cs="Arial"/>
        </w:rPr>
        <w:t>A HACS területén működő potenciális pályázók tájékoztatása folyamatos lesz a stratégia megvalósítása alatt.</w:t>
      </w:r>
    </w:p>
    <w:p w14:paraId="4A48B959" w14:textId="62A42C4D" w:rsidR="00891815" w:rsidRDefault="00835923" w:rsidP="00891815">
      <w:pPr>
        <w:pStyle w:val="Nincstrkz"/>
        <w:spacing w:line="276" w:lineRule="auto"/>
        <w:ind w:left="708"/>
        <w:jc w:val="both"/>
        <w:rPr>
          <w:rFonts w:ascii="Cambria" w:hAnsi="Cambria" w:cs="Arial"/>
        </w:rPr>
      </w:pPr>
      <w:r w:rsidRPr="00BF0499">
        <w:rPr>
          <w:rFonts w:ascii="Cambria" w:hAnsi="Cambria" w:cs="Arial"/>
        </w:rPr>
        <w:t>Tekintettel arra, hogy a LEADER működési források szerény lehetőséget adnak a kommunikációs tevékenység megvalósítására, ezért évente maximum 500.000 Ft kiadást tervezünk.</w:t>
      </w:r>
      <w:bookmarkStart w:id="1112" w:name="_Toc443853417"/>
    </w:p>
    <w:p w14:paraId="4F446249" w14:textId="77777777" w:rsidR="00891815" w:rsidRPr="00891815" w:rsidRDefault="00891815" w:rsidP="00891815">
      <w:pPr>
        <w:pStyle w:val="Nincstrkz"/>
        <w:spacing w:line="276" w:lineRule="auto"/>
        <w:ind w:left="708"/>
        <w:jc w:val="both"/>
        <w:rPr>
          <w:rFonts w:ascii="Cambria" w:hAnsi="Cambria" w:cs="Arial"/>
        </w:rPr>
      </w:pPr>
    </w:p>
    <w:p w14:paraId="2DA711F9" w14:textId="63FB0475" w:rsidR="00835923" w:rsidRDefault="00A609FD" w:rsidP="000E170A">
      <w:pPr>
        <w:pStyle w:val="Cmsor2"/>
      </w:pPr>
      <w:r>
        <w:t xml:space="preserve"> </w:t>
      </w:r>
      <w:r w:rsidR="008B4CC8">
        <w:t>8.5</w:t>
      </w:r>
      <w:r w:rsidR="00835923" w:rsidRPr="00496B4B">
        <w:t xml:space="preserve"> Monitoring és értékelési terv</w:t>
      </w:r>
      <w:bookmarkEnd w:id="1112"/>
    </w:p>
    <w:p w14:paraId="7D693BCB" w14:textId="77777777" w:rsidR="00835923" w:rsidRDefault="00835923" w:rsidP="00B11BED">
      <w:pPr>
        <w:spacing w:before="120"/>
        <w:jc w:val="both"/>
      </w:pPr>
      <w:r>
        <w:rPr>
          <w:rFonts w:ascii="Cambria" w:hAnsi="Cambria" w:cs="Cambria"/>
        </w:rPr>
        <w:t xml:space="preserve">A monitoring és értékelési feladatok egy része bizonyos időszakonként esedékes a megvalósítás egyes kiemelt mérföldköveikhez köthető feladatokat tartalmaz, másik része folyamatos végrehajtási és pénzügyi információ- és adatszolgáltatással teljesül. </w:t>
      </w:r>
    </w:p>
    <w:p w14:paraId="4927DFBE" w14:textId="77777777" w:rsidR="00835923" w:rsidRDefault="00835923" w:rsidP="00B11BED">
      <w:pPr>
        <w:spacing w:before="120"/>
        <w:jc w:val="both"/>
      </w:pPr>
      <w:r>
        <w:rPr>
          <w:rFonts w:ascii="Cambria" w:hAnsi="Cambria" w:cs="Cambria"/>
        </w:rPr>
        <w:lastRenderedPageBreak/>
        <w:t xml:space="preserve">Az HFS forrás-felhasználásához, végrehajtásához és eredményességéhez kapcsolódó </w:t>
      </w:r>
      <w:r>
        <w:rPr>
          <w:rFonts w:ascii="Cambria" w:hAnsi="Cambria" w:cs="Cambria"/>
          <w:b/>
        </w:rPr>
        <w:t>output és pénzügyi indikátor adatok elsődleges forrásai</w:t>
      </w:r>
      <w:r>
        <w:rPr>
          <w:rFonts w:ascii="Cambria" w:hAnsi="Cambria" w:cs="Cambria"/>
        </w:rPr>
        <w:t xml:space="preserve"> a megkötött támogatási szerződések alapadatai lesznek. A támogatottak által vállalt és megvalósított indikátorok forrásai a projektek megvalósításához kapcsolódó időközi és zárójelentésekben megadott értékek szolgálnak alapul.</w:t>
      </w:r>
    </w:p>
    <w:p w14:paraId="19BF65C0" w14:textId="77777777" w:rsidR="00835923" w:rsidRDefault="00835923" w:rsidP="00B11BED">
      <w:pPr>
        <w:spacing w:before="120"/>
        <w:jc w:val="both"/>
      </w:pPr>
      <w:r>
        <w:rPr>
          <w:rFonts w:ascii="Cambria" w:hAnsi="Cambria" w:cs="Cambria"/>
          <w:b/>
        </w:rPr>
        <w:t>A teljesítmény és output indikátorok elsődleges adatforrásai a lezárt projektek jelentései lesznek</w:t>
      </w:r>
      <w:r>
        <w:rPr>
          <w:rFonts w:ascii="Cambria" w:hAnsi="Cambria" w:cs="Cambria"/>
        </w:rPr>
        <w:t xml:space="preserve">, melyek forrásai az adóhatóság, a munkaügyi hivatal, és a KSH adatbázison alapuló TEIR rendszer és a projektgazdák saját adatszolgáltatásai lesznek. </w:t>
      </w:r>
    </w:p>
    <w:p w14:paraId="5EAF358A" w14:textId="77777777" w:rsidR="00835923" w:rsidRDefault="00835923" w:rsidP="00B11BED">
      <w:pPr>
        <w:spacing w:before="120"/>
        <w:jc w:val="both"/>
      </w:pPr>
      <w:r>
        <w:t xml:space="preserve">Az alábbi táblázat mutatja be a HFS megvalósítása során elérendő indikátor értékeket a HACS területére vonatkozóan </w:t>
      </w:r>
    </w:p>
    <w:tbl>
      <w:tblPr>
        <w:tblW w:w="9298" w:type="dxa"/>
        <w:tblInd w:w="-5" w:type="dxa"/>
        <w:tblLayout w:type="fixed"/>
        <w:tblLook w:val="00A0" w:firstRow="1" w:lastRow="0" w:firstColumn="1" w:lastColumn="0" w:noHBand="0" w:noVBand="0"/>
      </w:tblPr>
      <w:tblGrid>
        <w:gridCol w:w="2145"/>
        <w:gridCol w:w="2364"/>
        <w:gridCol w:w="1103"/>
        <w:gridCol w:w="2317"/>
        <w:gridCol w:w="1362"/>
        <w:gridCol w:w="7"/>
      </w:tblGrid>
      <w:tr w:rsidR="00835923" w14:paraId="50419EF8" w14:textId="77777777" w:rsidTr="007302D5">
        <w:trPr>
          <w:gridAfter w:val="1"/>
          <w:wAfter w:w="7" w:type="dxa"/>
        </w:trPr>
        <w:tc>
          <w:tcPr>
            <w:tcW w:w="2145" w:type="dxa"/>
            <w:tcBorders>
              <w:top w:val="single" w:sz="4" w:space="0" w:color="000000"/>
              <w:left w:val="single" w:sz="4" w:space="0" w:color="000000"/>
              <w:bottom w:val="single" w:sz="4" w:space="0" w:color="000000"/>
              <w:right w:val="nil"/>
            </w:tcBorders>
          </w:tcPr>
          <w:p w14:paraId="02A5D138" w14:textId="77777777" w:rsidR="00835923" w:rsidRDefault="00835923">
            <w:pPr>
              <w:pStyle w:val="Nincstrkz"/>
              <w:jc w:val="center"/>
              <w:rPr>
                <w:lang w:eastAsia="zh-CN"/>
              </w:rPr>
            </w:pPr>
            <w:r>
              <w:rPr>
                <w:rFonts w:ascii="Cambria" w:hAnsi="Cambria" w:cs="Cambria"/>
                <w:b/>
              </w:rPr>
              <w:t>Specifikus</w:t>
            </w:r>
          </w:p>
          <w:p w14:paraId="2E57FBE8" w14:textId="77777777" w:rsidR="00835923" w:rsidRDefault="00835923">
            <w:pPr>
              <w:pStyle w:val="Nincstrkz"/>
              <w:jc w:val="center"/>
              <w:rPr>
                <w:lang w:eastAsia="zh-CN"/>
              </w:rPr>
            </w:pPr>
            <w:r>
              <w:rPr>
                <w:rFonts w:ascii="Cambria" w:hAnsi="Cambria" w:cs="Cambria"/>
                <w:b/>
              </w:rPr>
              <w:t>cél</w:t>
            </w:r>
          </w:p>
        </w:tc>
        <w:tc>
          <w:tcPr>
            <w:tcW w:w="2364" w:type="dxa"/>
            <w:tcBorders>
              <w:top w:val="single" w:sz="4" w:space="0" w:color="000000"/>
              <w:left w:val="single" w:sz="4" w:space="0" w:color="000000"/>
              <w:bottom w:val="single" w:sz="4" w:space="0" w:color="000000"/>
              <w:right w:val="nil"/>
            </w:tcBorders>
          </w:tcPr>
          <w:p w14:paraId="0067AD5B" w14:textId="77777777" w:rsidR="00835923" w:rsidRDefault="00835923">
            <w:pPr>
              <w:pStyle w:val="Nincstrkz"/>
              <w:jc w:val="center"/>
              <w:rPr>
                <w:lang w:eastAsia="zh-CN"/>
              </w:rPr>
            </w:pPr>
            <w:r>
              <w:rPr>
                <w:rFonts w:ascii="Cambria" w:hAnsi="Cambria" w:cs="Cambria"/>
                <w:b/>
              </w:rPr>
              <w:t>Indikátorok megnevezése</w:t>
            </w:r>
          </w:p>
        </w:tc>
        <w:tc>
          <w:tcPr>
            <w:tcW w:w="1103" w:type="dxa"/>
            <w:tcBorders>
              <w:top w:val="single" w:sz="4" w:space="0" w:color="000000"/>
              <w:left w:val="single" w:sz="4" w:space="0" w:color="000000"/>
              <w:bottom w:val="single" w:sz="4" w:space="0" w:color="000000"/>
              <w:right w:val="nil"/>
            </w:tcBorders>
          </w:tcPr>
          <w:p w14:paraId="24723DC6" w14:textId="77777777" w:rsidR="00835923" w:rsidRDefault="00835923">
            <w:pPr>
              <w:pStyle w:val="Nincstrkz"/>
              <w:jc w:val="center"/>
              <w:rPr>
                <w:lang w:eastAsia="zh-CN"/>
              </w:rPr>
            </w:pPr>
            <w:r>
              <w:rPr>
                <w:rFonts w:ascii="Cambria" w:hAnsi="Cambria" w:cs="Cambria"/>
                <w:b/>
              </w:rPr>
              <w:t>Célérték</w:t>
            </w:r>
          </w:p>
        </w:tc>
        <w:tc>
          <w:tcPr>
            <w:tcW w:w="2317" w:type="dxa"/>
            <w:tcBorders>
              <w:top w:val="single" w:sz="4" w:space="0" w:color="000000"/>
              <w:left w:val="single" w:sz="4" w:space="0" w:color="000000"/>
              <w:bottom w:val="single" w:sz="4" w:space="0" w:color="000000"/>
              <w:right w:val="nil"/>
            </w:tcBorders>
          </w:tcPr>
          <w:p w14:paraId="4DB893DF" w14:textId="77777777" w:rsidR="00835923" w:rsidRDefault="00835923">
            <w:pPr>
              <w:pStyle w:val="Nincstrkz"/>
              <w:jc w:val="center"/>
              <w:rPr>
                <w:lang w:eastAsia="zh-CN"/>
              </w:rPr>
            </w:pPr>
            <w:r>
              <w:rPr>
                <w:rFonts w:ascii="Cambria" w:hAnsi="Cambria" w:cs="Cambria"/>
                <w:b/>
              </w:rPr>
              <w:t>Adatok forrása, begyűjtés módja</w:t>
            </w:r>
          </w:p>
        </w:tc>
        <w:tc>
          <w:tcPr>
            <w:tcW w:w="1362" w:type="dxa"/>
            <w:tcBorders>
              <w:top w:val="single" w:sz="4" w:space="0" w:color="000000"/>
              <w:left w:val="single" w:sz="4" w:space="0" w:color="000000"/>
              <w:bottom w:val="single" w:sz="4" w:space="0" w:color="000000"/>
              <w:right w:val="single" w:sz="4" w:space="0" w:color="000000"/>
            </w:tcBorders>
          </w:tcPr>
          <w:p w14:paraId="3D0DAA0E" w14:textId="77777777" w:rsidR="00835923" w:rsidRDefault="00835923">
            <w:pPr>
              <w:pStyle w:val="Nincstrkz"/>
              <w:jc w:val="center"/>
              <w:rPr>
                <w:lang w:eastAsia="zh-CN"/>
              </w:rPr>
            </w:pPr>
            <w:r>
              <w:rPr>
                <w:rFonts w:ascii="Cambria" w:hAnsi="Cambria" w:cs="Cambria"/>
                <w:b/>
              </w:rPr>
              <w:t>Gyakoriság</w:t>
            </w:r>
          </w:p>
        </w:tc>
      </w:tr>
      <w:tr w:rsidR="00835923" w14:paraId="591C59CA" w14:textId="77777777" w:rsidTr="007302D5">
        <w:trPr>
          <w:cantSplit/>
        </w:trPr>
        <w:tc>
          <w:tcPr>
            <w:tcW w:w="2145" w:type="dxa"/>
            <w:vMerge w:val="restart"/>
            <w:tcBorders>
              <w:top w:val="single" w:sz="4" w:space="0" w:color="000000"/>
              <w:left w:val="single" w:sz="4" w:space="0" w:color="000000"/>
              <w:bottom w:val="single" w:sz="4" w:space="0" w:color="000000"/>
              <w:right w:val="nil"/>
            </w:tcBorders>
          </w:tcPr>
          <w:p w14:paraId="007C7FAB" w14:textId="77777777" w:rsidR="00835923" w:rsidRDefault="00835923">
            <w:pPr>
              <w:snapToGrid w:val="0"/>
              <w:spacing w:before="120" w:line="240" w:lineRule="auto"/>
              <w:jc w:val="both"/>
              <w:rPr>
                <w:rFonts w:ascii="Cambria" w:hAnsi="Cambria" w:cs="Cambria"/>
                <w:b/>
                <w:lang w:eastAsia="zh-CN"/>
              </w:rPr>
            </w:pPr>
          </w:p>
          <w:p w14:paraId="433A61FE" w14:textId="77777777" w:rsidR="00835923" w:rsidRDefault="00835923">
            <w:pPr>
              <w:spacing w:before="120" w:line="240" w:lineRule="auto"/>
              <w:jc w:val="both"/>
              <w:rPr>
                <w:rFonts w:ascii="Cambria" w:hAnsi="Cambria" w:cs="Cambria"/>
              </w:rPr>
            </w:pPr>
          </w:p>
          <w:p w14:paraId="31CE20D2" w14:textId="77777777" w:rsidR="00835923" w:rsidRDefault="00835923">
            <w:pPr>
              <w:suppressAutoHyphens/>
              <w:spacing w:before="120" w:line="240" w:lineRule="auto"/>
              <w:jc w:val="both"/>
              <w:rPr>
                <w:lang w:eastAsia="zh-CN"/>
              </w:rPr>
            </w:pPr>
            <w:r>
              <w:rPr>
                <w:rFonts w:ascii="Cambria" w:hAnsi="Cambria" w:cs="Cambria"/>
                <w:b/>
              </w:rPr>
              <w:t>A vállalkozások versenyképességét erősítő infrastruktúra fejlesztések</w:t>
            </w:r>
          </w:p>
        </w:tc>
        <w:tc>
          <w:tcPr>
            <w:tcW w:w="2364" w:type="dxa"/>
            <w:tcBorders>
              <w:top w:val="single" w:sz="4" w:space="0" w:color="000000"/>
              <w:left w:val="single" w:sz="4" w:space="0" w:color="000000"/>
              <w:bottom w:val="single" w:sz="4" w:space="0" w:color="000000"/>
              <w:right w:val="nil"/>
            </w:tcBorders>
          </w:tcPr>
          <w:p w14:paraId="4BCDEB89" w14:textId="77777777" w:rsidR="00835923" w:rsidRDefault="00835923">
            <w:pPr>
              <w:suppressAutoHyphens/>
              <w:spacing w:before="120" w:line="240" w:lineRule="auto"/>
              <w:jc w:val="both"/>
              <w:rPr>
                <w:lang w:eastAsia="zh-CN"/>
              </w:rPr>
            </w:pPr>
            <w:r>
              <w:rPr>
                <w:rFonts w:ascii="Cambria" w:hAnsi="Cambria" w:cs="Cambria"/>
              </w:rPr>
              <w:t>Támogatott vállalkozások száma</w:t>
            </w:r>
          </w:p>
        </w:tc>
        <w:tc>
          <w:tcPr>
            <w:tcW w:w="1103" w:type="dxa"/>
            <w:tcBorders>
              <w:top w:val="single" w:sz="4" w:space="0" w:color="000000"/>
              <w:left w:val="single" w:sz="4" w:space="0" w:color="000000"/>
              <w:bottom w:val="single" w:sz="4" w:space="0" w:color="000000"/>
              <w:right w:val="nil"/>
            </w:tcBorders>
          </w:tcPr>
          <w:p w14:paraId="35D1B90B" w14:textId="77777777" w:rsidR="009E24DE" w:rsidRDefault="009E24DE">
            <w:pPr>
              <w:suppressAutoHyphens/>
              <w:spacing w:before="120"/>
              <w:jc w:val="both"/>
              <w:rPr>
                <w:lang w:eastAsia="zh-CN"/>
              </w:rPr>
            </w:pPr>
            <w:r w:rsidRPr="00D52B45">
              <w:rPr>
                <w:color w:val="000000" w:themeColor="text1"/>
                <w:lang w:eastAsia="zh-CN"/>
              </w:rPr>
              <w:t>6 db</w:t>
            </w:r>
          </w:p>
        </w:tc>
        <w:tc>
          <w:tcPr>
            <w:tcW w:w="2317" w:type="dxa"/>
            <w:tcBorders>
              <w:top w:val="single" w:sz="4" w:space="0" w:color="000000"/>
              <w:left w:val="single" w:sz="4" w:space="0" w:color="000000"/>
              <w:bottom w:val="single" w:sz="4" w:space="0" w:color="000000"/>
              <w:right w:val="nil"/>
            </w:tcBorders>
          </w:tcPr>
          <w:p w14:paraId="49B49F68" w14:textId="77777777" w:rsidR="00835923" w:rsidRDefault="00835923">
            <w:pPr>
              <w:spacing w:before="120" w:line="240" w:lineRule="auto"/>
              <w:jc w:val="both"/>
              <w:rPr>
                <w:lang w:eastAsia="zh-CN"/>
              </w:rPr>
            </w:pPr>
            <w:r>
              <w:rPr>
                <w:rFonts w:ascii="Cambria" w:hAnsi="Cambria" w:cs="Cambria"/>
              </w:rPr>
              <w:t xml:space="preserve">TSZ, lezárt PFJ </w:t>
            </w:r>
          </w:p>
          <w:p w14:paraId="31542C67" w14:textId="77777777" w:rsidR="00835923" w:rsidRDefault="00835923">
            <w:pPr>
              <w:suppressAutoHyphens/>
              <w:spacing w:before="120" w:line="240" w:lineRule="auto"/>
              <w:jc w:val="both"/>
              <w:rPr>
                <w:rFonts w:ascii="Cambria" w:hAnsi="Cambria" w:cs="Cambria"/>
                <w:lang w:eastAsia="zh-CN"/>
              </w:rPr>
            </w:pPr>
          </w:p>
        </w:tc>
        <w:tc>
          <w:tcPr>
            <w:tcW w:w="1369" w:type="dxa"/>
            <w:gridSpan w:val="2"/>
            <w:tcBorders>
              <w:top w:val="single" w:sz="4" w:space="0" w:color="000000"/>
              <w:left w:val="single" w:sz="4" w:space="0" w:color="000000"/>
              <w:bottom w:val="single" w:sz="4" w:space="0" w:color="000000"/>
              <w:right w:val="single" w:sz="4" w:space="0" w:color="000000"/>
            </w:tcBorders>
          </w:tcPr>
          <w:p w14:paraId="05383A2C" w14:textId="77777777" w:rsidR="00835923" w:rsidRDefault="00835923">
            <w:pPr>
              <w:suppressAutoHyphens/>
              <w:spacing w:before="120"/>
              <w:jc w:val="both"/>
              <w:rPr>
                <w:lang w:eastAsia="zh-CN"/>
              </w:rPr>
            </w:pPr>
            <w:r>
              <w:rPr>
                <w:rFonts w:ascii="Cambria" w:hAnsi="Cambria" w:cs="Cambria"/>
              </w:rPr>
              <w:t>évente a zárásig</w:t>
            </w:r>
          </w:p>
        </w:tc>
      </w:tr>
      <w:tr w:rsidR="00835923" w14:paraId="72DD4146" w14:textId="77777777" w:rsidTr="007302D5">
        <w:trPr>
          <w:cantSplit/>
        </w:trPr>
        <w:tc>
          <w:tcPr>
            <w:tcW w:w="2145" w:type="dxa"/>
            <w:vMerge/>
            <w:tcBorders>
              <w:top w:val="single" w:sz="4" w:space="0" w:color="000000"/>
              <w:left w:val="single" w:sz="4" w:space="0" w:color="000000"/>
              <w:bottom w:val="single" w:sz="4" w:space="0" w:color="000000"/>
              <w:right w:val="nil"/>
            </w:tcBorders>
            <w:vAlign w:val="center"/>
          </w:tcPr>
          <w:p w14:paraId="2FAD6FE1" w14:textId="77777777" w:rsidR="00835923" w:rsidRDefault="00835923">
            <w:pPr>
              <w:spacing w:after="0" w:line="240" w:lineRule="auto"/>
              <w:rPr>
                <w:lang w:eastAsia="zh-CN"/>
              </w:rPr>
            </w:pPr>
          </w:p>
        </w:tc>
        <w:tc>
          <w:tcPr>
            <w:tcW w:w="2364" w:type="dxa"/>
            <w:tcBorders>
              <w:top w:val="single" w:sz="4" w:space="0" w:color="000000"/>
              <w:left w:val="single" w:sz="4" w:space="0" w:color="000000"/>
              <w:bottom w:val="single" w:sz="4" w:space="0" w:color="000000"/>
              <w:right w:val="nil"/>
            </w:tcBorders>
          </w:tcPr>
          <w:p w14:paraId="2BA9C7E2" w14:textId="77777777" w:rsidR="00835923" w:rsidRDefault="00835923">
            <w:pPr>
              <w:suppressAutoHyphens/>
              <w:spacing w:before="120" w:line="240" w:lineRule="auto"/>
              <w:jc w:val="both"/>
              <w:rPr>
                <w:lang w:eastAsia="zh-CN"/>
              </w:rPr>
            </w:pPr>
            <w:r>
              <w:rPr>
                <w:rFonts w:ascii="Cambria" w:hAnsi="Cambria" w:cs="Cambria"/>
              </w:rPr>
              <w:t>Létrehozott új munkahelyek száma (FTE)</w:t>
            </w:r>
          </w:p>
        </w:tc>
        <w:tc>
          <w:tcPr>
            <w:tcW w:w="1103" w:type="dxa"/>
            <w:tcBorders>
              <w:top w:val="single" w:sz="4" w:space="0" w:color="000000"/>
              <w:left w:val="single" w:sz="4" w:space="0" w:color="000000"/>
              <w:bottom w:val="single" w:sz="4" w:space="0" w:color="000000"/>
              <w:right w:val="nil"/>
            </w:tcBorders>
          </w:tcPr>
          <w:p w14:paraId="2B65E4F9" w14:textId="77777777" w:rsidR="00835923" w:rsidRDefault="00835923">
            <w:pPr>
              <w:suppressAutoHyphens/>
              <w:spacing w:before="120"/>
              <w:jc w:val="both"/>
              <w:rPr>
                <w:lang w:eastAsia="zh-CN"/>
              </w:rPr>
            </w:pPr>
            <w:r>
              <w:rPr>
                <w:rFonts w:ascii="Cambria" w:hAnsi="Cambria" w:cs="Cambria"/>
              </w:rPr>
              <w:t>3 fő</w:t>
            </w:r>
          </w:p>
        </w:tc>
        <w:tc>
          <w:tcPr>
            <w:tcW w:w="2317" w:type="dxa"/>
            <w:tcBorders>
              <w:top w:val="single" w:sz="4" w:space="0" w:color="000000"/>
              <w:left w:val="single" w:sz="4" w:space="0" w:color="000000"/>
              <w:bottom w:val="single" w:sz="4" w:space="0" w:color="000000"/>
              <w:right w:val="nil"/>
            </w:tcBorders>
          </w:tcPr>
          <w:p w14:paraId="7F0DDCF3" w14:textId="77777777" w:rsidR="00835923" w:rsidRDefault="00835923">
            <w:pPr>
              <w:suppressAutoHyphens/>
              <w:spacing w:before="120"/>
              <w:jc w:val="both"/>
              <w:rPr>
                <w:lang w:eastAsia="zh-CN"/>
              </w:rPr>
            </w:pPr>
            <w:r>
              <w:rPr>
                <w:rFonts w:ascii="Cambria" w:hAnsi="Cambria" w:cs="Cambria"/>
              </w:rPr>
              <w:t>Pályázó nyilatkozata, alátámasztó dokumentációval</w:t>
            </w:r>
          </w:p>
        </w:tc>
        <w:tc>
          <w:tcPr>
            <w:tcW w:w="1369" w:type="dxa"/>
            <w:gridSpan w:val="2"/>
            <w:tcBorders>
              <w:top w:val="single" w:sz="4" w:space="0" w:color="000000"/>
              <w:left w:val="single" w:sz="4" w:space="0" w:color="000000"/>
              <w:bottom w:val="single" w:sz="4" w:space="0" w:color="000000"/>
              <w:right w:val="single" w:sz="4" w:space="0" w:color="000000"/>
            </w:tcBorders>
          </w:tcPr>
          <w:p w14:paraId="51E254D5" w14:textId="77777777" w:rsidR="00835923" w:rsidRDefault="00835923">
            <w:pPr>
              <w:suppressAutoHyphens/>
              <w:spacing w:before="120"/>
              <w:jc w:val="both"/>
              <w:rPr>
                <w:lang w:eastAsia="zh-CN"/>
              </w:rPr>
            </w:pPr>
            <w:r>
              <w:rPr>
                <w:rFonts w:ascii="Cambria" w:hAnsi="Cambria" w:cs="Cambria"/>
              </w:rPr>
              <w:t>évente a zárásig</w:t>
            </w:r>
          </w:p>
        </w:tc>
      </w:tr>
      <w:tr w:rsidR="00835923" w14:paraId="3EF9F220" w14:textId="77777777" w:rsidTr="007302D5">
        <w:trPr>
          <w:cantSplit/>
        </w:trPr>
        <w:tc>
          <w:tcPr>
            <w:tcW w:w="2145" w:type="dxa"/>
            <w:vMerge/>
            <w:tcBorders>
              <w:top w:val="single" w:sz="4" w:space="0" w:color="000000"/>
              <w:left w:val="single" w:sz="4" w:space="0" w:color="000000"/>
              <w:bottom w:val="single" w:sz="4" w:space="0" w:color="000000"/>
              <w:right w:val="nil"/>
            </w:tcBorders>
            <w:vAlign w:val="center"/>
          </w:tcPr>
          <w:p w14:paraId="2D1E08BA" w14:textId="77777777" w:rsidR="00835923" w:rsidRDefault="00835923">
            <w:pPr>
              <w:spacing w:after="0" w:line="240" w:lineRule="auto"/>
              <w:rPr>
                <w:lang w:eastAsia="zh-CN"/>
              </w:rPr>
            </w:pPr>
          </w:p>
        </w:tc>
        <w:tc>
          <w:tcPr>
            <w:tcW w:w="2364" w:type="dxa"/>
            <w:tcBorders>
              <w:top w:val="single" w:sz="4" w:space="0" w:color="000000"/>
              <w:left w:val="single" w:sz="4" w:space="0" w:color="000000"/>
              <w:bottom w:val="single" w:sz="4" w:space="0" w:color="000000"/>
              <w:right w:val="nil"/>
            </w:tcBorders>
          </w:tcPr>
          <w:p w14:paraId="7441896E" w14:textId="77777777" w:rsidR="00FF6257" w:rsidRPr="00FF6257" w:rsidRDefault="00FF6257">
            <w:pPr>
              <w:suppressAutoHyphens/>
              <w:spacing w:before="120" w:line="240" w:lineRule="auto"/>
              <w:jc w:val="both"/>
              <w:rPr>
                <w:rFonts w:ascii="Cambria" w:hAnsi="Cambria" w:cs="Cambria"/>
                <w:color w:val="FF0000"/>
              </w:rPr>
            </w:pPr>
            <w:r w:rsidRPr="00D52B45">
              <w:rPr>
                <w:rFonts w:ascii="Cambria" w:hAnsi="Cambria" w:cs="Cambria"/>
                <w:color w:val="000000" w:themeColor="text1"/>
              </w:rPr>
              <w:t>Vállalkozások éves mérlege pozitív irányba változik</w:t>
            </w:r>
          </w:p>
        </w:tc>
        <w:tc>
          <w:tcPr>
            <w:tcW w:w="1103" w:type="dxa"/>
            <w:tcBorders>
              <w:top w:val="single" w:sz="4" w:space="0" w:color="000000"/>
              <w:left w:val="single" w:sz="4" w:space="0" w:color="000000"/>
              <w:bottom w:val="single" w:sz="4" w:space="0" w:color="000000"/>
              <w:right w:val="nil"/>
            </w:tcBorders>
          </w:tcPr>
          <w:p w14:paraId="11423434" w14:textId="77777777" w:rsidR="00835923" w:rsidRDefault="00835923">
            <w:pPr>
              <w:suppressAutoHyphens/>
              <w:spacing w:before="120"/>
              <w:jc w:val="both"/>
              <w:rPr>
                <w:lang w:eastAsia="zh-CN"/>
              </w:rPr>
            </w:pPr>
            <w:proofErr w:type="spellStart"/>
            <w:r>
              <w:rPr>
                <w:rFonts w:ascii="Cambria" w:hAnsi="Cambria" w:cs="Cambria"/>
              </w:rPr>
              <w:t>n</w:t>
            </w:r>
            <w:r w:rsidR="00FF6257">
              <w:rPr>
                <w:rFonts w:ascii="Cambria" w:hAnsi="Cambria" w:cs="Cambria"/>
              </w:rPr>
              <w:t>.r</w:t>
            </w:r>
            <w:proofErr w:type="spellEnd"/>
            <w:r w:rsidR="00FF6257">
              <w:rPr>
                <w:rFonts w:ascii="Cambria" w:hAnsi="Cambria" w:cs="Cambria"/>
              </w:rPr>
              <w:t>.</w:t>
            </w:r>
          </w:p>
        </w:tc>
        <w:tc>
          <w:tcPr>
            <w:tcW w:w="2317" w:type="dxa"/>
            <w:tcBorders>
              <w:top w:val="single" w:sz="4" w:space="0" w:color="000000"/>
              <w:left w:val="single" w:sz="4" w:space="0" w:color="000000"/>
              <w:bottom w:val="single" w:sz="4" w:space="0" w:color="000000"/>
              <w:right w:val="nil"/>
            </w:tcBorders>
          </w:tcPr>
          <w:p w14:paraId="33D97074" w14:textId="77777777" w:rsidR="00835923" w:rsidRDefault="00835923">
            <w:pPr>
              <w:suppressAutoHyphens/>
              <w:spacing w:before="120" w:line="240" w:lineRule="auto"/>
              <w:jc w:val="both"/>
              <w:rPr>
                <w:lang w:eastAsia="zh-CN"/>
              </w:rPr>
            </w:pPr>
            <w:r>
              <w:rPr>
                <w:rFonts w:ascii="Cambria" w:hAnsi="Cambria" w:cs="Cambria"/>
              </w:rPr>
              <w:t>Pályázó nyilatkozata, alátámasztó dokumentációval</w:t>
            </w:r>
          </w:p>
        </w:tc>
        <w:tc>
          <w:tcPr>
            <w:tcW w:w="1369" w:type="dxa"/>
            <w:gridSpan w:val="2"/>
            <w:tcBorders>
              <w:top w:val="single" w:sz="4" w:space="0" w:color="000000"/>
              <w:left w:val="single" w:sz="4" w:space="0" w:color="000000"/>
              <w:bottom w:val="single" w:sz="4" w:space="0" w:color="000000"/>
              <w:right w:val="single" w:sz="4" w:space="0" w:color="000000"/>
            </w:tcBorders>
          </w:tcPr>
          <w:p w14:paraId="37BBE982" w14:textId="77777777" w:rsidR="00835923" w:rsidRDefault="00835923">
            <w:pPr>
              <w:suppressAutoHyphens/>
              <w:spacing w:before="120"/>
              <w:jc w:val="both"/>
              <w:rPr>
                <w:lang w:eastAsia="zh-CN"/>
              </w:rPr>
            </w:pPr>
            <w:r>
              <w:rPr>
                <w:rFonts w:ascii="Cambria" w:hAnsi="Cambria" w:cs="Cambria"/>
              </w:rPr>
              <w:t>évente a zárásig</w:t>
            </w:r>
          </w:p>
        </w:tc>
      </w:tr>
      <w:tr w:rsidR="00835923" w14:paraId="5CB13AB2" w14:textId="77777777" w:rsidTr="007302D5">
        <w:trPr>
          <w:cantSplit/>
        </w:trPr>
        <w:tc>
          <w:tcPr>
            <w:tcW w:w="2145" w:type="dxa"/>
            <w:vMerge w:val="restart"/>
            <w:tcBorders>
              <w:top w:val="single" w:sz="4" w:space="0" w:color="000000"/>
              <w:left w:val="single" w:sz="4" w:space="0" w:color="000000"/>
              <w:bottom w:val="single" w:sz="4" w:space="0" w:color="000000"/>
              <w:right w:val="nil"/>
            </w:tcBorders>
          </w:tcPr>
          <w:p w14:paraId="15CA7D8F" w14:textId="77777777" w:rsidR="00835923" w:rsidRDefault="00835923">
            <w:pPr>
              <w:snapToGrid w:val="0"/>
              <w:spacing w:before="120" w:line="240" w:lineRule="auto"/>
              <w:jc w:val="both"/>
              <w:rPr>
                <w:rFonts w:ascii="Cambria" w:hAnsi="Cambria" w:cs="Cambria"/>
                <w:b/>
                <w:lang w:eastAsia="zh-CN"/>
              </w:rPr>
            </w:pPr>
          </w:p>
          <w:p w14:paraId="143F98D0" w14:textId="77777777" w:rsidR="00835923" w:rsidRDefault="00835923">
            <w:pPr>
              <w:spacing w:before="120" w:line="240" w:lineRule="auto"/>
              <w:jc w:val="both"/>
              <w:rPr>
                <w:rFonts w:ascii="Cambria" w:hAnsi="Cambria" w:cs="Cambria"/>
                <w:b/>
              </w:rPr>
            </w:pPr>
          </w:p>
          <w:p w14:paraId="66D63070" w14:textId="77777777" w:rsidR="00835923" w:rsidRDefault="00835923">
            <w:pPr>
              <w:suppressAutoHyphens/>
              <w:spacing w:before="120" w:line="240" w:lineRule="auto"/>
              <w:jc w:val="both"/>
              <w:rPr>
                <w:lang w:eastAsia="zh-CN"/>
              </w:rPr>
            </w:pPr>
            <w:r>
              <w:rPr>
                <w:rFonts w:ascii="Cambria" w:hAnsi="Cambria" w:cs="Cambria"/>
                <w:b/>
              </w:rPr>
              <w:t>Turizmusfejlesztés</w:t>
            </w:r>
          </w:p>
        </w:tc>
        <w:tc>
          <w:tcPr>
            <w:tcW w:w="2364" w:type="dxa"/>
            <w:tcBorders>
              <w:top w:val="single" w:sz="4" w:space="0" w:color="000000"/>
              <w:left w:val="single" w:sz="4" w:space="0" w:color="000000"/>
              <w:bottom w:val="single" w:sz="4" w:space="0" w:color="000000"/>
              <w:right w:val="nil"/>
            </w:tcBorders>
          </w:tcPr>
          <w:p w14:paraId="420D2077" w14:textId="77777777" w:rsidR="00835923" w:rsidRDefault="00835923">
            <w:pPr>
              <w:suppressAutoHyphens/>
              <w:spacing w:before="120" w:line="240" w:lineRule="auto"/>
              <w:jc w:val="both"/>
              <w:rPr>
                <w:lang w:eastAsia="zh-CN"/>
              </w:rPr>
            </w:pPr>
            <w:r>
              <w:rPr>
                <w:rFonts w:ascii="Cambria" w:hAnsi="Cambria" w:cs="Cambria"/>
              </w:rPr>
              <w:t>Támogatott projektek által létrehozott új turisztikai attrakciók száma</w:t>
            </w:r>
          </w:p>
        </w:tc>
        <w:tc>
          <w:tcPr>
            <w:tcW w:w="1103" w:type="dxa"/>
            <w:tcBorders>
              <w:top w:val="single" w:sz="4" w:space="0" w:color="000000"/>
              <w:left w:val="single" w:sz="4" w:space="0" w:color="000000"/>
              <w:bottom w:val="single" w:sz="4" w:space="0" w:color="000000"/>
              <w:right w:val="nil"/>
            </w:tcBorders>
          </w:tcPr>
          <w:p w14:paraId="0CA33EAA" w14:textId="77777777" w:rsidR="00835923" w:rsidRDefault="00835923">
            <w:pPr>
              <w:suppressAutoHyphens/>
              <w:spacing w:before="120"/>
              <w:jc w:val="both"/>
              <w:rPr>
                <w:lang w:eastAsia="zh-CN"/>
              </w:rPr>
            </w:pPr>
            <w:r>
              <w:rPr>
                <w:rFonts w:ascii="Cambria" w:hAnsi="Cambria" w:cs="Cambria"/>
              </w:rPr>
              <w:t>5 db</w:t>
            </w:r>
          </w:p>
        </w:tc>
        <w:tc>
          <w:tcPr>
            <w:tcW w:w="2317" w:type="dxa"/>
            <w:tcBorders>
              <w:top w:val="single" w:sz="4" w:space="0" w:color="000000"/>
              <w:left w:val="single" w:sz="4" w:space="0" w:color="000000"/>
              <w:bottom w:val="single" w:sz="4" w:space="0" w:color="000000"/>
              <w:right w:val="nil"/>
            </w:tcBorders>
          </w:tcPr>
          <w:p w14:paraId="6DA7B388" w14:textId="77777777" w:rsidR="00835923" w:rsidRDefault="00835923">
            <w:pPr>
              <w:suppressAutoHyphens/>
              <w:spacing w:before="120"/>
              <w:jc w:val="both"/>
              <w:rPr>
                <w:lang w:eastAsia="zh-CN"/>
              </w:rPr>
            </w:pPr>
            <w:r>
              <w:rPr>
                <w:rFonts w:ascii="Cambria" w:hAnsi="Cambria" w:cs="Cambria"/>
              </w:rPr>
              <w:t>TSZ, lezárt PFJ</w:t>
            </w:r>
          </w:p>
        </w:tc>
        <w:tc>
          <w:tcPr>
            <w:tcW w:w="1369" w:type="dxa"/>
            <w:gridSpan w:val="2"/>
            <w:tcBorders>
              <w:top w:val="single" w:sz="4" w:space="0" w:color="000000"/>
              <w:left w:val="single" w:sz="4" w:space="0" w:color="000000"/>
              <w:bottom w:val="single" w:sz="4" w:space="0" w:color="000000"/>
              <w:right w:val="single" w:sz="4" w:space="0" w:color="000000"/>
            </w:tcBorders>
          </w:tcPr>
          <w:p w14:paraId="559F55F3" w14:textId="77777777" w:rsidR="00835923" w:rsidRDefault="00835923">
            <w:pPr>
              <w:suppressAutoHyphens/>
              <w:spacing w:before="120"/>
              <w:jc w:val="both"/>
              <w:rPr>
                <w:lang w:eastAsia="zh-CN"/>
              </w:rPr>
            </w:pPr>
            <w:r>
              <w:rPr>
                <w:rFonts w:ascii="Cambria" w:hAnsi="Cambria" w:cs="Cambria"/>
              </w:rPr>
              <w:t>évente a zárásig</w:t>
            </w:r>
          </w:p>
        </w:tc>
      </w:tr>
      <w:tr w:rsidR="00835923" w14:paraId="6D8F04B8" w14:textId="77777777" w:rsidTr="007302D5">
        <w:trPr>
          <w:cantSplit/>
          <w:trHeight w:val="1744"/>
        </w:trPr>
        <w:tc>
          <w:tcPr>
            <w:tcW w:w="2145" w:type="dxa"/>
            <w:vMerge/>
            <w:tcBorders>
              <w:top w:val="single" w:sz="4" w:space="0" w:color="000000"/>
              <w:left w:val="single" w:sz="4" w:space="0" w:color="000000"/>
              <w:bottom w:val="single" w:sz="4" w:space="0" w:color="000000"/>
              <w:right w:val="nil"/>
            </w:tcBorders>
            <w:vAlign w:val="center"/>
          </w:tcPr>
          <w:p w14:paraId="16259C54" w14:textId="77777777" w:rsidR="00835923" w:rsidRDefault="00835923">
            <w:pPr>
              <w:spacing w:after="0" w:line="240" w:lineRule="auto"/>
              <w:rPr>
                <w:lang w:eastAsia="zh-CN"/>
              </w:rPr>
            </w:pPr>
          </w:p>
        </w:tc>
        <w:tc>
          <w:tcPr>
            <w:tcW w:w="2364" w:type="dxa"/>
            <w:tcBorders>
              <w:top w:val="single" w:sz="4" w:space="0" w:color="000000"/>
              <w:left w:val="single" w:sz="4" w:space="0" w:color="000000"/>
              <w:bottom w:val="single" w:sz="4" w:space="0" w:color="000000"/>
              <w:right w:val="nil"/>
            </w:tcBorders>
          </w:tcPr>
          <w:p w14:paraId="3BEAF7F1" w14:textId="77777777" w:rsidR="00835923" w:rsidRPr="009E24DE" w:rsidRDefault="00835923">
            <w:pPr>
              <w:suppressAutoHyphens/>
              <w:spacing w:before="120" w:line="240" w:lineRule="auto"/>
              <w:jc w:val="both"/>
              <w:rPr>
                <w:lang w:eastAsia="zh-CN"/>
              </w:rPr>
            </w:pPr>
            <w:r w:rsidRPr="009E24DE">
              <w:rPr>
                <w:rFonts w:ascii="Cambria" w:hAnsi="Cambria" w:cs="Cambria"/>
              </w:rPr>
              <w:t>Létrehozott új munkahelyek száma (FTE)</w:t>
            </w:r>
          </w:p>
        </w:tc>
        <w:tc>
          <w:tcPr>
            <w:tcW w:w="1103" w:type="dxa"/>
            <w:tcBorders>
              <w:top w:val="single" w:sz="4" w:space="0" w:color="000000"/>
              <w:left w:val="single" w:sz="4" w:space="0" w:color="000000"/>
              <w:bottom w:val="single" w:sz="4" w:space="0" w:color="000000"/>
              <w:right w:val="nil"/>
            </w:tcBorders>
          </w:tcPr>
          <w:p w14:paraId="40369F95" w14:textId="77777777" w:rsidR="009E24DE" w:rsidRPr="009244D2" w:rsidRDefault="009E24DE">
            <w:pPr>
              <w:suppressAutoHyphens/>
              <w:spacing w:before="120"/>
              <w:jc w:val="both"/>
              <w:rPr>
                <w:rFonts w:ascii="Cambria" w:hAnsi="Cambria" w:cs="Cambria"/>
                <w:color w:val="000000" w:themeColor="text1"/>
              </w:rPr>
            </w:pPr>
            <w:r w:rsidRPr="007302D5">
              <w:rPr>
                <w:rFonts w:ascii="Cambria" w:hAnsi="Cambria" w:cs="Cambria"/>
                <w:color w:val="000000" w:themeColor="text1"/>
              </w:rPr>
              <w:t>nincs előírás</w:t>
            </w:r>
          </w:p>
          <w:p w14:paraId="0A94F877" w14:textId="77777777" w:rsidR="009E24DE" w:rsidRPr="009E24DE" w:rsidRDefault="009E24DE">
            <w:pPr>
              <w:suppressAutoHyphens/>
              <w:spacing w:before="120"/>
              <w:jc w:val="both"/>
              <w:rPr>
                <w:lang w:eastAsia="zh-CN"/>
              </w:rPr>
            </w:pPr>
          </w:p>
        </w:tc>
        <w:tc>
          <w:tcPr>
            <w:tcW w:w="2317" w:type="dxa"/>
            <w:tcBorders>
              <w:top w:val="single" w:sz="4" w:space="0" w:color="000000"/>
              <w:left w:val="single" w:sz="4" w:space="0" w:color="000000"/>
              <w:bottom w:val="single" w:sz="4" w:space="0" w:color="000000"/>
              <w:right w:val="nil"/>
            </w:tcBorders>
          </w:tcPr>
          <w:p w14:paraId="100C9ED6" w14:textId="77777777" w:rsidR="00835923" w:rsidRPr="009E24DE" w:rsidRDefault="00835923">
            <w:pPr>
              <w:suppressAutoHyphens/>
              <w:spacing w:before="120"/>
              <w:jc w:val="both"/>
              <w:rPr>
                <w:lang w:eastAsia="zh-CN"/>
              </w:rPr>
            </w:pPr>
            <w:r w:rsidRPr="009E24DE">
              <w:rPr>
                <w:rFonts w:ascii="Cambria" w:hAnsi="Cambria" w:cs="Cambria"/>
              </w:rPr>
              <w:t>Pályázó nyilatkozata, alátámasztó dokumentációval</w:t>
            </w:r>
          </w:p>
        </w:tc>
        <w:tc>
          <w:tcPr>
            <w:tcW w:w="1369" w:type="dxa"/>
            <w:gridSpan w:val="2"/>
            <w:tcBorders>
              <w:top w:val="single" w:sz="4" w:space="0" w:color="000000"/>
              <w:left w:val="single" w:sz="4" w:space="0" w:color="000000"/>
              <w:bottom w:val="single" w:sz="4" w:space="0" w:color="000000"/>
              <w:right w:val="single" w:sz="4" w:space="0" w:color="000000"/>
            </w:tcBorders>
          </w:tcPr>
          <w:p w14:paraId="4F3634A9" w14:textId="77777777" w:rsidR="00835923" w:rsidRPr="009E24DE" w:rsidRDefault="00835923">
            <w:pPr>
              <w:suppressAutoHyphens/>
              <w:spacing w:before="120"/>
              <w:jc w:val="both"/>
              <w:rPr>
                <w:lang w:eastAsia="zh-CN"/>
              </w:rPr>
            </w:pPr>
            <w:r w:rsidRPr="009E24DE">
              <w:rPr>
                <w:rFonts w:ascii="Cambria" w:hAnsi="Cambria" w:cs="Cambria"/>
              </w:rPr>
              <w:t>évente a zárásig</w:t>
            </w:r>
          </w:p>
        </w:tc>
      </w:tr>
      <w:tr w:rsidR="00835923" w14:paraId="1D0FF4AF" w14:textId="77777777" w:rsidTr="007302D5">
        <w:trPr>
          <w:cantSplit/>
        </w:trPr>
        <w:tc>
          <w:tcPr>
            <w:tcW w:w="2145" w:type="dxa"/>
            <w:vMerge/>
            <w:tcBorders>
              <w:top w:val="single" w:sz="4" w:space="0" w:color="000000"/>
              <w:left w:val="single" w:sz="4" w:space="0" w:color="000000"/>
              <w:bottom w:val="single" w:sz="4" w:space="0" w:color="000000"/>
              <w:right w:val="nil"/>
            </w:tcBorders>
            <w:vAlign w:val="center"/>
          </w:tcPr>
          <w:p w14:paraId="22B4F211" w14:textId="77777777" w:rsidR="00835923" w:rsidRDefault="00835923">
            <w:pPr>
              <w:spacing w:after="0" w:line="240" w:lineRule="auto"/>
              <w:rPr>
                <w:lang w:eastAsia="zh-CN"/>
              </w:rPr>
            </w:pPr>
          </w:p>
        </w:tc>
        <w:tc>
          <w:tcPr>
            <w:tcW w:w="2364" w:type="dxa"/>
            <w:tcBorders>
              <w:top w:val="single" w:sz="4" w:space="0" w:color="000000"/>
              <w:left w:val="single" w:sz="4" w:space="0" w:color="000000"/>
              <w:bottom w:val="single" w:sz="4" w:space="0" w:color="000000"/>
              <w:right w:val="nil"/>
            </w:tcBorders>
          </w:tcPr>
          <w:p w14:paraId="12B74D52" w14:textId="77777777" w:rsidR="00835923" w:rsidRDefault="00835923">
            <w:pPr>
              <w:suppressAutoHyphens/>
              <w:spacing w:before="120" w:line="240" w:lineRule="auto"/>
              <w:jc w:val="both"/>
              <w:rPr>
                <w:lang w:eastAsia="zh-CN"/>
              </w:rPr>
            </w:pPr>
            <w:r>
              <w:rPr>
                <w:rFonts w:ascii="Cambria" w:hAnsi="Cambria" w:cs="Cambria"/>
              </w:rPr>
              <w:t>A vendégéjszakák számának növekedése</w:t>
            </w:r>
          </w:p>
        </w:tc>
        <w:tc>
          <w:tcPr>
            <w:tcW w:w="1103" w:type="dxa"/>
            <w:tcBorders>
              <w:top w:val="single" w:sz="4" w:space="0" w:color="000000"/>
              <w:left w:val="single" w:sz="4" w:space="0" w:color="000000"/>
              <w:bottom w:val="single" w:sz="4" w:space="0" w:color="000000"/>
              <w:right w:val="nil"/>
            </w:tcBorders>
          </w:tcPr>
          <w:p w14:paraId="1D1DFFC8" w14:textId="77777777" w:rsidR="00B95EBE" w:rsidRDefault="00B95EBE">
            <w:pPr>
              <w:suppressAutoHyphens/>
              <w:spacing w:before="120"/>
              <w:jc w:val="both"/>
              <w:rPr>
                <w:lang w:eastAsia="zh-CN"/>
              </w:rPr>
            </w:pPr>
            <w:r w:rsidRPr="007302D5">
              <w:rPr>
                <w:lang w:eastAsia="zh-CN"/>
              </w:rPr>
              <w:t>nincs előírás</w:t>
            </w:r>
          </w:p>
        </w:tc>
        <w:tc>
          <w:tcPr>
            <w:tcW w:w="2317" w:type="dxa"/>
            <w:tcBorders>
              <w:top w:val="single" w:sz="4" w:space="0" w:color="000000"/>
              <w:left w:val="single" w:sz="4" w:space="0" w:color="000000"/>
              <w:bottom w:val="single" w:sz="4" w:space="0" w:color="000000"/>
              <w:right w:val="nil"/>
            </w:tcBorders>
          </w:tcPr>
          <w:p w14:paraId="22EA6FF4" w14:textId="77777777" w:rsidR="00835923" w:rsidRDefault="00835923">
            <w:pPr>
              <w:suppressAutoHyphens/>
              <w:spacing w:before="120"/>
              <w:jc w:val="both"/>
              <w:rPr>
                <w:lang w:eastAsia="zh-CN"/>
              </w:rPr>
            </w:pPr>
            <w:r>
              <w:rPr>
                <w:rFonts w:ascii="Cambria" w:hAnsi="Cambria" w:cs="Cambria"/>
              </w:rPr>
              <w:t>Települési önkormányzati nyilvántartás</w:t>
            </w:r>
          </w:p>
        </w:tc>
        <w:tc>
          <w:tcPr>
            <w:tcW w:w="1369" w:type="dxa"/>
            <w:gridSpan w:val="2"/>
            <w:tcBorders>
              <w:top w:val="single" w:sz="4" w:space="0" w:color="000000"/>
              <w:left w:val="single" w:sz="4" w:space="0" w:color="000000"/>
              <w:bottom w:val="single" w:sz="4" w:space="0" w:color="000000"/>
              <w:right w:val="single" w:sz="4" w:space="0" w:color="000000"/>
            </w:tcBorders>
          </w:tcPr>
          <w:p w14:paraId="16D5A462" w14:textId="77777777" w:rsidR="00835923" w:rsidRDefault="00835923">
            <w:pPr>
              <w:suppressAutoHyphens/>
              <w:spacing w:before="120"/>
              <w:jc w:val="both"/>
              <w:rPr>
                <w:lang w:eastAsia="zh-CN"/>
              </w:rPr>
            </w:pPr>
            <w:r>
              <w:rPr>
                <w:rFonts w:ascii="Cambria" w:hAnsi="Cambria" w:cs="Cambria"/>
              </w:rPr>
              <w:t>évente a zárásig</w:t>
            </w:r>
          </w:p>
        </w:tc>
      </w:tr>
      <w:tr w:rsidR="00CC3BBD" w14:paraId="65EE6441" w14:textId="77777777" w:rsidTr="007302D5">
        <w:trPr>
          <w:cantSplit/>
        </w:trPr>
        <w:tc>
          <w:tcPr>
            <w:tcW w:w="2145" w:type="dxa"/>
            <w:tcBorders>
              <w:top w:val="single" w:sz="4" w:space="0" w:color="000000"/>
              <w:left w:val="single" w:sz="4" w:space="0" w:color="000000"/>
              <w:bottom w:val="single" w:sz="4" w:space="0" w:color="000000"/>
              <w:right w:val="nil"/>
            </w:tcBorders>
          </w:tcPr>
          <w:p w14:paraId="082A9014" w14:textId="77777777" w:rsidR="00CC3BBD" w:rsidRPr="00845CF9" w:rsidRDefault="00CC3BBD">
            <w:pPr>
              <w:snapToGrid w:val="0"/>
              <w:spacing w:before="120"/>
              <w:jc w:val="both"/>
              <w:rPr>
                <w:rFonts w:ascii="Cambria" w:hAnsi="Cambria" w:cs="Cambria"/>
                <w:b/>
                <w:color w:val="000000" w:themeColor="text1"/>
                <w:highlight w:val="red"/>
                <w:lang w:eastAsia="zh-CN"/>
              </w:rPr>
            </w:pPr>
          </w:p>
        </w:tc>
        <w:tc>
          <w:tcPr>
            <w:tcW w:w="2364" w:type="dxa"/>
            <w:tcBorders>
              <w:top w:val="single" w:sz="4" w:space="0" w:color="000000"/>
              <w:left w:val="single" w:sz="4" w:space="0" w:color="000000"/>
              <w:bottom w:val="single" w:sz="4" w:space="0" w:color="000000"/>
              <w:right w:val="nil"/>
            </w:tcBorders>
          </w:tcPr>
          <w:p w14:paraId="63E61313" w14:textId="77777777" w:rsidR="00CC3BBD" w:rsidRPr="007302D5" w:rsidRDefault="00CC3BBD">
            <w:pPr>
              <w:suppressAutoHyphens/>
              <w:spacing w:before="120" w:line="240" w:lineRule="auto"/>
              <w:jc w:val="both"/>
              <w:rPr>
                <w:rFonts w:ascii="Cambria" w:hAnsi="Cambria" w:cs="Cambria"/>
                <w:color w:val="000000" w:themeColor="text1"/>
              </w:rPr>
            </w:pPr>
            <w:r w:rsidRPr="007302D5">
              <w:rPr>
                <w:rFonts w:ascii="Cambria" w:hAnsi="Cambria" w:cs="Cambria"/>
                <w:color w:val="000000" w:themeColor="text1"/>
              </w:rPr>
              <w:t>Közösségi tér kialakítása</w:t>
            </w:r>
            <w:r w:rsidR="00DF1566" w:rsidRPr="007302D5">
              <w:rPr>
                <w:rFonts w:ascii="Cambria" w:hAnsi="Cambria" w:cs="Cambria"/>
                <w:color w:val="000000" w:themeColor="text1"/>
              </w:rPr>
              <w:t xml:space="preserve"> m2</w:t>
            </w:r>
          </w:p>
        </w:tc>
        <w:tc>
          <w:tcPr>
            <w:tcW w:w="1103" w:type="dxa"/>
            <w:tcBorders>
              <w:top w:val="single" w:sz="4" w:space="0" w:color="000000"/>
              <w:left w:val="single" w:sz="4" w:space="0" w:color="000000"/>
              <w:bottom w:val="single" w:sz="4" w:space="0" w:color="000000"/>
              <w:right w:val="nil"/>
            </w:tcBorders>
          </w:tcPr>
          <w:p w14:paraId="0C76A881" w14:textId="77777777" w:rsidR="00CC3BBD" w:rsidRPr="007302D5" w:rsidRDefault="00DF1566">
            <w:pPr>
              <w:spacing w:before="120" w:line="240" w:lineRule="auto"/>
              <w:jc w:val="both"/>
              <w:rPr>
                <w:rFonts w:ascii="Cambria" w:hAnsi="Cambria" w:cs="Cambria"/>
                <w:color w:val="000000" w:themeColor="text1"/>
              </w:rPr>
            </w:pPr>
            <w:r w:rsidRPr="007302D5">
              <w:rPr>
                <w:lang w:eastAsia="zh-CN"/>
              </w:rPr>
              <w:t>nincs előírás</w:t>
            </w:r>
          </w:p>
        </w:tc>
        <w:tc>
          <w:tcPr>
            <w:tcW w:w="2317" w:type="dxa"/>
            <w:tcBorders>
              <w:top w:val="single" w:sz="4" w:space="0" w:color="000000"/>
              <w:left w:val="single" w:sz="4" w:space="0" w:color="000000"/>
              <w:bottom w:val="single" w:sz="4" w:space="0" w:color="000000"/>
              <w:right w:val="nil"/>
            </w:tcBorders>
          </w:tcPr>
          <w:p w14:paraId="3F2B2638" w14:textId="77777777" w:rsidR="00CC3BBD" w:rsidRPr="007302D5" w:rsidRDefault="00DF1566">
            <w:pPr>
              <w:spacing w:before="120" w:line="240" w:lineRule="auto"/>
              <w:jc w:val="both"/>
              <w:rPr>
                <w:rFonts w:ascii="Cambria" w:hAnsi="Cambria" w:cs="Cambria"/>
                <w:color w:val="000000" w:themeColor="text1"/>
              </w:rPr>
            </w:pPr>
            <w:r w:rsidRPr="007302D5">
              <w:rPr>
                <w:rFonts w:ascii="Cambria" w:hAnsi="Cambria" w:cs="Cambria"/>
                <w:color w:val="000000" w:themeColor="text1"/>
              </w:rPr>
              <w:t>Pályázó nyilatkozata, alátámasztó dokumentummal</w:t>
            </w:r>
          </w:p>
        </w:tc>
        <w:tc>
          <w:tcPr>
            <w:tcW w:w="1369" w:type="dxa"/>
            <w:gridSpan w:val="2"/>
            <w:tcBorders>
              <w:top w:val="single" w:sz="4" w:space="0" w:color="000000"/>
              <w:left w:val="single" w:sz="4" w:space="0" w:color="000000"/>
              <w:bottom w:val="single" w:sz="4" w:space="0" w:color="000000"/>
              <w:right w:val="single" w:sz="4" w:space="0" w:color="000000"/>
            </w:tcBorders>
          </w:tcPr>
          <w:p w14:paraId="75660583" w14:textId="77777777" w:rsidR="00CC3BBD" w:rsidRPr="007302D5" w:rsidRDefault="00DF1566">
            <w:pPr>
              <w:suppressAutoHyphens/>
              <w:spacing w:before="120"/>
              <w:jc w:val="both"/>
              <w:rPr>
                <w:rFonts w:ascii="Cambria" w:hAnsi="Cambria" w:cs="Cambria"/>
                <w:color w:val="000000" w:themeColor="text1"/>
              </w:rPr>
            </w:pPr>
            <w:r w:rsidRPr="007302D5">
              <w:rPr>
                <w:rFonts w:ascii="Cambria" w:hAnsi="Cambria" w:cs="Cambria"/>
                <w:color w:val="000000" w:themeColor="text1"/>
              </w:rPr>
              <w:t>évente a zárásig</w:t>
            </w:r>
          </w:p>
        </w:tc>
      </w:tr>
      <w:tr w:rsidR="00835923" w14:paraId="12B99D9C" w14:textId="77777777" w:rsidTr="007302D5">
        <w:trPr>
          <w:cantSplit/>
        </w:trPr>
        <w:tc>
          <w:tcPr>
            <w:tcW w:w="2145" w:type="dxa"/>
            <w:vMerge w:val="restart"/>
            <w:tcBorders>
              <w:top w:val="single" w:sz="4" w:space="0" w:color="000000"/>
              <w:left w:val="single" w:sz="4" w:space="0" w:color="000000"/>
              <w:bottom w:val="single" w:sz="4" w:space="0" w:color="000000"/>
              <w:right w:val="nil"/>
            </w:tcBorders>
          </w:tcPr>
          <w:p w14:paraId="05890096" w14:textId="77777777" w:rsidR="00835923" w:rsidRDefault="009E24DE">
            <w:pPr>
              <w:snapToGrid w:val="0"/>
              <w:spacing w:before="120"/>
              <w:jc w:val="both"/>
              <w:rPr>
                <w:rFonts w:ascii="Cambria" w:hAnsi="Cambria" w:cs="Cambria"/>
                <w:b/>
                <w:lang w:eastAsia="zh-CN"/>
              </w:rPr>
            </w:pPr>
            <w:r>
              <w:rPr>
                <w:rFonts w:ascii="Cambria" w:hAnsi="Cambria" w:cs="Cambria"/>
                <w:b/>
              </w:rPr>
              <w:t>Aktívturisztikai fejlesztések</w:t>
            </w:r>
          </w:p>
          <w:p w14:paraId="73E82E57" w14:textId="77777777" w:rsidR="00835923" w:rsidRDefault="00835923">
            <w:pPr>
              <w:suppressAutoHyphens/>
              <w:spacing w:before="120"/>
              <w:jc w:val="both"/>
              <w:rPr>
                <w:lang w:eastAsia="zh-CN"/>
              </w:rPr>
            </w:pPr>
          </w:p>
        </w:tc>
        <w:tc>
          <w:tcPr>
            <w:tcW w:w="2364" w:type="dxa"/>
            <w:tcBorders>
              <w:top w:val="single" w:sz="4" w:space="0" w:color="000000"/>
              <w:left w:val="single" w:sz="4" w:space="0" w:color="000000"/>
              <w:bottom w:val="single" w:sz="4" w:space="0" w:color="000000"/>
              <w:right w:val="nil"/>
            </w:tcBorders>
          </w:tcPr>
          <w:p w14:paraId="2D46B41F" w14:textId="77777777" w:rsidR="00835923" w:rsidRDefault="00835923">
            <w:pPr>
              <w:suppressAutoHyphens/>
              <w:spacing w:before="120" w:line="240" w:lineRule="auto"/>
              <w:jc w:val="both"/>
              <w:rPr>
                <w:lang w:eastAsia="zh-CN"/>
              </w:rPr>
            </w:pPr>
            <w:r>
              <w:rPr>
                <w:rFonts w:ascii="Cambria" w:hAnsi="Cambria" w:cs="Cambria"/>
              </w:rPr>
              <w:lastRenderedPageBreak/>
              <w:t>Támogatott projektek száma</w:t>
            </w:r>
          </w:p>
        </w:tc>
        <w:tc>
          <w:tcPr>
            <w:tcW w:w="1103" w:type="dxa"/>
            <w:tcBorders>
              <w:top w:val="single" w:sz="4" w:space="0" w:color="000000"/>
              <w:left w:val="single" w:sz="4" w:space="0" w:color="000000"/>
              <w:bottom w:val="single" w:sz="4" w:space="0" w:color="000000"/>
              <w:right w:val="nil"/>
            </w:tcBorders>
          </w:tcPr>
          <w:p w14:paraId="0C78CE20" w14:textId="77777777" w:rsidR="00835923" w:rsidRDefault="00835923">
            <w:pPr>
              <w:suppressAutoHyphens/>
              <w:spacing w:before="120"/>
              <w:jc w:val="both"/>
              <w:rPr>
                <w:lang w:eastAsia="zh-CN"/>
              </w:rPr>
            </w:pPr>
            <w:r>
              <w:rPr>
                <w:rFonts w:ascii="Cambria" w:hAnsi="Cambria" w:cs="Cambria"/>
              </w:rPr>
              <w:t>6 db</w:t>
            </w:r>
          </w:p>
        </w:tc>
        <w:tc>
          <w:tcPr>
            <w:tcW w:w="2317" w:type="dxa"/>
            <w:tcBorders>
              <w:top w:val="single" w:sz="4" w:space="0" w:color="000000"/>
              <w:left w:val="single" w:sz="4" w:space="0" w:color="000000"/>
              <w:bottom w:val="single" w:sz="4" w:space="0" w:color="000000"/>
              <w:right w:val="nil"/>
            </w:tcBorders>
          </w:tcPr>
          <w:p w14:paraId="11885255" w14:textId="77777777" w:rsidR="00835923" w:rsidRDefault="00835923">
            <w:pPr>
              <w:spacing w:before="120" w:line="240" w:lineRule="auto"/>
              <w:jc w:val="both"/>
              <w:rPr>
                <w:lang w:eastAsia="zh-CN"/>
              </w:rPr>
            </w:pPr>
            <w:r>
              <w:rPr>
                <w:rFonts w:ascii="Cambria" w:hAnsi="Cambria" w:cs="Cambria"/>
              </w:rPr>
              <w:t xml:space="preserve">TSZ, lezárt PFJ </w:t>
            </w:r>
          </w:p>
          <w:p w14:paraId="35CB3CE7" w14:textId="77777777" w:rsidR="00835923" w:rsidRDefault="00835923">
            <w:pPr>
              <w:suppressAutoHyphens/>
              <w:spacing w:before="120" w:line="240" w:lineRule="auto"/>
              <w:jc w:val="both"/>
              <w:rPr>
                <w:rFonts w:ascii="Cambria" w:hAnsi="Cambria" w:cs="Cambria"/>
                <w:lang w:eastAsia="zh-CN"/>
              </w:rPr>
            </w:pPr>
          </w:p>
        </w:tc>
        <w:tc>
          <w:tcPr>
            <w:tcW w:w="1369" w:type="dxa"/>
            <w:gridSpan w:val="2"/>
            <w:tcBorders>
              <w:top w:val="single" w:sz="4" w:space="0" w:color="000000"/>
              <w:left w:val="single" w:sz="4" w:space="0" w:color="000000"/>
              <w:bottom w:val="single" w:sz="4" w:space="0" w:color="000000"/>
              <w:right w:val="single" w:sz="4" w:space="0" w:color="000000"/>
            </w:tcBorders>
          </w:tcPr>
          <w:p w14:paraId="50EC4255" w14:textId="77777777" w:rsidR="00835923" w:rsidRDefault="00835923">
            <w:pPr>
              <w:suppressAutoHyphens/>
              <w:spacing w:before="120"/>
              <w:jc w:val="both"/>
              <w:rPr>
                <w:lang w:eastAsia="zh-CN"/>
              </w:rPr>
            </w:pPr>
            <w:r>
              <w:rPr>
                <w:rFonts w:ascii="Cambria" w:hAnsi="Cambria" w:cs="Cambria"/>
              </w:rPr>
              <w:t>évente a zárásig</w:t>
            </w:r>
          </w:p>
        </w:tc>
      </w:tr>
      <w:tr w:rsidR="00835923" w14:paraId="4A5D14FC" w14:textId="77777777" w:rsidTr="007302D5">
        <w:trPr>
          <w:cantSplit/>
        </w:trPr>
        <w:tc>
          <w:tcPr>
            <w:tcW w:w="2145" w:type="dxa"/>
            <w:vMerge/>
            <w:tcBorders>
              <w:top w:val="single" w:sz="4" w:space="0" w:color="000000"/>
              <w:left w:val="single" w:sz="4" w:space="0" w:color="000000"/>
              <w:bottom w:val="single" w:sz="4" w:space="0" w:color="000000"/>
              <w:right w:val="nil"/>
            </w:tcBorders>
            <w:vAlign w:val="center"/>
          </w:tcPr>
          <w:p w14:paraId="75E01E45" w14:textId="77777777" w:rsidR="00835923" w:rsidRDefault="00835923">
            <w:pPr>
              <w:spacing w:after="0" w:line="240" w:lineRule="auto"/>
              <w:rPr>
                <w:lang w:eastAsia="zh-CN"/>
              </w:rPr>
            </w:pPr>
          </w:p>
        </w:tc>
        <w:tc>
          <w:tcPr>
            <w:tcW w:w="2364" w:type="dxa"/>
            <w:tcBorders>
              <w:top w:val="single" w:sz="4" w:space="0" w:color="000000"/>
              <w:left w:val="single" w:sz="4" w:space="0" w:color="000000"/>
              <w:bottom w:val="single" w:sz="4" w:space="0" w:color="000000"/>
              <w:right w:val="nil"/>
            </w:tcBorders>
          </w:tcPr>
          <w:p w14:paraId="31F62A8A" w14:textId="77777777" w:rsidR="00835923" w:rsidRDefault="00835923">
            <w:pPr>
              <w:suppressAutoHyphens/>
              <w:spacing w:before="120" w:line="240" w:lineRule="auto"/>
              <w:jc w:val="both"/>
              <w:rPr>
                <w:lang w:eastAsia="zh-CN"/>
              </w:rPr>
            </w:pPr>
            <w:r>
              <w:rPr>
                <w:rFonts w:ascii="Cambria" w:hAnsi="Cambria" w:cs="Cambria"/>
              </w:rPr>
              <w:t>Fejlesztéssel érintett szolgáltatást/terméket igénybe vevők száma</w:t>
            </w:r>
          </w:p>
        </w:tc>
        <w:tc>
          <w:tcPr>
            <w:tcW w:w="1103" w:type="dxa"/>
            <w:tcBorders>
              <w:top w:val="single" w:sz="4" w:space="0" w:color="000000"/>
              <w:left w:val="single" w:sz="4" w:space="0" w:color="000000"/>
              <w:bottom w:val="single" w:sz="4" w:space="0" w:color="000000"/>
              <w:right w:val="nil"/>
            </w:tcBorders>
          </w:tcPr>
          <w:p w14:paraId="4BCAB225" w14:textId="77777777" w:rsidR="00835923" w:rsidRDefault="00835923">
            <w:pPr>
              <w:suppressAutoHyphens/>
              <w:spacing w:before="120"/>
              <w:jc w:val="both"/>
              <w:rPr>
                <w:lang w:eastAsia="zh-CN"/>
              </w:rPr>
            </w:pPr>
            <w:r>
              <w:rPr>
                <w:rFonts w:ascii="Cambria" w:hAnsi="Cambria" w:cs="Cambria"/>
              </w:rPr>
              <w:t>380 fő</w:t>
            </w:r>
          </w:p>
        </w:tc>
        <w:tc>
          <w:tcPr>
            <w:tcW w:w="2317" w:type="dxa"/>
            <w:tcBorders>
              <w:top w:val="single" w:sz="4" w:space="0" w:color="000000"/>
              <w:left w:val="single" w:sz="4" w:space="0" w:color="000000"/>
              <w:bottom w:val="single" w:sz="4" w:space="0" w:color="000000"/>
              <w:right w:val="nil"/>
            </w:tcBorders>
          </w:tcPr>
          <w:p w14:paraId="3A211041" w14:textId="77777777" w:rsidR="00835923" w:rsidRDefault="00835923">
            <w:pPr>
              <w:suppressAutoHyphens/>
              <w:spacing w:before="120"/>
              <w:jc w:val="both"/>
              <w:rPr>
                <w:lang w:eastAsia="zh-CN"/>
              </w:rPr>
            </w:pPr>
            <w:r>
              <w:rPr>
                <w:rFonts w:ascii="Cambria" w:hAnsi="Cambria" w:cs="Cambria"/>
              </w:rPr>
              <w:t>Pályázó nyilatkozata, alátámasztó dokumentációval</w:t>
            </w:r>
          </w:p>
        </w:tc>
        <w:tc>
          <w:tcPr>
            <w:tcW w:w="1369" w:type="dxa"/>
            <w:gridSpan w:val="2"/>
            <w:tcBorders>
              <w:top w:val="single" w:sz="4" w:space="0" w:color="000000"/>
              <w:left w:val="single" w:sz="4" w:space="0" w:color="000000"/>
              <w:bottom w:val="single" w:sz="4" w:space="0" w:color="000000"/>
              <w:right w:val="single" w:sz="4" w:space="0" w:color="000000"/>
            </w:tcBorders>
          </w:tcPr>
          <w:p w14:paraId="21796D26" w14:textId="77777777" w:rsidR="00835923" w:rsidRDefault="00835923">
            <w:pPr>
              <w:suppressAutoHyphens/>
              <w:spacing w:before="120"/>
              <w:jc w:val="both"/>
              <w:rPr>
                <w:lang w:eastAsia="zh-CN"/>
              </w:rPr>
            </w:pPr>
            <w:r>
              <w:rPr>
                <w:rFonts w:ascii="Cambria" w:hAnsi="Cambria" w:cs="Cambria"/>
              </w:rPr>
              <w:t>évente a zárásig</w:t>
            </w:r>
          </w:p>
        </w:tc>
      </w:tr>
      <w:tr w:rsidR="00835923" w14:paraId="2679CC14" w14:textId="77777777" w:rsidTr="007302D5">
        <w:tc>
          <w:tcPr>
            <w:tcW w:w="2145" w:type="dxa"/>
            <w:tcBorders>
              <w:top w:val="single" w:sz="4" w:space="0" w:color="000000"/>
              <w:left w:val="single" w:sz="4" w:space="0" w:color="000000"/>
              <w:bottom w:val="single" w:sz="4" w:space="0" w:color="000000"/>
              <w:right w:val="nil"/>
            </w:tcBorders>
          </w:tcPr>
          <w:p w14:paraId="6FFADAA4" w14:textId="77777777" w:rsidR="00835923" w:rsidRDefault="00835923">
            <w:pPr>
              <w:suppressAutoHyphens/>
              <w:spacing w:before="120"/>
              <w:jc w:val="both"/>
              <w:rPr>
                <w:lang w:eastAsia="zh-CN"/>
              </w:rPr>
            </w:pPr>
            <w:r>
              <w:rPr>
                <w:rFonts w:ascii="Cambria" w:hAnsi="Cambria" w:cs="Cambria"/>
                <w:b/>
              </w:rPr>
              <w:t>Civil szervezetek tevékenységének támogatása</w:t>
            </w:r>
          </w:p>
        </w:tc>
        <w:tc>
          <w:tcPr>
            <w:tcW w:w="2364" w:type="dxa"/>
            <w:tcBorders>
              <w:top w:val="single" w:sz="4" w:space="0" w:color="000000"/>
              <w:left w:val="single" w:sz="4" w:space="0" w:color="000000"/>
              <w:bottom w:val="single" w:sz="4" w:space="0" w:color="000000"/>
              <w:right w:val="nil"/>
            </w:tcBorders>
          </w:tcPr>
          <w:p w14:paraId="05A2B048" w14:textId="47C115A2" w:rsidR="00835923" w:rsidRDefault="00835923">
            <w:pPr>
              <w:suppressAutoHyphens/>
              <w:spacing w:before="120" w:line="240" w:lineRule="auto"/>
              <w:jc w:val="both"/>
              <w:rPr>
                <w:lang w:eastAsia="zh-CN"/>
              </w:rPr>
            </w:pPr>
            <w:r>
              <w:rPr>
                <w:rFonts w:ascii="Cambria" w:hAnsi="Cambria" w:cs="Cambria"/>
              </w:rPr>
              <w:t xml:space="preserve">A támogatott projektek által elért </w:t>
            </w:r>
            <w:del w:id="1113" w:author="felhasználó" w:date="2021-08-23T14:42:00Z">
              <w:r w:rsidDel="007775FE">
                <w:rPr>
                  <w:rFonts w:ascii="Cambria" w:hAnsi="Cambria" w:cs="Cambria"/>
                </w:rPr>
                <w:delText>célcsoport</w:delText>
              </w:r>
            </w:del>
            <w:r>
              <w:rPr>
                <w:rFonts w:ascii="Cambria" w:hAnsi="Cambria" w:cs="Cambria"/>
              </w:rPr>
              <w:t xml:space="preserve"> </w:t>
            </w:r>
            <w:del w:id="1114" w:author="felhasználó" w:date="2021-08-23T14:42:00Z">
              <w:r w:rsidDel="007775FE">
                <w:rPr>
                  <w:rFonts w:ascii="Cambria" w:hAnsi="Cambria" w:cs="Cambria"/>
                </w:rPr>
                <w:delText>létszáma</w:delText>
              </w:r>
            </w:del>
            <w:ins w:id="1115" w:author="felhasználó" w:date="2021-08-23T14:42:00Z">
              <w:r w:rsidR="007775FE">
                <w:rPr>
                  <w:rFonts w:ascii="Cambria" w:hAnsi="Cambria" w:cs="Cambria"/>
                </w:rPr>
                <w:t xml:space="preserve"> lakosság száma</w:t>
              </w:r>
            </w:ins>
          </w:p>
        </w:tc>
        <w:tc>
          <w:tcPr>
            <w:tcW w:w="1103" w:type="dxa"/>
            <w:tcBorders>
              <w:top w:val="single" w:sz="4" w:space="0" w:color="000000"/>
              <w:left w:val="single" w:sz="4" w:space="0" w:color="000000"/>
              <w:bottom w:val="single" w:sz="4" w:space="0" w:color="000000"/>
              <w:right w:val="nil"/>
            </w:tcBorders>
          </w:tcPr>
          <w:p w14:paraId="4D516072" w14:textId="77777777" w:rsidR="00835923" w:rsidRDefault="00835923">
            <w:pPr>
              <w:suppressAutoHyphens/>
              <w:spacing w:before="120"/>
              <w:jc w:val="both"/>
              <w:rPr>
                <w:lang w:eastAsia="zh-CN"/>
              </w:rPr>
            </w:pPr>
            <w:r>
              <w:rPr>
                <w:rFonts w:ascii="Cambria" w:hAnsi="Cambria" w:cs="Cambria"/>
              </w:rPr>
              <w:t>200 fő</w:t>
            </w:r>
          </w:p>
        </w:tc>
        <w:tc>
          <w:tcPr>
            <w:tcW w:w="2317" w:type="dxa"/>
            <w:tcBorders>
              <w:top w:val="single" w:sz="4" w:space="0" w:color="000000"/>
              <w:left w:val="single" w:sz="4" w:space="0" w:color="000000"/>
              <w:bottom w:val="single" w:sz="4" w:space="0" w:color="000000"/>
              <w:right w:val="nil"/>
            </w:tcBorders>
          </w:tcPr>
          <w:p w14:paraId="45EDC849" w14:textId="77777777" w:rsidR="00835923" w:rsidRDefault="00835923">
            <w:pPr>
              <w:suppressAutoHyphens/>
              <w:spacing w:before="120"/>
              <w:jc w:val="both"/>
              <w:rPr>
                <w:lang w:eastAsia="zh-CN"/>
              </w:rPr>
            </w:pPr>
            <w:r>
              <w:rPr>
                <w:rFonts w:ascii="Cambria" w:hAnsi="Cambria" w:cs="Cambria"/>
              </w:rPr>
              <w:t>Pályázó nyilatkozata, alátámasztó dokumentációval</w:t>
            </w:r>
          </w:p>
        </w:tc>
        <w:tc>
          <w:tcPr>
            <w:tcW w:w="1369" w:type="dxa"/>
            <w:gridSpan w:val="2"/>
            <w:tcBorders>
              <w:top w:val="single" w:sz="4" w:space="0" w:color="000000"/>
              <w:left w:val="single" w:sz="4" w:space="0" w:color="000000"/>
              <w:bottom w:val="single" w:sz="4" w:space="0" w:color="000000"/>
              <w:right w:val="single" w:sz="4" w:space="0" w:color="000000"/>
            </w:tcBorders>
          </w:tcPr>
          <w:p w14:paraId="4E296E50" w14:textId="77777777" w:rsidR="00835923" w:rsidRDefault="00835923">
            <w:pPr>
              <w:suppressAutoHyphens/>
              <w:spacing w:before="120"/>
              <w:jc w:val="both"/>
              <w:rPr>
                <w:lang w:eastAsia="zh-CN"/>
              </w:rPr>
            </w:pPr>
            <w:r>
              <w:rPr>
                <w:rFonts w:ascii="Cambria" w:hAnsi="Cambria" w:cs="Cambria"/>
              </w:rPr>
              <w:t>évente a zárásig</w:t>
            </w:r>
          </w:p>
        </w:tc>
      </w:tr>
    </w:tbl>
    <w:p w14:paraId="2996ED04" w14:textId="77777777" w:rsidR="00835923" w:rsidRDefault="00835923" w:rsidP="000E170A"/>
    <w:p w14:paraId="1E0F6C73" w14:textId="77777777" w:rsidR="00835923" w:rsidRPr="00DA1573" w:rsidRDefault="00835923" w:rsidP="00DA1573">
      <w:pPr>
        <w:spacing w:before="120"/>
        <w:jc w:val="both"/>
        <w:rPr>
          <w:rFonts w:ascii="Cambria" w:hAnsi="Cambria"/>
          <w:b/>
        </w:rPr>
      </w:pPr>
      <w:r>
        <w:rPr>
          <w:rFonts w:ascii="Cambria" w:hAnsi="Cambria" w:cs="Cambria"/>
        </w:rPr>
        <w:t>A HFS-ben szereplő vállalások cél szerinti teljesítésére kiemelt figyelmet fordítunk a megvalósítás során. A HFS felülvizsgálata várhatóan 2018-2019 között válhat időszerűvé és aktuálissá. A kötelező felülvizsgálatok mellett tervezünk időszakos feldolgozásokat is, melyek a kitűzött célértékek megvalósítását szolgálják. A felülvizsgálat és időszaki státusz eredményét figyelembe kell venni a megvalósítás során, azokat integrálni kell a HFS megvalósításába.</w:t>
      </w:r>
    </w:p>
    <w:p w14:paraId="50C041E1" w14:textId="77777777" w:rsidR="00835923" w:rsidRDefault="00835923" w:rsidP="00DA1573">
      <w:pPr>
        <w:spacing w:before="120"/>
        <w:jc w:val="both"/>
      </w:pPr>
      <w:r>
        <w:rPr>
          <w:rFonts w:ascii="Cambria" w:hAnsi="Cambria" w:cs="Cambria"/>
        </w:rPr>
        <w:t xml:space="preserve">Emellett fontos a HACS saját teljesítményének értékelése és </w:t>
      </w:r>
      <w:proofErr w:type="spellStart"/>
      <w:r>
        <w:rPr>
          <w:rFonts w:ascii="Cambria" w:hAnsi="Cambria" w:cs="Cambria"/>
        </w:rPr>
        <w:t>monitoringja</w:t>
      </w:r>
      <w:proofErr w:type="spellEnd"/>
      <w:r>
        <w:rPr>
          <w:rFonts w:ascii="Cambria" w:hAnsi="Cambria" w:cs="Cambria"/>
        </w:rPr>
        <w:t>, erre kvantitatív és kvalitatív, nyilvános és anonim eljárási módszereket tervezünk használni. Az értékelést előre meghatározott időszakonként és tervszerűen tervezzük megvalósítani.</w:t>
      </w:r>
    </w:p>
    <w:p w14:paraId="7AAC473A" w14:textId="77777777" w:rsidR="00835923" w:rsidRDefault="00835923" w:rsidP="00DA1573">
      <w:pPr>
        <w:spacing w:before="120"/>
        <w:jc w:val="both"/>
      </w:pPr>
      <w:r>
        <w:rPr>
          <w:rFonts w:ascii="Cambria" w:hAnsi="Cambria" w:cs="Cambria"/>
          <w:i/>
        </w:rPr>
        <w:t>A kvantitatív módszerek:</w:t>
      </w:r>
    </w:p>
    <w:p w14:paraId="3E356AE4" w14:textId="77777777" w:rsidR="00835923" w:rsidRDefault="00835923" w:rsidP="00DA1573">
      <w:pPr>
        <w:pStyle w:val="Nincstrkz"/>
        <w:numPr>
          <w:ilvl w:val="0"/>
          <w:numId w:val="33"/>
        </w:numPr>
        <w:suppressAutoHyphens/>
      </w:pPr>
      <w:r>
        <w:rPr>
          <w:rFonts w:ascii="Cambria" w:hAnsi="Cambria" w:cs="Cambria"/>
        </w:rPr>
        <w:t>forrás-felhasználás tervezetthez képesti előrehaladása;</w:t>
      </w:r>
    </w:p>
    <w:p w14:paraId="2252792F" w14:textId="77777777" w:rsidR="00835923" w:rsidRDefault="00835923" w:rsidP="00DA1573">
      <w:pPr>
        <w:pStyle w:val="Nincstrkz"/>
        <w:numPr>
          <w:ilvl w:val="0"/>
          <w:numId w:val="33"/>
        </w:numPr>
        <w:suppressAutoHyphens/>
      </w:pPr>
      <w:r>
        <w:rPr>
          <w:rFonts w:ascii="Cambria" w:hAnsi="Cambria" w:cs="Cambria"/>
        </w:rPr>
        <w:t>kommunikációs tevékenységek megvalósítása;</w:t>
      </w:r>
    </w:p>
    <w:p w14:paraId="50FFB712" w14:textId="77777777" w:rsidR="00835923" w:rsidRDefault="00835923" w:rsidP="00DA1573">
      <w:pPr>
        <w:pStyle w:val="Nincstrkz"/>
        <w:rPr>
          <w:rFonts w:ascii="Cambria" w:hAnsi="Cambria" w:cs="Cambria"/>
        </w:rPr>
      </w:pPr>
    </w:p>
    <w:p w14:paraId="7D1F13D0" w14:textId="77777777" w:rsidR="00835923" w:rsidRDefault="00835923" w:rsidP="00DA1573">
      <w:pPr>
        <w:pStyle w:val="Nincstrkz"/>
        <w:numPr>
          <w:ilvl w:val="0"/>
          <w:numId w:val="33"/>
        </w:numPr>
        <w:suppressAutoHyphens/>
      </w:pPr>
      <w:r>
        <w:rPr>
          <w:rFonts w:ascii="Cambria" w:hAnsi="Cambria" w:cs="Cambria"/>
        </w:rPr>
        <w:t>kommunikációs tevékenységek által elértek száma;</w:t>
      </w:r>
    </w:p>
    <w:p w14:paraId="2C481072" w14:textId="77777777" w:rsidR="00835923" w:rsidRDefault="00835923" w:rsidP="00DA1573">
      <w:pPr>
        <w:pStyle w:val="Nincstrkz"/>
        <w:numPr>
          <w:ilvl w:val="0"/>
          <w:numId w:val="33"/>
        </w:numPr>
        <w:suppressAutoHyphens/>
      </w:pPr>
      <w:r>
        <w:rPr>
          <w:rFonts w:ascii="Cambria" w:hAnsi="Cambria" w:cs="Cambria"/>
        </w:rPr>
        <w:t>munkaszervezet állományi létszámváltozása;</w:t>
      </w:r>
    </w:p>
    <w:p w14:paraId="63AB9EE2" w14:textId="77777777" w:rsidR="00835923" w:rsidRDefault="00835923" w:rsidP="00DA1573">
      <w:pPr>
        <w:pStyle w:val="Nincstrkz"/>
        <w:numPr>
          <w:ilvl w:val="0"/>
          <w:numId w:val="33"/>
        </w:numPr>
        <w:suppressAutoHyphens/>
      </w:pPr>
      <w:r>
        <w:rPr>
          <w:rFonts w:ascii="Cambria" w:hAnsi="Cambria" w:cs="Cambria"/>
        </w:rPr>
        <w:t>a munkaszervezet működésébe bevont személyek száma;</w:t>
      </w:r>
    </w:p>
    <w:p w14:paraId="49FB2A27" w14:textId="77777777" w:rsidR="00835923" w:rsidRDefault="00835923" w:rsidP="00DA1573">
      <w:pPr>
        <w:pStyle w:val="Nincstrkz"/>
        <w:numPr>
          <w:ilvl w:val="0"/>
          <w:numId w:val="33"/>
        </w:numPr>
        <w:suppressAutoHyphens/>
      </w:pPr>
      <w:r>
        <w:rPr>
          <w:rFonts w:ascii="Cambria" w:hAnsi="Cambria" w:cs="Cambria"/>
        </w:rPr>
        <w:t>a rendelkezésre álló és elnyert működési források nagysága;</w:t>
      </w:r>
    </w:p>
    <w:p w14:paraId="438D0325" w14:textId="77777777" w:rsidR="00835923" w:rsidRDefault="00835923" w:rsidP="00DA1573">
      <w:pPr>
        <w:pStyle w:val="Nincstrkz"/>
        <w:numPr>
          <w:ilvl w:val="0"/>
          <w:numId w:val="33"/>
        </w:numPr>
        <w:suppressAutoHyphens/>
      </w:pPr>
      <w:r>
        <w:rPr>
          <w:rFonts w:ascii="Cambria" w:hAnsi="Cambria" w:cs="Cambria"/>
        </w:rPr>
        <w:t xml:space="preserve">szakmai képzések és továbbképzések száma </w:t>
      </w:r>
    </w:p>
    <w:p w14:paraId="3A94087B" w14:textId="77777777" w:rsidR="00891815" w:rsidRDefault="00891815" w:rsidP="00DA1573">
      <w:pPr>
        <w:spacing w:before="120"/>
        <w:jc w:val="both"/>
        <w:rPr>
          <w:rFonts w:ascii="Cambria" w:hAnsi="Cambria" w:cs="Cambria"/>
          <w:i/>
        </w:rPr>
      </w:pPr>
    </w:p>
    <w:p w14:paraId="68BE42DE" w14:textId="77777777" w:rsidR="00835923" w:rsidRDefault="00835923" w:rsidP="00DA1573">
      <w:pPr>
        <w:spacing w:before="120"/>
        <w:jc w:val="both"/>
      </w:pPr>
      <w:r>
        <w:rPr>
          <w:rFonts w:ascii="Cambria" w:hAnsi="Cambria" w:cs="Cambria"/>
          <w:i/>
        </w:rPr>
        <w:t xml:space="preserve"> kvalitatív módszerek:</w:t>
      </w:r>
    </w:p>
    <w:p w14:paraId="66181DF5" w14:textId="77777777" w:rsidR="00835923" w:rsidRDefault="00835923" w:rsidP="00DA1573">
      <w:pPr>
        <w:pStyle w:val="Nincstrkz"/>
        <w:numPr>
          <w:ilvl w:val="0"/>
          <w:numId w:val="33"/>
        </w:numPr>
        <w:suppressAutoHyphens/>
        <w:jc w:val="both"/>
      </w:pPr>
      <w:r>
        <w:rPr>
          <w:rFonts w:ascii="Cambria" w:hAnsi="Cambria" w:cs="Cambria"/>
        </w:rPr>
        <w:t>anonim elégedettségi felmérés a kedvezményezett projektgazdák, egyesületi tagok körében;</w:t>
      </w:r>
    </w:p>
    <w:p w14:paraId="46421BA4" w14:textId="77777777" w:rsidR="00835923" w:rsidRDefault="00835923" w:rsidP="00DA1573">
      <w:pPr>
        <w:pStyle w:val="Nincstrkz"/>
        <w:numPr>
          <w:ilvl w:val="0"/>
          <w:numId w:val="33"/>
        </w:numPr>
        <w:suppressAutoHyphens/>
        <w:jc w:val="both"/>
      </w:pPr>
      <w:r>
        <w:rPr>
          <w:rFonts w:ascii="Cambria" w:hAnsi="Cambria" w:cs="Cambria"/>
        </w:rPr>
        <w:t>összehasonlító forrás-felhasználás eredményességi és minőségi paramétereinek vizsgálata;</w:t>
      </w:r>
    </w:p>
    <w:p w14:paraId="712B4209" w14:textId="77777777" w:rsidR="00835923" w:rsidRDefault="00835923" w:rsidP="00DA1573">
      <w:pPr>
        <w:pStyle w:val="Nincstrkz"/>
        <w:numPr>
          <w:ilvl w:val="0"/>
          <w:numId w:val="33"/>
        </w:numPr>
        <w:suppressAutoHyphens/>
        <w:jc w:val="both"/>
      </w:pPr>
      <w:r>
        <w:rPr>
          <w:rFonts w:ascii="Cambria" w:hAnsi="Cambria" w:cs="Cambria"/>
        </w:rPr>
        <w:t>kommunikációs tevékenységek helyszíni vagy webes elégedettségi értékelése;</w:t>
      </w:r>
    </w:p>
    <w:p w14:paraId="23913CD8" w14:textId="77777777" w:rsidR="00835923" w:rsidRDefault="00835923" w:rsidP="00DA1573">
      <w:pPr>
        <w:pStyle w:val="Nincstrkz"/>
        <w:numPr>
          <w:ilvl w:val="0"/>
          <w:numId w:val="33"/>
        </w:numPr>
        <w:suppressAutoHyphens/>
        <w:jc w:val="both"/>
      </w:pPr>
      <w:r>
        <w:rPr>
          <w:rFonts w:ascii="Cambria" w:hAnsi="Cambria" w:cs="Cambria"/>
        </w:rPr>
        <w:t>munkaszervezet munkatársai, a szervezet szakmai munkájába bevont személyek megkérdezése.</w:t>
      </w:r>
    </w:p>
    <w:p w14:paraId="15D801C3" w14:textId="77777777" w:rsidR="00835923" w:rsidRDefault="00835923" w:rsidP="00DA1573">
      <w:pPr>
        <w:spacing w:before="120"/>
        <w:jc w:val="both"/>
      </w:pPr>
      <w:r>
        <w:rPr>
          <w:rFonts w:ascii="Cambria" w:hAnsi="Cambria" w:cs="Cambria"/>
        </w:rPr>
        <w:t xml:space="preserve">Az értékelések és a felülvizsgálatok eredményeit széles körben kívánjuk megismertetni a HACS szereplőivel és az érintettetekkel. Ezt elsősorban kommunikációs, média és közösségi eszközök széles körének felhasználásával tervezzük megtenni. Az értékelések eredményeinek kommunikálásának és terjesztésének elsődleges eleme az egyesület honlapja, emellett a térségben jelen lévő média, valamint az egyes térségi, helyi szakmai, partnerségi, közéleti és kommunikációs rendezvények, illetve az egyes projektekhez kapcsolódó események. </w:t>
      </w:r>
    </w:p>
    <w:p w14:paraId="1AC860C5" w14:textId="77777777" w:rsidR="00835923" w:rsidRDefault="00835923" w:rsidP="00216C08">
      <w:pPr>
        <w:pStyle w:val="Listaszerbekezds"/>
      </w:pPr>
    </w:p>
    <w:p w14:paraId="1435319F" w14:textId="77777777" w:rsidR="00835923" w:rsidRDefault="00835923">
      <w:pPr>
        <w:rPr>
          <w:rFonts w:ascii="Cambria" w:hAnsi="Cambria"/>
          <w:b/>
          <w:bCs/>
          <w:color w:val="365F91"/>
          <w:sz w:val="28"/>
          <w:szCs w:val="28"/>
        </w:rPr>
        <w:sectPr w:rsidR="00835923">
          <w:headerReference w:type="default" r:id="rId21"/>
          <w:pgSz w:w="11906" w:h="16838"/>
          <w:pgMar w:top="1417" w:right="1417" w:bottom="1417" w:left="1417" w:header="708" w:footer="708" w:gutter="0"/>
          <w:cols w:space="708"/>
          <w:docGrid w:linePitch="360"/>
        </w:sectPr>
      </w:pPr>
    </w:p>
    <w:p w14:paraId="57BD623F" w14:textId="4D588DAA" w:rsidR="00835923" w:rsidRDefault="008B4CC8" w:rsidP="004F7E60">
      <w:pPr>
        <w:pStyle w:val="Cmsor1"/>
        <w:spacing w:before="0"/>
      </w:pPr>
      <w:bookmarkStart w:id="1116" w:name="_Toc426478332"/>
      <w:bookmarkStart w:id="1117" w:name="_Toc443853418"/>
      <w:r>
        <w:lastRenderedPageBreak/>
        <w:t xml:space="preserve">9. </w:t>
      </w:r>
      <w:r w:rsidR="00835923">
        <w:t>Indikatív pénzügyi terv</w:t>
      </w:r>
      <w:bookmarkEnd w:id="1116"/>
      <w:bookmarkEnd w:id="1117"/>
    </w:p>
    <w:p w14:paraId="176F01A7" w14:textId="77777777" w:rsidR="00835923" w:rsidRPr="00234B38" w:rsidDel="00D02102" w:rsidRDefault="00835923" w:rsidP="00ED2713">
      <w:pPr>
        <w:jc w:val="both"/>
        <w:rPr>
          <w:del w:id="1118" w:author="felhasználó" w:date="2021-08-19T09:54:00Z"/>
          <w:rFonts w:ascii="Cambria" w:hAnsi="Cambria"/>
          <w:b/>
          <w:i/>
        </w:rPr>
      </w:pPr>
      <w:r w:rsidRPr="00234B38">
        <w:rPr>
          <w:rFonts w:ascii="Cambria" w:hAnsi="Cambria"/>
          <w:b/>
          <w:i/>
        </w:rPr>
        <w:t xml:space="preserve">A HACS működési és animációs forrásfelhasználásának ütemezése a végleges HFS benyújtásához </w:t>
      </w:r>
      <w:r>
        <w:rPr>
          <w:rFonts w:ascii="Cambria" w:hAnsi="Cambria"/>
          <w:b/>
          <w:i/>
        </w:rPr>
        <w:t>kerül</w:t>
      </w:r>
      <w:r w:rsidRPr="00234B38">
        <w:rPr>
          <w:rFonts w:ascii="Cambria" w:hAnsi="Cambria"/>
          <w:b/>
          <w:i/>
        </w:rPr>
        <w:t xml:space="preserve"> kidolgoz</w:t>
      </w:r>
      <w:r>
        <w:rPr>
          <w:rFonts w:ascii="Cambria" w:hAnsi="Cambria"/>
          <w:b/>
          <w:i/>
        </w:rPr>
        <w:t>ásra.</w:t>
      </w:r>
      <w:del w:id="1119" w:author="felhasználó" w:date="2021-08-19T09:54:00Z">
        <w:r w:rsidRPr="00234B38" w:rsidDel="00D02102">
          <w:rPr>
            <w:rFonts w:ascii="Cambria" w:hAnsi="Cambria"/>
            <w:b/>
            <w:i/>
          </w:rPr>
          <w:delText>.</w:delText>
        </w:r>
      </w:del>
    </w:p>
    <w:p w14:paraId="189F1353" w14:textId="3A9775FC" w:rsidR="00835923" w:rsidDel="00043869" w:rsidRDefault="00835923" w:rsidP="00D02102">
      <w:pPr>
        <w:jc w:val="both"/>
        <w:rPr>
          <w:del w:id="1120" w:author="felhasználó" w:date="2021-08-19T09:54:00Z"/>
        </w:rPr>
      </w:pPr>
    </w:p>
    <w:p w14:paraId="5F9621F2" w14:textId="1DA11789" w:rsidR="00043869" w:rsidRDefault="00043869" w:rsidP="00D02102">
      <w:pPr>
        <w:jc w:val="both"/>
        <w:rPr>
          <w:ins w:id="1121" w:author="felhasználó" w:date="2021-08-19T10:34:00Z"/>
        </w:rPr>
      </w:pPr>
    </w:p>
    <w:p w14:paraId="48109559" w14:textId="77777777" w:rsidR="00043869" w:rsidRPr="00234B38" w:rsidRDefault="00043869">
      <w:pPr>
        <w:jc w:val="both"/>
        <w:rPr>
          <w:ins w:id="1122" w:author="felhasználó" w:date="2021-08-19T10:34:00Z"/>
        </w:rPr>
        <w:pPrChange w:id="1123" w:author="felhasználó" w:date="2021-08-19T09:54:00Z">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spacing w:before="120" w:after="200"/>
            <w:jc w:val="both"/>
          </w:pPr>
        </w:pPrChange>
      </w:pPr>
    </w:p>
    <w:p w14:paraId="29B51EB6" w14:textId="77777777" w:rsidR="00835923" w:rsidRPr="00234B38" w:rsidRDefault="00835923" w:rsidP="004F7E60">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spacing w:before="120"/>
        <w:jc w:val="both"/>
        <w:rPr>
          <w:rFonts w:ascii="Cambria" w:hAnsi="Cambria"/>
          <w:b/>
          <w:sz w:val="22"/>
          <w:szCs w:val="22"/>
          <w:lang w:val="hu-HU"/>
        </w:rPr>
      </w:pPr>
      <w:r w:rsidRPr="00234B38">
        <w:rPr>
          <w:rFonts w:ascii="Cambria" w:hAnsi="Cambria"/>
          <w:b/>
          <w:sz w:val="22"/>
          <w:szCs w:val="22"/>
          <w:lang w:val="hu-HU"/>
        </w:rPr>
        <w:t>A HFS fejlesztési forrásfelhasználásának ütemezése (millió Ft)</w:t>
      </w:r>
    </w:p>
    <w:tbl>
      <w:tblPr>
        <w:tblW w:w="14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Change w:id="1124" w:author="felhasználó" w:date="2021-08-19T10:00:00Z">
          <w:tblPr>
            <w:tblW w:w="14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PrChange>
      </w:tblPr>
      <w:tblGrid>
        <w:gridCol w:w="566"/>
        <w:gridCol w:w="2767"/>
        <w:gridCol w:w="997"/>
        <w:gridCol w:w="209"/>
        <w:gridCol w:w="544"/>
        <w:gridCol w:w="599"/>
        <w:gridCol w:w="487"/>
        <w:gridCol w:w="1049"/>
        <w:gridCol w:w="1049"/>
        <w:gridCol w:w="1133"/>
        <w:gridCol w:w="1015"/>
        <w:gridCol w:w="1413"/>
        <w:gridCol w:w="3081"/>
        <w:tblGridChange w:id="1125">
          <w:tblGrid>
            <w:gridCol w:w="565"/>
            <w:gridCol w:w="1"/>
            <w:gridCol w:w="2767"/>
            <w:gridCol w:w="406"/>
            <w:gridCol w:w="591"/>
            <w:gridCol w:w="748"/>
            <w:gridCol w:w="5"/>
            <w:gridCol w:w="1086"/>
            <w:gridCol w:w="53"/>
            <w:gridCol w:w="996"/>
            <w:gridCol w:w="1049"/>
            <w:gridCol w:w="1133"/>
            <w:gridCol w:w="1015"/>
            <w:gridCol w:w="1413"/>
            <w:gridCol w:w="3081"/>
            <w:gridCol w:w="702"/>
          </w:tblGrid>
        </w:tblGridChange>
      </w:tblGrid>
      <w:tr w:rsidR="00526CD5" w:rsidRPr="00234B38" w14:paraId="316A3A08" w14:textId="77777777" w:rsidTr="00D02102">
        <w:trPr>
          <w:trHeight w:val="236"/>
          <w:trPrChange w:id="1126" w:author="felhasználó" w:date="2021-08-19T10:00:00Z">
            <w:trPr>
              <w:trHeight w:val="241"/>
            </w:trPr>
          </w:trPrChange>
        </w:trPr>
        <w:tc>
          <w:tcPr>
            <w:tcW w:w="566" w:type="dxa"/>
            <w:tcPrChange w:id="1127" w:author="felhasználó" w:date="2021-08-19T10:00:00Z">
              <w:tcPr>
                <w:tcW w:w="516" w:type="dxa"/>
              </w:tcPr>
            </w:tcPrChange>
          </w:tcPr>
          <w:p w14:paraId="2467F181" w14:textId="77777777" w:rsidR="00526CD5" w:rsidRPr="00234B38" w:rsidRDefault="00526CD5" w:rsidP="005C0254">
            <w:pPr>
              <w:spacing w:after="0" w:line="240" w:lineRule="auto"/>
              <w:rPr>
                <w:rFonts w:ascii="Cambria" w:hAnsi="Cambria"/>
              </w:rPr>
            </w:pPr>
          </w:p>
        </w:tc>
        <w:tc>
          <w:tcPr>
            <w:tcW w:w="2934" w:type="dxa"/>
            <w:tcPrChange w:id="1128" w:author="felhasználó" w:date="2021-08-19T10:00:00Z">
              <w:tcPr>
                <w:tcW w:w="3282" w:type="dxa"/>
                <w:gridSpan w:val="3"/>
              </w:tcPr>
            </w:tcPrChange>
          </w:tcPr>
          <w:p w14:paraId="42A89CFB" w14:textId="77777777" w:rsidR="00526CD5" w:rsidRPr="00234B38" w:rsidRDefault="00526CD5" w:rsidP="005C0254">
            <w:pPr>
              <w:spacing w:after="0" w:line="240" w:lineRule="auto"/>
              <w:rPr>
                <w:rFonts w:ascii="Cambria" w:hAnsi="Cambria"/>
                <w:b/>
              </w:rPr>
            </w:pPr>
          </w:p>
        </w:tc>
        <w:tc>
          <w:tcPr>
            <w:tcW w:w="1251" w:type="dxa"/>
            <w:gridSpan w:val="2"/>
            <w:tcPrChange w:id="1129" w:author="felhasználó" w:date="2021-08-19T10:00:00Z">
              <w:tcPr>
                <w:tcW w:w="1348" w:type="dxa"/>
                <w:gridSpan w:val="2"/>
              </w:tcPr>
            </w:tcPrChange>
          </w:tcPr>
          <w:p w14:paraId="49568539" w14:textId="77777777" w:rsidR="00526CD5" w:rsidRPr="00234B38" w:rsidRDefault="00526CD5" w:rsidP="00242B1F">
            <w:pPr>
              <w:spacing w:after="0" w:line="240" w:lineRule="auto"/>
              <w:jc w:val="center"/>
              <w:rPr>
                <w:rFonts w:ascii="Cambria" w:hAnsi="Cambria"/>
                <w:b/>
              </w:rPr>
            </w:pPr>
          </w:p>
        </w:tc>
        <w:tc>
          <w:tcPr>
            <w:tcW w:w="1146" w:type="dxa"/>
            <w:gridSpan w:val="2"/>
            <w:tcPrChange w:id="1130" w:author="felhasználó" w:date="2021-08-19T10:00:00Z">
              <w:tcPr>
                <w:tcW w:w="1144" w:type="dxa"/>
                <w:gridSpan w:val="3"/>
              </w:tcPr>
            </w:tcPrChange>
          </w:tcPr>
          <w:p w14:paraId="67A6AB45" w14:textId="77777777" w:rsidR="00526CD5" w:rsidRPr="00234B38" w:rsidRDefault="00526CD5" w:rsidP="00242B1F">
            <w:pPr>
              <w:spacing w:after="0" w:line="240" w:lineRule="auto"/>
              <w:jc w:val="center"/>
              <w:rPr>
                <w:rFonts w:ascii="Cambria" w:hAnsi="Cambria"/>
                <w:b/>
              </w:rPr>
            </w:pPr>
          </w:p>
        </w:tc>
        <w:tc>
          <w:tcPr>
            <w:tcW w:w="9012" w:type="dxa"/>
            <w:gridSpan w:val="7"/>
            <w:tcPrChange w:id="1131" w:author="felhasználó" w:date="2021-08-19T10:00:00Z">
              <w:tcPr>
                <w:tcW w:w="9321" w:type="dxa"/>
                <w:gridSpan w:val="7"/>
              </w:tcPr>
            </w:tcPrChange>
          </w:tcPr>
          <w:p w14:paraId="599B2F16" w14:textId="2E5AACDF" w:rsidR="00526CD5" w:rsidRPr="00234B38" w:rsidRDefault="00526CD5" w:rsidP="00242B1F">
            <w:pPr>
              <w:spacing w:after="0" w:line="240" w:lineRule="auto"/>
              <w:jc w:val="center"/>
              <w:rPr>
                <w:rFonts w:ascii="Cambria" w:hAnsi="Cambria"/>
                <w:b/>
              </w:rPr>
            </w:pPr>
            <w:r w:rsidRPr="00234B38">
              <w:rPr>
                <w:rFonts w:ascii="Cambria" w:hAnsi="Cambria"/>
                <w:b/>
              </w:rPr>
              <w:t>Forrás: EMVA LEADER 19.2 alintézkedés</w:t>
            </w:r>
          </w:p>
        </w:tc>
      </w:tr>
      <w:tr w:rsidR="00477B0F" w:rsidRPr="00234B38" w14:paraId="3C769593" w14:textId="77777777" w:rsidTr="00D02102">
        <w:trPr>
          <w:trHeight w:val="246"/>
        </w:trPr>
        <w:tc>
          <w:tcPr>
            <w:tcW w:w="566" w:type="dxa"/>
          </w:tcPr>
          <w:p w14:paraId="534112FB" w14:textId="77777777" w:rsidR="00526CD5" w:rsidRPr="00234B38" w:rsidRDefault="00526CD5" w:rsidP="005C0254">
            <w:pPr>
              <w:spacing w:after="0" w:line="240" w:lineRule="auto"/>
              <w:rPr>
                <w:rFonts w:ascii="Cambria" w:hAnsi="Cambria"/>
              </w:rPr>
            </w:pPr>
            <w:r w:rsidRPr="00234B38">
              <w:rPr>
                <w:rFonts w:ascii="Cambria" w:hAnsi="Cambria"/>
              </w:rPr>
              <w:t>Ssz.</w:t>
            </w:r>
          </w:p>
        </w:tc>
        <w:tc>
          <w:tcPr>
            <w:tcW w:w="2934" w:type="dxa"/>
          </w:tcPr>
          <w:p w14:paraId="02820B5E" w14:textId="77777777" w:rsidR="00526CD5" w:rsidRPr="00234B38" w:rsidRDefault="00526CD5" w:rsidP="005C0254">
            <w:pPr>
              <w:spacing w:after="0" w:line="240" w:lineRule="auto"/>
              <w:rPr>
                <w:rFonts w:ascii="Cambria" w:hAnsi="Cambria"/>
                <w:b/>
              </w:rPr>
            </w:pPr>
            <w:r w:rsidRPr="00234B38">
              <w:rPr>
                <w:rFonts w:ascii="Cambria" w:hAnsi="Cambria"/>
                <w:b/>
              </w:rPr>
              <w:t>Az intézkedések megnevezése</w:t>
            </w:r>
          </w:p>
        </w:tc>
        <w:tc>
          <w:tcPr>
            <w:tcW w:w="1042" w:type="dxa"/>
          </w:tcPr>
          <w:p w14:paraId="51FAC301" w14:textId="77777777" w:rsidR="00526CD5" w:rsidRPr="00234B38" w:rsidRDefault="00526CD5" w:rsidP="005C0254">
            <w:pPr>
              <w:spacing w:after="0" w:line="240" w:lineRule="auto"/>
              <w:rPr>
                <w:rFonts w:ascii="Cambria" w:hAnsi="Cambria"/>
                <w:b/>
              </w:rPr>
            </w:pPr>
            <w:r w:rsidRPr="00234B38">
              <w:rPr>
                <w:rFonts w:ascii="Cambria" w:hAnsi="Cambria"/>
                <w:b/>
              </w:rPr>
              <w:t>2016</w:t>
            </w:r>
          </w:p>
        </w:tc>
        <w:tc>
          <w:tcPr>
            <w:tcW w:w="756" w:type="dxa"/>
            <w:gridSpan w:val="2"/>
          </w:tcPr>
          <w:p w14:paraId="1C17DD80" w14:textId="77777777" w:rsidR="00526CD5" w:rsidRPr="00234B38" w:rsidRDefault="00526CD5" w:rsidP="005C0254">
            <w:pPr>
              <w:spacing w:after="0" w:line="240" w:lineRule="auto"/>
              <w:rPr>
                <w:rFonts w:ascii="Cambria" w:hAnsi="Cambria"/>
                <w:b/>
              </w:rPr>
            </w:pPr>
            <w:r w:rsidRPr="00234B38">
              <w:rPr>
                <w:rFonts w:ascii="Cambria" w:hAnsi="Cambria"/>
                <w:b/>
              </w:rPr>
              <w:t>2017</w:t>
            </w:r>
          </w:p>
        </w:tc>
        <w:tc>
          <w:tcPr>
            <w:tcW w:w="1093" w:type="dxa"/>
            <w:gridSpan w:val="2"/>
          </w:tcPr>
          <w:p w14:paraId="5A9943B3" w14:textId="77777777" w:rsidR="00526CD5" w:rsidRPr="00234B38" w:rsidRDefault="00526CD5" w:rsidP="005C0254">
            <w:pPr>
              <w:spacing w:after="0" w:line="240" w:lineRule="auto"/>
              <w:rPr>
                <w:rFonts w:ascii="Cambria" w:hAnsi="Cambria"/>
                <w:b/>
              </w:rPr>
            </w:pPr>
            <w:r w:rsidRPr="00234B38">
              <w:rPr>
                <w:rFonts w:ascii="Cambria" w:hAnsi="Cambria"/>
                <w:b/>
              </w:rPr>
              <w:t>2018</w:t>
            </w:r>
          </w:p>
        </w:tc>
        <w:tc>
          <w:tcPr>
            <w:tcW w:w="995" w:type="dxa"/>
          </w:tcPr>
          <w:p w14:paraId="44C71FD1" w14:textId="77777777" w:rsidR="00526CD5" w:rsidRPr="00234B38" w:rsidRDefault="00526CD5" w:rsidP="005C0254">
            <w:pPr>
              <w:spacing w:after="0" w:line="240" w:lineRule="auto"/>
              <w:rPr>
                <w:rFonts w:ascii="Cambria" w:hAnsi="Cambria"/>
                <w:b/>
              </w:rPr>
            </w:pPr>
            <w:r w:rsidRPr="00234B38">
              <w:rPr>
                <w:rFonts w:ascii="Cambria" w:hAnsi="Cambria"/>
                <w:b/>
              </w:rPr>
              <w:t>2019</w:t>
            </w:r>
          </w:p>
        </w:tc>
        <w:tc>
          <w:tcPr>
            <w:tcW w:w="689" w:type="dxa"/>
          </w:tcPr>
          <w:p w14:paraId="261C5D15" w14:textId="77777777" w:rsidR="00526CD5" w:rsidRPr="00234B38" w:rsidRDefault="00526CD5" w:rsidP="005C0254">
            <w:pPr>
              <w:spacing w:after="0" w:line="240" w:lineRule="auto"/>
              <w:rPr>
                <w:rFonts w:ascii="Cambria" w:hAnsi="Cambria"/>
                <w:b/>
              </w:rPr>
            </w:pPr>
            <w:r w:rsidRPr="00234B38">
              <w:rPr>
                <w:rFonts w:ascii="Cambria" w:hAnsi="Cambria"/>
                <w:b/>
              </w:rPr>
              <w:t>2020</w:t>
            </w:r>
          </w:p>
        </w:tc>
        <w:tc>
          <w:tcPr>
            <w:tcW w:w="1170" w:type="dxa"/>
          </w:tcPr>
          <w:p w14:paraId="4C91480B" w14:textId="3B365D9E" w:rsidR="00526CD5" w:rsidRPr="00234B38" w:rsidRDefault="00526CD5" w:rsidP="005C0254">
            <w:pPr>
              <w:spacing w:after="0" w:line="240" w:lineRule="auto"/>
              <w:rPr>
                <w:rFonts w:ascii="Cambria" w:hAnsi="Cambria"/>
                <w:b/>
              </w:rPr>
            </w:pPr>
            <w:ins w:id="1132" w:author="felhasználó" w:date="2021-08-18T15:43:00Z">
              <w:r>
                <w:rPr>
                  <w:rFonts w:ascii="Cambria" w:hAnsi="Cambria"/>
                  <w:b/>
                </w:rPr>
                <w:t>2021</w:t>
              </w:r>
            </w:ins>
          </w:p>
        </w:tc>
        <w:tc>
          <w:tcPr>
            <w:tcW w:w="1064" w:type="dxa"/>
          </w:tcPr>
          <w:p w14:paraId="6991C986" w14:textId="7B5409DE" w:rsidR="00526CD5" w:rsidRPr="00234B38" w:rsidRDefault="00526CD5" w:rsidP="005C0254">
            <w:pPr>
              <w:spacing w:after="0" w:line="240" w:lineRule="auto"/>
              <w:rPr>
                <w:rFonts w:ascii="Cambria" w:hAnsi="Cambria"/>
                <w:b/>
              </w:rPr>
            </w:pPr>
            <w:ins w:id="1133" w:author="felhasználó" w:date="2021-08-18T15:43:00Z">
              <w:r>
                <w:rPr>
                  <w:rFonts w:ascii="Cambria" w:hAnsi="Cambria"/>
                  <w:b/>
                </w:rPr>
                <w:t>2022</w:t>
              </w:r>
            </w:ins>
          </w:p>
        </w:tc>
        <w:tc>
          <w:tcPr>
            <w:tcW w:w="1144" w:type="dxa"/>
          </w:tcPr>
          <w:p w14:paraId="292BC566" w14:textId="0005621E" w:rsidR="00526CD5" w:rsidRPr="00234B38" w:rsidRDefault="00526CD5" w:rsidP="005C0254">
            <w:pPr>
              <w:spacing w:after="0" w:line="240" w:lineRule="auto"/>
              <w:rPr>
                <w:rFonts w:ascii="Cambria" w:hAnsi="Cambria"/>
                <w:b/>
              </w:rPr>
            </w:pPr>
            <w:r w:rsidRPr="00234B38">
              <w:rPr>
                <w:rFonts w:ascii="Cambria" w:hAnsi="Cambria"/>
                <w:b/>
              </w:rPr>
              <w:t>Összesen</w:t>
            </w:r>
          </w:p>
        </w:tc>
        <w:tc>
          <w:tcPr>
            <w:tcW w:w="3456" w:type="dxa"/>
          </w:tcPr>
          <w:p w14:paraId="0F409A92" w14:textId="77777777" w:rsidR="00526CD5" w:rsidRPr="00234B38" w:rsidRDefault="00526CD5" w:rsidP="005C0254">
            <w:pPr>
              <w:spacing w:after="0" w:line="240" w:lineRule="auto"/>
              <w:rPr>
                <w:rFonts w:ascii="Cambria" w:hAnsi="Cambria"/>
                <w:b/>
              </w:rPr>
            </w:pPr>
            <w:r w:rsidRPr="00234B38">
              <w:rPr>
                <w:rFonts w:ascii="Cambria" w:hAnsi="Cambria"/>
                <w:b/>
              </w:rPr>
              <w:t>%</w:t>
            </w:r>
          </w:p>
        </w:tc>
      </w:tr>
      <w:tr w:rsidR="00477B0F" w:rsidRPr="00234B38" w14:paraId="324B0CE7" w14:textId="77777777" w:rsidTr="00D02102">
        <w:trPr>
          <w:trHeight w:val="720"/>
        </w:trPr>
        <w:tc>
          <w:tcPr>
            <w:tcW w:w="566" w:type="dxa"/>
          </w:tcPr>
          <w:p w14:paraId="2C550DA2" w14:textId="77777777" w:rsidR="00526CD5" w:rsidRPr="00234B38" w:rsidRDefault="00526CD5" w:rsidP="005C0254">
            <w:pPr>
              <w:spacing w:after="0" w:line="240" w:lineRule="auto"/>
              <w:rPr>
                <w:rFonts w:ascii="Cambria" w:hAnsi="Cambria"/>
              </w:rPr>
            </w:pPr>
            <w:r w:rsidRPr="00234B38">
              <w:rPr>
                <w:rFonts w:ascii="Cambria" w:hAnsi="Cambria"/>
              </w:rPr>
              <w:t>1</w:t>
            </w:r>
          </w:p>
        </w:tc>
        <w:tc>
          <w:tcPr>
            <w:tcW w:w="2934" w:type="dxa"/>
          </w:tcPr>
          <w:p w14:paraId="55F8C289" w14:textId="64E68D34" w:rsidR="00526CD5" w:rsidRPr="00234B38" w:rsidRDefault="00526CD5" w:rsidP="005C0254">
            <w:pPr>
              <w:spacing w:after="0" w:line="240" w:lineRule="auto"/>
              <w:rPr>
                <w:rFonts w:ascii="Cambria" w:hAnsi="Cambria"/>
              </w:rPr>
            </w:pPr>
            <w:r w:rsidRPr="003A7141">
              <w:rPr>
                <w:rFonts w:ascii="Cambria" w:hAnsi="Cambria"/>
              </w:rPr>
              <w:t xml:space="preserve">Vállalkozások fejlesztése, </w:t>
            </w:r>
            <w:r>
              <w:rPr>
                <w:rFonts w:ascii="Cambria" w:hAnsi="Cambria"/>
              </w:rPr>
              <w:t>fejlesztési beruházások támogatása</w:t>
            </w:r>
          </w:p>
        </w:tc>
        <w:tc>
          <w:tcPr>
            <w:tcW w:w="1042" w:type="dxa"/>
          </w:tcPr>
          <w:p w14:paraId="434BF4EF" w14:textId="77777777" w:rsidR="00526CD5" w:rsidRPr="00234B38" w:rsidRDefault="00526CD5" w:rsidP="005C0254">
            <w:pPr>
              <w:spacing w:after="0" w:line="240" w:lineRule="auto"/>
              <w:rPr>
                <w:rFonts w:ascii="Cambria" w:hAnsi="Cambria"/>
              </w:rPr>
            </w:pPr>
            <w:r>
              <w:rPr>
                <w:rFonts w:ascii="Cambria" w:hAnsi="Cambria"/>
              </w:rPr>
              <w:t>0</w:t>
            </w:r>
          </w:p>
        </w:tc>
        <w:tc>
          <w:tcPr>
            <w:tcW w:w="756" w:type="dxa"/>
            <w:gridSpan w:val="2"/>
          </w:tcPr>
          <w:p w14:paraId="540055A1" w14:textId="77777777" w:rsidR="00526CD5" w:rsidRDefault="00526CD5" w:rsidP="005C0254">
            <w:pPr>
              <w:spacing w:after="0" w:line="240" w:lineRule="auto"/>
              <w:rPr>
                <w:rFonts w:ascii="Cambria" w:hAnsi="Cambria"/>
              </w:rPr>
            </w:pPr>
            <w:r>
              <w:rPr>
                <w:rFonts w:ascii="Cambria" w:hAnsi="Cambria"/>
              </w:rPr>
              <w:t xml:space="preserve">   </w:t>
            </w:r>
            <w:r w:rsidRPr="002C67C0">
              <w:rPr>
                <w:rFonts w:ascii="Cambria" w:hAnsi="Cambria"/>
              </w:rPr>
              <w:t>0</w:t>
            </w:r>
          </w:p>
          <w:p w14:paraId="2BE1F567" w14:textId="77777777" w:rsidR="00526CD5" w:rsidRPr="00234B38" w:rsidRDefault="00526CD5" w:rsidP="005C0254">
            <w:pPr>
              <w:spacing w:after="0" w:line="240" w:lineRule="auto"/>
              <w:rPr>
                <w:rFonts w:ascii="Cambria" w:hAnsi="Cambria"/>
              </w:rPr>
            </w:pPr>
          </w:p>
        </w:tc>
        <w:tc>
          <w:tcPr>
            <w:tcW w:w="1093" w:type="dxa"/>
            <w:gridSpan w:val="2"/>
          </w:tcPr>
          <w:p w14:paraId="16904A2F" w14:textId="77777777" w:rsidR="00526CD5" w:rsidRDefault="00526CD5" w:rsidP="005C0254">
            <w:pPr>
              <w:spacing w:after="0" w:line="240" w:lineRule="auto"/>
              <w:rPr>
                <w:rFonts w:ascii="Cambria" w:hAnsi="Cambria"/>
              </w:rPr>
            </w:pPr>
          </w:p>
          <w:p w14:paraId="387AB7C7" w14:textId="367BE307" w:rsidR="00526CD5" w:rsidRPr="00234B38" w:rsidRDefault="00526CD5" w:rsidP="00906DAF">
            <w:pPr>
              <w:spacing w:after="0" w:line="240" w:lineRule="auto"/>
              <w:rPr>
                <w:rFonts w:ascii="Cambria" w:hAnsi="Cambria"/>
              </w:rPr>
            </w:pPr>
            <w:del w:id="1134" w:author="felhasználó" w:date="2020-02-21T12:40:00Z">
              <w:r w:rsidDel="00FC55C2">
                <w:rPr>
                  <w:rFonts w:ascii="Cambria" w:hAnsi="Cambria"/>
                </w:rPr>
                <w:delText>40.000</w:delText>
              </w:r>
            </w:del>
            <w:ins w:id="1135" w:author="felhasználó" w:date="2020-02-21T12:40:00Z">
              <w:r>
                <w:rPr>
                  <w:rFonts w:ascii="Cambria" w:hAnsi="Cambria"/>
                </w:rPr>
                <w:t xml:space="preserve">  0</w:t>
              </w:r>
            </w:ins>
          </w:p>
        </w:tc>
        <w:tc>
          <w:tcPr>
            <w:tcW w:w="995" w:type="dxa"/>
          </w:tcPr>
          <w:p w14:paraId="56E92ACD" w14:textId="77777777" w:rsidR="00526CD5" w:rsidRDefault="00526CD5" w:rsidP="005C0254">
            <w:pPr>
              <w:spacing w:after="0" w:line="240" w:lineRule="auto"/>
              <w:rPr>
                <w:rFonts w:ascii="Cambria" w:hAnsi="Cambria"/>
              </w:rPr>
            </w:pPr>
          </w:p>
          <w:p w14:paraId="4A1BEEB0" w14:textId="7FB0E732" w:rsidR="00526CD5" w:rsidRPr="00234B38" w:rsidRDefault="00526CD5" w:rsidP="005C0254">
            <w:pPr>
              <w:spacing w:after="0" w:line="240" w:lineRule="auto"/>
              <w:rPr>
                <w:rFonts w:ascii="Cambria" w:hAnsi="Cambria"/>
              </w:rPr>
            </w:pPr>
            <w:del w:id="1136" w:author="felhasználó" w:date="2020-02-21T12:43:00Z">
              <w:r w:rsidDel="002E2BDA">
                <w:rPr>
                  <w:rFonts w:ascii="Cambria" w:hAnsi="Cambria"/>
                </w:rPr>
                <w:delText>20.000</w:delText>
              </w:r>
            </w:del>
            <w:ins w:id="1137" w:author="felhasználó" w:date="2020-02-21T12:43:00Z">
              <w:r>
                <w:rPr>
                  <w:rFonts w:ascii="Cambria" w:hAnsi="Cambria"/>
                </w:rPr>
                <w:t xml:space="preserve"> 3</w:t>
              </w:r>
            </w:ins>
            <w:ins w:id="1138" w:author="felhasználó" w:date="2021-08-18T15:45:00Z">
              <w:r>
                <w:rPr>
                  <w:rFonts w:ascii="Cambria" w:hAnsi="Cambria"/>
                </w:rPr>
                <w:t>4.497</w:t>
              </w:r>
            </w:ins>
          </w:p>
        </w:tc>
        <w:tc>
          <w:tcPr>
            <w:tcW w:w="689" w:type="dxa"/>
          </w:tcPr>
          <w:p w14:paraId="2CA0A537" w14:textId="77777777" w:rsidR="00526CD5" w:rsidRDefault="00526CD5" w:rsidP="005C0254">
            <w:pPr>
              <w:spacing w:after="0" w:line="240" w:lineRule="auto"/>
              <w:rPr>
                <w:rFonts w:ascii="Cambria" w:hAnsi="Cambria"/>
              </w:rPr>
            </w:pPr>
          </w:p>
          <w:p w14:paraId="29EEE934" w14:textId="77777777" w:rsidR="00526CD5" w:rsidRPr="00234B38" w:rsidRDefault="00526CD5" w:rsidP="005C0254">
            <w:pPr>
              <w:spacing w:after="0" w:line="240" w:lineRule="auto"/>
              <w:rPr>
                <w:rFonts w:ascii="Cambria" w:hAnsi="Cambria"/>
              </w:rPr>
            </w:pPr>
            <w:r>
              <w:rPr>
                <w:rFonts w:ascii="Cambria" w:hAnsi="Cambria"/>
              </w:rPr>
              <w:t>0</w:t>
            </w:r>
          </w:p>
        </w:tc>
        <w:tc>
          <w:tcPr>
            <w:tcW w:w="1170" w:type="dxa"/>
          </w:tcPr>
          <w:p w14:paraId="2E92EDC5" w14:textId="77777777" w:rsidR="00526CD5" w:rsidRDefault="00526CD5" w:rsidP="005C0254">
            <w:pPr>
              <w:spacing w:after="0" w:line="240" w:lineRule="auto"/>
              <w:rPr>
                <w:rFonts w:ascii="Cambria" w:hAnsi="Cambria"/>
                <w:highlight w:val="darkGreen"/>
              </w:rPr>
            </w:pPr>
          </w:p>
        </w:tc>
        <w:tc>
          <w:tcPr>
            <w:tcW w:w="1064" w:type="dxa"/>
          </w:tcPr>
          <w:p w14:paraId="5A5D3A44" w14:textId="77777777" w:rsidR="00526CD5" w:rsidRDefault="00526CD5" w:rsidP="005C0254">
            <w:pPr>
              <w:spacing w:after="0" w:line="240" w:lineRule="auto"/>
              <w:rPr>
                <w:rFonts w:ascii="Cambria" w:hAnsi="Cambria"/>
                <w:highlight w:val="darkGreen"/>
              </w:rPr>
            </w:pPr>
          </w:p>
        </w:tc>
        <w:tc>
          <w:tcPr>
            <w:tcW w:w="1144" w:type="dxa"/>
          </w:tcPr>
          <w:p w14:paraId="4D752889" w14:textId="18ED1577" w:rsidR="00526CD5" w:rsidRDefault="00526CD5" w:rsidP="005C0254">
            <w:pPr>
              <w:spacing w:after="0" w:line="240" w:lineRule="auto"/>
              <w:rPr>
                <w:rFonts w:ascii="Cambria" w:hAnsi="Cambria"/>
                <w:highlight w:val="darkGreen"/>
              </w:rPr>
            </w:pPr>
          </w:p>
          <w:p w14:paraId="22A0F5E6" w14:textId="7178D3D0" w:rsidR="00526CD5" w:rsidRPr="00234B38" w:rsidRDefault="00526CD5" w:rsidP="005C0254">
            <w:pPr>
              <w:spacing w:after="0" w:line="240" w:lineRule="auto"/>
              <w:rPr>
                <w:rFonts w:ascii="Cambria" w:hAnsi="Cambria"/>
              </w:rPr>
            </w:pPr>
            <w:del w:id="1139" w:author="felhasználó" w:date="2020-02-24T10:29:00Z">
              <w:r w:rsidDel="007A0470">
                <w:rPr>
                  <w:rFonts w:ascii="Cambria" w:hAnsi="Cambria"/>
                </w:rPr>
                <w:delText>60.000</w:delText>
              </w:r>
            </w:del>
            <w:ins w:id="1140" w:author="felhasználó" w:date="2020-02-24T10:29:00Z">
              <w:r>
                <w:rPr>
                  <w:rFonts w:ascii="Cambria" w:hAnsi="Cambria"/>
                </w:rPr>
                <w:t xml:space="preserve"> 3</w:t>
              </w:r>
            </w:ins>
            <w:ins w:id="1141" w:author="felhasználó" w:date="2021-08-18T15:49:00Z">
              <w:r w:rsidR="00B277A6">
                <w:rPr>
                  <w:rFonts w:ascii="Cambria" w:hAnsi="Cambria"/>
                </w:rPr>
                <w:t>4.497</w:t>
              </w:r>
            </w:ins>
          </w:p>
        </w:tc>
        <w:tc>
          <w:tcPr>
            <w:tcW w:w="3456" w:type="dxa"/>
          </w:tcPr>
          <w:p w14:paraId="14064223" w14:textId="77777777" w:rsidR="00526CD5" w:rsidRDefault="00526CD5" w:rsidP="0001506D">
            <w:pPr>
              <w:spacing w:after="0" w:line="240" w:lineRule="auto"/>
              <w:rPr>
                <w:rFonts w:ascii="Cambria" w:hAnsi="Cambria"/>
                <w:highlight w:val="darkGreen"/>
              </w:rPr>
            </w:pPr>
          </w:p>
          <w:p w14:paraId="4F23FA6D" w14:textId="5661429F" w:rsidR="00526CD5" w:rsidRPr="00234B38" w:rsidRDefault="00526CD5" w:rsidP="0001506D">
            <w:pPr>
              <w:spacing w:after="0" w:line="240" w:lineRule="auto"/>
              <w:rPr>
                <w:rFonts w:ascii="Cambria" w:hAnsi="Cambria"/>
              </w:rPr>
            </w:pPr>
            <w:del w:id="1142" w:author="felhasználó" w:date="2020-02-24T10:29:00Z">
              <w:r w:rsidDel="007A0470">
                <w:rPr>
                  <w:rFonts w:ascii="Cambria" w:hAnsi="Cambria"/>
                </w:rPr>
                <w:delText>28,74</w:delText>
              </w:r>
              <w:r w:rsidRPr="00906DAF" w:rsidDel="007A0470">
                <w:rPr>
                  <w:rFonts w:ascii="Cambria" w:hAnsi="Cambria"/>
                </w:rPr>
                <w:delText>%</w:delText>
              </w:r>
            </w:del>
            <w:ins w:id="1143" w:author="felhasználó" w:date="2020-02-24T10:51:00Z">
              <w:r>
                <w:rPr>
                  <w:rFonts w:ascii="Cambria" w:hAnsi="Cambria"/>
                </w:rPr>
                <w:t xml:space="preserve"> </w:t>
              </w:r>
            </w:ins>
            <w:ins w:id="1144" w:author="felhasználó" w:date="2021-08-19T10:32:00Z">
              <w:r w:rsidR="00043869">
                <w:rPr>
                  <w:rFonts w:ascii="Cambria" w:hAnsi="Cambria"/>
                </w:rPr>
                <w:t>10.30</w:t>
              </w:r>
            </w:ins>
            <w:ins w:id="1145" w:author="felhasználó" w:date="2020-02-24T10:51:00Z">
              <w:r>
                <w:rPr>
                  <w:rFonts w:ascii="Cambria" w:hAnsi="Cambria"/>
                </w:rPr>
                <w:t>%</w:t>
              </w:r>
            </w:ins>
          </w:p>
        </w:tc>
      </w:tr>
      <w:tr w:rsidR="00477B0F" w:rsidRPr="00234B38" w14:paraId="2B047AC0" w14:textId="77777777" w:rsidTr="00D02102">
        <w:trPr>
          <w:trHeight w:val="1033"/>
        </w:trPr>
        <w:tc>
          <w:tcPr>
            <w:tcW w:w="566" w:type="dxa"/>
          </w:tcPr>
          <w:p w14:paraId="043AC394" w14:textId="5E16874B" w:rsidR="00526CD5" w:rsidRPr="00234B38" w:rsidRDefault="000E031B" w:rsidP="005C0254">
            <w:pPr>
              <w:spacing w:after="0" w:line="240" w:lineRule="auto"/>
              <w:rPr>
                <w:rFonts w:ascii="Cambria" w:hAnsi="Cambria"/>
              </w:rPr>
            </w:pPr>
            <w:ins w:id="1146" w:author="felhasználó" w:date="2021-09-08T12:24:00Z">
              <w:r>
                <w:rPr>
                  <w:rFonts w:ascii="Cambria" w:hAnsi="Cambria"/>
                </w:rPr>
                <w:t>2.</w:t>
              </w:r>
            </w:ins>
            <w:del w:id="1147" w:author="felhasználó" w:date="2021-09-08T12:24:00Z">
              <w:r w:rsidR="00526CD5" w:rsidRPr="00234B38" w:rsidDel="000E031B">
                <w:rPr>
                  <w:rFonts w:ascii="Cambria" w:hAnsi="Cambria"/>
                </w:rPr>
                <w:delText>3</w:delText>
              </w:r>
            </w:del>
          </w:p>
        </w:tc>
        <w:tc>
          <w:tcPr>
            <w:tcW w:w="2934" w:type="dxa"/>
          </w:tcPr>
          <w:p w14:paraId="5D6DA715" w14:textId="36C95FB2" w:rsidR="00526CD5" w:rsidRPr="00234B38" w:rsidRDefault="00526CD5" w:rsidP="005C0254">
            <w:pPr>
              <w:spacing w:after="0" w:line="240" w:lineRule="auto"/>
              <w:rPr>
                <w:rFonts w:ascii="Cambria" w:hAnsi="Cambria"/>
              </w:rPr>
            </w:pPr>
            <w:r>
              <w:rPr>
                <w:rFonts w:ascii="Cambria" w:hAnsi="Cambria"/>
              </w:rPr>
              <w:t>Települési önkormányzatok infrastrukturális fejlesztései, szálláshelyhez nem köthető turisztikai szolgáltatások fejlesztése</w:t>
            </w:r>
          </w:p>
        </w:tc>
        <w:tc>
          <w:tcPr>
            <w:tcW w:w="1042" w:type="dxa"/>
          </w:tcPr>
          <w:p w14:paraId="52AFB1CF" w14:textId="77777777" w:rsidR="00526CD5" w:rsidRDefault="00526CD5" w:rsidP="005C0254">
            <w:pPr>
              <w:spacing w:after="0" w:line="240" w:lineRule="auto"/>
              <w:rPr>
                <w:rFonts w:ascii="Cambria" w:hAnsi="Cambria"/>
              </w:rPr>
            </w:pPr>
          </w:p>
          <w:p w14:paraId="39454298" w14:textId="77777777" w:rsidR="00526CD5" w:rsidRPr="00234B38" w:rsidRDefault="00526CD5" w:rsidP="005C0254">
            <w:pPr>
              <w:spacing w:after="0" w:line="240" w:lineRule="auto"/>
              <w:rPr>
                <w:rFonts w:ascii="Cambria" w:hAnsi="Cambria"/>
              </w:rPr>
            </w:pPr>
            <w:r>
              <w:rPr>
                <w:rFonts w:ascii="Cambria" w:hAnsi="Cambria"/>
              </w:rPr>
              <w:t>0</w:t>
            </w:r>
          </w:p>
        </w:tc>
        <w:tc>
          <w:tcPr>
            <w:tcW w:w="756" w:type="dxa"/>
            <w:gridSpan w:val="2"/>
          </w:tcPr>
          <w:p w14:paraId="31188661" w14:textId="77777777" w:rsidR="00526CD5" w:rsidRDefault="00526CD5" w:rsidP="005C0254">
            <w:pPr>
              <w:spacing w:after="0" w:line="240" w:lineRule="auto"/>
              <w:rPr>
                <w:rFonts w:ascii="Cambria" w:hAnsi="Cambria"/>
              </w:rPr>
            </w:pPr>
            <w:r w:rsidRPr="00906DAF">
              <w:rPr>
                <w:rFonts w:ascii="Cambria" w:hAnsi="Cambria"/>
              </w:rPr>
              <w:t xml:space="preserve">   </w:t>
            </w:r>
          </w:p>
          <w:p w14:paraId="14E803D1" w14:textId="77777777" w:rsidR="00526CD5" w:rsidRPr="002C67C0" w:rsidRDefault="00526CD5" w:rsidP="005C0254">
            <w:pPr>
              <w:spacing w:after="0" w:line="240" w:lineRule="auto"/>
              <w:rPr>
                <w:rFonts w:ascii="Cambria" w:hAnsi="Cambria"/>
                <w:highlight w:val="red"/>
              </w:rPr>
            </w:pPr>
            <w:r w:rsidRPr="00906DAF">
              <w:rPr>
                <w:rFonts w:ascii="Cambria" w:hAnsi="Cambria"/>
              </w:rPr>
              <w:t>0</w:t>
            </w:r>
          </w:p>
        </w:tc>
        <w:tc>
          <w:tcPr>
            <w:tcW w:w="1093" w:type="dxa"/>
            <w:gridSpan w:val="2"/>
          </w:tcPr>
          <w:p w14:paraId="23E734D5" w14:textId="77777777" w:rsidR="00526CD5" w:rsidRDefault="00526CD5" w:rsidP="005C0254">
            <w:pPr>
              <w:spacing w:after="0" w:line="240" w:lineRule="auto"/>
              <w:rPr>
                <w:rFonts w:ascii="Cambria" w:hAnsi="Cambria"/>
                <w:highlight w:val="darkGreen"/>
              </w:rPr>
            </w:pPr>
          </w:p>
          <w:p w14:paraId="77E282ED" w14:textId="798D3015" w:rsidR="00526CD5" w:rsidRPr="002C67C0" w:rsidRDefault="00526CD5" w:rsidP="005C0254">
            <w:pPr>
              <w:spacing w:after="0" w:line="240" w:lineRule="auto"/>
              <w:rPr>
                <w:rFonts w:ascii="Cambria" w:hAnsi="Cambria"/>
                <w:highlight w:val="red"/>
              </w:rPr>
            </w:pPr>
            <w:del w:id="1148" w:author="felhasználó" w:date="2020-02-21T12:39:00Z">
              <w:r w:rsidDel="00FC55C2">
                <w:rPr>
                  <w:rFonts w:ascii="Cambria" w:hAnsi="Cambria"/>
                </w:rPr>
                <w:delText>6</w:delText>
              </w:r>
              <w:r w:rsidRPr="00906DAF" w:rsidDel="00FC55C2">
                <w:rPr>
                  <w:rFonts w:ascii="Cambria" w:hAnsi="Cambria"/>
                </w:rPr>
                <w:delText>0.000</w:delText>
              </w:r>
            </w:del>
            <w:ins w:id="1149" w:author="felhasználó" w:date="2020-02-21T12:40:00Z">
              <w:r>
                <w:rPr>
                  <w:rFonts w:ascii="Cambria" w:hAnsi="Cambria"/>
                </w:rPr>
                <w:t xml:space="preserve">   0</w:t>
              </w:r>
            </w:ins>
          </w:p>
        </w:tc>
        <w:tc>
          <w:tcPr>
            <w:tcW w:w="995" w:type="dxa"/>
          </w:tcPr>
          <w:p w14:paraId="47C5BD1A" w14:textId="77777777" w:rsidR="00526CD5" w:rsidRDefault="00526CD5" w:rsidP="005C0254">
            <w:pPr>
              <w:spacing w:after="0" w:line="240" w:lineRule="auto"/>
              <w:rPr>
                <w:rFonts w:ascii="Cambria" w:hAnsi="Cambria"/>
              </w:rPr>
            </w:pPr>
          </w:p>
          <w:p w14:paraId="07F463CB" w14:textId="61374956" w:rsidR="00526CD5" w:rsidRPr="00234B38" w:rsidRDefault="00526CD5" w:rsidP="005C0254">
            <w:pPr>
              <w:spacing w:after="0" w:line="240" w:lineRule="auto"/>
              <w:rPr>
                <w:rFonts w:ascii="Cambria" w:hAnsi="Cambria"/>
              </w:rPr>
            </w:pPr>
            <w:del w:id="1150" w:author="felhasználó" w:date="2020-02-21T12:33:00Z">
              <w:r w:rsidDel="00BA3ABF">
                <w:rPr>
                  <w:rFonts w:ascii="Cambria" w:hAnsi="Cambria"/>
                </w:rPr>
                <w:delText>20.</w:delText>
              </w:r>
            </w:del>
            <w:del w:id="1151" w:author="felhasználó" w:date="2020-02-21T12:32:00Z">
              <w:r w:rsidDel="00BA3ABF">
                <w:rPr>
                  <w:rFonts w:ascii="Cambria" w:hAnsi="Cambria"/>
                </w:rPr>
                <w:delText>000</w:delText>
              </w:r>
            </w:del>
            <w:ins w:id="1152" w:author="felhasználó" w:date="2020-02-21T12:33:00Z">
              <w:r>
                <w:rPr>
                  <w:rFonts w:ascii="Cambria" w:hAnsi="Cambria"/>
                </w:rPr>
                <w:t xml:space="preserve"> 63</w:t>
              </w:r>
            </w:ins>
            <w:ins w:id="1153" w:author="felhasználó" w:date="2020-02-21T12:59:00Z">
              <w:r>
                <w:rPr>
                  <w:rFonts w:ascii="Cambria" w:hAnsi="Cambria"/>
                </w:rPr>
                <w:t>.</w:t>
              </w:r>
            </w:ins>
            <w:ins w:id="1154" w:author="felhasználó" w:date="2020-02-21T12:33:00Z">
              <w:r>
                <w:rPr>
                  <w:rFonts w:ascii="Cambria" w:hAnsi="Cambria"/>
                </w:rPr>
                <w:t>2</w:t>
              </w:r>
            </w:ins>
            <w:ins w:id="1155" w:author="felhasználó" w:date="2021-08-18T15:45:00Z">
              <w:r>
                <w:rPr>
                  <w:rFonts w:ascii="Cambria" w:hAnsi="Cambria"/>
                </w:rPr>
                <w:t>4</w:t>
              </w:r>
            </w:ins>
            <w:ins w:id="1156" w:author="felhasználó" w:date="2021-08-19T12:11:00Z">
              <w:r w:rsidR="00477B0F">
                <w:rPr>
                  <w:rFonts w:ascii="Cambria" w:hAnsi="Cambria"/>
                </w:rPr>
                <w:t>1</w:t>
              </w:r>
            </w:ins>
          </w:p>
        </w:tc>
        <w:tc>
          <w:tcPr>
            <w:tcW w:w="689" w:type="dxa"/>
          </w:tcPr>
          <w:p w14:paraId="45A511F3" w14:textId="77777777" w:rsidR="00526CD5" w:rsidRDefault="00526CD5" w:rsidP="005C0254">
            <w:pPr>
              <w:spacing w:after="0" w:line="240" w:lineRule="auto"/>
              <w:rPr>
                <w:rFonts w:ascii="Cambria" w:hAnsi="Cambria"/>
              </w:rPr>
            </w:pPr>
          </w:p>
          <w:p w14:paraId="68AE81C0" w14:textId="77777777" w:rsidR="00526CD5" w:rsidRPr="00234B38" w:rsidRDefault="00526CD5" w:rsidP="005C0254">
            <w:pPr>
              <w:spacing w:after="0" w:line="240" w:lineRule="auto"/>
              <w:rPr>
                <w:rFonts w:ascii="Cambria" w:hAnsi="Cambria"/>
              </w:rPr>
            </w:pPr>
            <w:r>
              <w:rPr>
                <w:rFonts w:ascii="Cambria" w:hAnsi="Cambria"/>
              </w:rPr>
              <w:t>0</w:t>
            </w:r>
          </w:p>
        </w:tc>
        <w:tc>
          <w:tcPr>
            <w:tcW w:w="1170" w:type="dxa"/>
          </w:tcPr>
          <w:p w14:paraId="1DCB23AB" w14:textId="77777777" w:rsidR="00526CD5" w:rsidRDefault="00526CD5" w:rsidP="005C0254">
            <w:pPr>
              <w:spacing w:after="0" w:line="240" w:lineRule="auto"/>
              <w:rPr>
                <w:rFonts w:ascii="Cambria" w:hAnsi="Cambria"/>
                <w:highlight w:val="darkGreen"/>
              </w:rPr>
            </w:pPr>
          </w:p>
        </w:tc>
        <w:tc>
          <w:tcPr>
            <w:tcW w:w="1064" w:type="dxa"/>
          </w:tcPr>
          <w:p w14:paraId="6A9956D2" w14:textId="77777777" w:rsidR="00526CD5" w:rsidRDefault="00526CD5" w:rsidP="005C0254">
            <w:pPr>
              <w:spacing w:after="0" w:line="240" w:lineRule="auto"/>
              <w:rPr>
                <w:rFonts w:ascii="Cambria" w:hAnsi="Cambria"/>
                <w:highlight w:val="darkGreen"/>
              </w:rPr>
            </w:pPr>
          </w:p>
        </w:tc>
        <w:tc>
          <w:tcPr>
            <w:tcW w:w="1144" w:type="dxa"/>
          </w:tcPr>
          <w:p w14:paraId="09B480DD" w14:textId="459119D8" w:rsidR="00526CD5" w:rsidRDefault="00526CD5" w:rsidP="005C0254">
            <w:pPr>
              <w:spacing w:after="0" w:line="240" w:lineRule="auto"/>
              <w:rPr>
                <w:rFonts w:ascii="Cambria" w:hAnsi="Cambria"/>
                <w:highlight w:val="darkGreen"/>
              </w:rPr>
            </w:pPr>
          </w:p>
          <w:p w14:paraId="6CC05727" w14:textId="077DD68A" w:rsidR="00526CD5" w:rsidRPr="00234B38" w:rsidRDefault="00526CD5" w:rsidP="005C0254">
            <w:pPr>
              <w:spacing w:after="0" w:line="240" w:lineRule="auto"/>
              <w:rPr>
                <w:rFonts w:ascii="Cambria" w:hAnsi="Cambria"/>
              </w:rPr>
            </w:pPr>
            <w:del w:id="1157" w:author="felhasználó" w:date="2020-02-24T10:29:00Z">
              <w:r w:rsidDel="007A0470">
                <w:rPr>
                  <w:rFonts w:ascii="Cambria" w:hAnsi="Cambria"/>
                </w:rPr>
                <w:delText>8</w:delText>
              </w:r>
              <w:r w:rsidRPr="00692239" w:rsidDel="007A0470">
                <w:rPr>
                  <w:rFonts w:ascii="Cambria" w:hAnsi="Cambria"/>
                </w:rPr>
                <w:delText>0.000</w:delText>
              </w:r>
            </w:del>
            <w:ins w:id="1158" w:author="felhasználó" w:date="2020-02-24T10:29:00Z">
              <w:r>
                <w:rPr>
                  <w:rFonts w:ascii="Cambria" w:hAnsi="Cambria"/>
                </w:rPr>
                <w:t xml:space="preserve"> 63.2</w:t>
              </w:r>
            </w:ins>
            <w:ins w:id="1159" w:author="felhasználó" w:date="2021-08-18T15:49:00Z">
              <w:r w:rsidR="00B277A6">
                <w:rPr>
                  <w:rFonts w:ascii="Cambria" w:hAnsi="Cambria"/>
                </w:rPr>
                <w:t>40</w:t>
              </w:r>
            </w:ins>
          </w:p>
        </w:tc>
        <w:tc>
          <w:tcPr>
            <w:tcW w:w="3456" w:type="dxa"/>
          </w:tcPr>
          <w:p w14:paraId="29DC6E34" w14:textId="77777777" w:rsidR="00526CD5" w:rsidRDefault="00526CD5" w:rsidP="0001506D">
            <w:pPr>
              <w:spacing w:after="0" w:line="240" w:lineRule="auto"/>
              <w:rPr>
                <w:rFonts w:ascii="Cambria" w:hAnsi="Cambria"/>
              </w:rPr>
            </w:pPr>
            <w:r>
              <w:rPr>
                <w:rFonts w:ascii="Cambria" w:hAnsi="Cambria"/>
              </w:rPr>
              <w:t xml:space="preserve">   </w:t>
            </w:r>
          </w:p>
          <w:p w14:paraId="087C7E43" w14:textId="78BE0EA0" w:rsidR="00526CD5" w:rsidRPr="00234B38" w:rsidRDefault="00526CD5" w:rsidP="0001506D">
            <w:pPr>
              <w:spacing w:after="0" w:line="240" w:lineRule="auto"/>
              <w:rPr>
                <w:rFonts w:ascii="Cambria" w:hAnsi="Cambria"/>
              </w:rPr>
            </w:pPr>
            <w:del w:id="1160" w:author="felhasználó" w:date="2020-02-24T10:29:00Z">
              <w:r w:rsidDel="007A0470">
                <w:rPr>
                  <w:rFonts w:ascii="Cambria" w:hAnsi="Cambria"/>
                </w:rPr>
                <w:delText>38,30</w:delText>
              </w:r>
              <w:r w:rsidRPr="00692239" w:rsidDel="007A0470">
                <w:rPr>
                  <w:rFonts w:ascii="Cambria" w:hAnsi="Cambria"/>
                </w:rPr>
                <w:delText>%</w:delText>
              </w:r>
            </w:del>
            <w:ins w:id="1161" w:author="felhasználó" w:date="2020-02-24T10:55:00Z">
              <w:r>
                <w:rPr>
                  <w:rFonts w:ascii="Cambria" w:hAnsi="Cambria"/>
                </w:rPr>
                <w:t xml:space="preserve"> </w:t>
              </w:r>
            </w:ins>
            <w:ins w:id="1162" w:author="felhasználó" w:date="2021-08-19T10:32:00Z">
              <w:r w:rsidR="00043869">
                <w:rPr>
                  <w:rFonts w:ascii="Cambria" w:hAnsi="Cambria"/>
                </w:rPr>
                <w:t>18,90</w:t>
              </w:r>
            </w:ins>
            <w:ins w:id="1163" w:author="felhasználó" w:date="2020-02-24T10:55:00Z">
              <w:r>
                <w:rPr>
                  <w:rFonts w:ascii="Cambria" w:hAnsi="Cambria"/>
                </w:rPr>
                <w:t>%</w:t>
              </w:r>
            </w:ins>
          </w:p>
        </w:tc>
      </w:tr>
      <w:tr w:rsidR="00477B0F" w:rsidRPr="00234B38" w14:paraId="4D45A42B" w14:textId="77777777" w:rsidTr="00D02102">
        <w:trPr>
          <w:trHeight w:val="728"/>
        </w:trPr>
        <w:tc>
          <w:tcPr>
            <w:tcW w:w="566" w:type="dxa"/>
          </w:tcPr>
          <w:p w14:paraId="65E5EA3E" w14:textId="6A377372" w:rsidR="00526CD5" w:rsidRPr="00234B38" w:rsidRDefault="000E031B" w:rsidP="005C0254">
            <w:pPr>
              <w:spacing w:after="0" w:line="240" w:lineRule="auto"/>
              <w:rPr>
                <w:rFonts w:ascii="Cambria" w:hAnsi="Cambria"/>
              </w:rPr>
            </w:pPr>
            <w:ins w:id="1164" w:author="felhasználó" w:date="2021-09-08T12:24:00Z">
              <w:r>
                <w:rPr>
                  <w:rFonts w:ascii="Cambria" w:hAnsi="Cambria"/>
                </w:rPr>
                <w:t>3.</w:t>
              </w:r>
            </w:ins>
            <w:del w:id="1165" w:author="felhasználó" w:date="2021-09-08T12:24:00Z">
              <w:r w:rsidR="00526CD5" w:rsidDel="000E031B">
                <w:rPr>
                  <w:rFonts w:ascii="Cambria" w:hAnsi="Cambria"/>
                </w:rPr>
                <w:delText>6</w:delText>
              </w:r>
            </w:del>
          </w:p>
        </w:tc>
        <w:tc>
          <w:tcPr>
            <w:tcW w:w="2934" w:type="dxa"/>
          </w:tcPr>
          <w:p w14:paraId="40584C34" w14:textId="16CB2A3E" w:rsidR="00526CD5" w:rsidRPr="00234B38" w:rsidRDefault="00526CD5" w:rsidP="005C0254">
            <w:pPr>
              <w:spacing w:after="0" w:line="240" w:lineRule="auto"/>
              <w:rPr>
                <w:rFonts w:ascii="Cambria" w:hAnsi="Cambria"/>
              </w:rPr>
            </w:pPr>
            <w:r w:rsidRPr="00C356D0">
              <w:rPr>
                <w:rFonts w:ascii="Cambria" w:hAnsi="Cambria"/>
              </w:rPr>
              <w:t xml:space="preserve">Civil szervezetek </w:t>
            </w:r>
            <w:r>
              <w:rPr>
                <w:rFonts w:ascii="Cambria" w:hAnsi="Cambria"/>
              </w:rPr>
              <w:t>szakmai programjainak és infrastrukturális fejlesztéseinek támogatása</w:t>
            </w:r>
          </w:p>
        </w:tc>
        <w:tc>
          <w:tcPr>
            <w:tcW w:w="1042" w:type="dxa"/>
          </w:tcPr>
          <w:p w14:paraId="16702E26" w14:textId="77777777" w:rsidR="00526CD5" w:rsidRPr="00234B38" w:rsidRDefault="00526CD5" w:rsidP="001A7471">
            <w:pPr>
              <w:spacing w:after="0" w:line="240" w:lineRule="auto"/>
              <w:rPr>
                <w:rFonts w:ascii="Cambria" w:hAnsi="Cambria"/>
              </w:rPr>
            </w:pPr>
            <w:r>
              <w:rPr>
                <w:rFonts w:ascii="Cambria" w:hAnsi="Cambria"/>
              </w:rPr>
              <w:t>0</w:t>
            </w:r>
          </w:p>
        </w:tc>
        <w:tc>
          <w:tcPr>
            <w:tcW w:w="756" w:type="dxa"/>
            <w:gridSpan w:val="2"/>
          </w:tcPr>
          <w:p w14:paraId="68A737AD" w14:textId="77777777" w:rsidR="00526CD5" w:rsidRPr="00234B38" w:rsidRDefault="00526CD5" w:rsidP="001A7471">
            <w:pPr>
              <w:spacing w:after="0" w:line="240" w:lineRule="auto"/>
              <w:rPr>
                <w:rFonts w:ascii="Cambria" w:hAnsi="Cambria"/>
              </w:rPr>
            </w:pPr>
            <w:r>
              <w:rPr>
                <w:rFonts w:ascii="Cambria" w:hAnsi="Cambria"/>
              </w:rPr>
              <w:t xml:space="preserve">   0</w:t>
            </w:r>
          </w:p>
        </w:tc>
        <w:tc>
          <w:tcPr>
            <w:tcW w:w="1093" w:type="dxa"/>
            <w:gridSpan w:val="2"/>
          </w:tcPr>
          <w:p w14:paraId="720FD9D0" w14:textId="55438791" w:rsidR="00526CD5" w:rsidRPr="00234B38" w:rsidRDefault="00526CD5" w:rsidP="00692239">
            <w:pPr>
              <w:spacing w:after="0" w:line="240" w:lineRule="auto"/>
              <w:rPr>
                <w:rFonts w:ascii="Cambria" w:hAnsi="Cambria"/>
              </w:rPr>
            </w:pPr>
            <w:r>
              <w:rPr>
                <w:rFonts w:ascii="Cambria" w:hAnsi="Cambria"/>
              </w:rPr>
              <w:t xml:space="preserve">  </w:t>
            </w:r>
            <w:del w:id="1166" w:author="felhasználó" w:date="2020-02-21T12:40:00Z">
              <w:r w:rsidDel="00FC55C2">
                <w:rPr>
                  <w:rFonts w:ascii="Cambria" w:hAnsi="Cambria"/>
                </w:rPr>
                <w:delText xml:space="preserve"> 40.000</w:delText>
              </w:r>
            </w:del>
            <w:ins w:id="1167" w:author="felhasználó" w:date="2020-02-21T12:40:00Z">
              <w:r>
                <w:rPr>
                  <w:rFonts w:ascii="Cambria" w:hAnsi="Cambria"/>
                </w:rPr>
                <w:t xml:space="preserve">  0</w:t>
              </w:r>
            </w:ins>
          </w:p>
        </w:tc>
        <w:tc>
          <w:tcPr>
            <w:tcW w:w="995" w:type="dxa"/>
          </w:tcPr>
          <w:p w14:paraId="6523E4F7" w14:textId="7B8DEDE5" w:rsidR="00526CD5" w:rsidRDefault="00526CD5" w:rsidP="005C0254">
            <w:pPr>
              <w:spacing w:after="0" w:line="240" w:lineRule="auto"/>
              <w:rPr>
                <w:rFonts w:ascii="Cambria" w:hAnsi="Cambria"/>
              </w:rPr>
            </w:pPr>
            <w:del w:id="1168" w:author="felhasználó" w:date="2020-02-21T12:44:00Z">
              <w:r w:rsidDel="00CE18EA">
                <w:rPr>
                  <w:rFonts w:ascii="Cambria" w:hAnsi="Cambria"/>
                </w:rPr>
                <w:delText>28.835</w:delText>
              </w:r>
            </w:del>
            <w:ins w:id="1169" w:author="felhasználó" w:date="2020-02-21T12:44:00Z">
              <w:r>
                <w:rPr>
                  <w:rFonts w:ascii="Cambria" w:hAnsi="Cambria"/>
                </w:rPr>
                <w:t xml:space="preserve"> </w:t>
              </w:r>
            </w:ins>
            <w:ins w:id="1170" w:author="felhasználó" w:date="2021-08-18T15:46:00Z">
              <w:r>
                <w:rPr>
                  <w:rFonts w:ascii="Cambria" w:hAnsi="Cambria"/>
                </w:rPr>
                <w:t>48.626</w:t>
              </w:r>
            </w:ins>
          </w:p>
          <w:p w14:paraId="2D13C0DB" w14:textId="77777777" w:rsidR="00526CD5" w:rsidRPr="00234B38" w:rsidRDefault="00526CD5" w:rsidP="005C0254">
            <w:pPr>
              <w:spacing w:after="0" w:line="240" w:lineRule="auto"/>
              <w:rPr>
                <w:rFonts w:ascii="Cambria" w:hAnsi="Cambria"/>
              </w:rPr>
            </w:pPr>
          </w:p>
        </w:tc>
        <w:tc>
          <w:tcPr>
            <w:tcW w:w="689" w:type="dxa"/>
          </w:tcPr>
          <w:p w14:paraId="69DA6554" w14:textId="77777777" w:rsidR="00526CD5" w:rsidRPr="00234B38" w:rsidRDefault="00526CD5" w:rsidP="005C0254">
            <w:pPr>
              <w:spacing w:after="0" w:line="240" w:lineRule="auto"/>
              <w:rPr>
                <w:rFonts w:ascii="Cambria" w:hAnsi="Cambria"/>
              </w:rPr>
            </w:pPr>
            <w:r>
              <w:rPr>
                <w:rFonts w:ascii="Cambria" w:hAnsi="Cambria"/>
              </w:rPr>
              <w:t>0</w:t>
            </w:r>
          </w:p>
        </w:tc>
        <w:tc>
          <w:tcPr>
            <w:tcW w:w="1170" w:type="dxa"/>
          </w:tcPr>
          <w:p w14:paraId="23191CDC" w14:textId="77777777" w:rsidR="00526CD5" w:rsidDel="007A0470" w:rsidRDefault="00526CD5" w:rsidP="005C0254">
            <w:pPr>
              <w:spacing w:after="0" w:line="240" w:lineRule="auto"/>
              <w:rPr>
                <w:rFonts w:ascii="Cambria" w:hAnsi="Cambria"/>
              </w:rPr>
            </w:pPr>
          </w:p>
        </w:tc>
        <w:tc>
          <w:tcPr>
            <w:tcW w:w="1064" w:type="dxa"/>
          </w:tcPr>
          <w:p w14:paraId="24251B04" w14:textId="77777777" w:rsidR="00526CD5" w:rsidDel="007A0470" w:rsidRDefault="00526CD5" w:rsidP="005C0254">
            <w:pPr>
              <w:spacing w:after="0" w:line="240" w:lineRule="auto"/>
              <w:rPr>
                <w:rFonts w:ascii="Cambria" w:hAnsi="Cambria"/>
              </w:rPr>
            </w:pPr>
          </w:p>
        </w:tc>
        <w:tc>
          <w:tcPr>
            <w:tcW w:w="1144" w:type="dxa"/>
          </w:tcPr>
          <w:p w14:paraId="7A6E2433" w14:textId="1B270DBF" w:rsidR="00526CD5" w:rsidRPr="00234B38" w:rsidRDefault="00526CD5" w:rsidP="005C0254">
            <w:pPr>
              <w:spacing w:after="0" w:line="240" w:lineRule="auto"/>
              <w:rPr>
                <w:rFonts w:ascii="Cambria" w:hAnsi="Cambria"/>
              </w:rPr>
            </w:pPr>
            <w:del w:id="1171" w:author="felhasználó" w:date="2020-02-24T10:29:00Z">
              <w:r w:rsidDel="007A0470">
                <w:rPr>
                  <w:rFonts w:ascii="Cambria" w:hAnsi="Cambria"/>
                </w:rPr>
                <w:delText>68.835</w:delText>
              </w:r>
            </w:del>
            <w:ins w:id="1172" w:author="felhasználó" w:date="2020-02-24T10:29:00Z">
              <w:r>
                <w:rPr>
                  <w:rFonts w:ascii="Cambria" w:hAnsi="Cambria"/>
                </w:rPr>
                <w:t xml:space="preserve"> </w:t>
              </w:r>
            </w:ins>
            <w:ins w:id="1173" w:author="felhasználó" w:date="2021-08-18T15:49:00Z">
              <w:r w:rsidR="00B277A6">
                <w:rPr>
                  <w:rFonts w:ascii="Cambria" w:hAnsi="Cambria"/>
                </w:rPr>
                <w:t>48.626</w:t>
              </w:r>
            </w:ins>
          </w:p>
        </w:tc>
        <w:tc>
          <w:tcPr>
            <w:tcW w:w="3456" w:type="dxa"/>
          </w:tcPr>
          <w:p w14:paraId="6E6FACD0" w14:textId="5F623FAD" w:rsidR="00526CD5" w:rsidRPr="00234B38" w:rsidRDefault="00526CD5" w:rsidP="00FC4C30">
            <w:pPr>
              <w:spacing w:after="0" w:line="240" w:lineRule="auto"/>
              <w:rPr>
                <w:rFonts w:ascii="Cambria" w:hAnsi="Cambria"/>
              </w:rPr>
            </w:pPr>
            <w:r>
              <w:rPr>
                <w:rFonts w:ascii="Cambria" w:hAnsi="Cambria"/>
              </w:rPr>
              <w:t xml:space="preserve">   </w:t>
            </w:r>
            <w:del w:id="1174" w:author="felhasználó" w:date="2020-02-24T10:47:00Z">
              <w:r w:rsidRPr="00692239" w:rsidDel="0073089E">
                <w:rPr>
                  <w:rFonts w:ascii="Cambria" w:hAnsi="Cambria"/>
                </w:rPr>
                <w:delText xml:space="preserve"> </w:delText>
              </w:r>
            </w:del>
            <w:del w:id="1175" w:author="felhasználó" w:date="2020-02-24T10:30:00Z">
              <w:r w:rsidDel="007A0470">
                <w:rPr>
                  <w:rFonts w:ascii="Cambria" w:hAnsi="Cambria"/>
                </w:rPr>
                <w:delText>32,96</w:delText>
              </w:r>
              <w:r w:rsidRPr="00692239" w:rsidDel="007A0470">
                <w:rPr>
                  <w:rFonts w:ascii="Cambria" w:hAnsi="Cambria"/>
                </w:rPr>
                <w:delText>%</w:delText>
              </w:r>
            </w:del>
            <w:ins w:id="1176" w:author="felhasználó" w:date="2020-02-24T10:55:00Z">
              <w:r>
                <w:rPr>
                  <w:rFonts w:ascii="Cambria" w:hAnsi="Cambria"/>
                </w:rPr>
                <w:t xml:space="preserve"> </w:t>
              </w:r>
            </w:ins>
            <w:ins w:id="1177" w:author="felhasználó" w:date="2020-02-24T11:00:00Z">
              <w:r>
                <w:rPr>
                  <w:rFonts w:ascii="Cambria" w:hAnsi="Cambria"/>
                </w:rPr>
                <w:t xml:space="preserve"> </w:t>
              </w:r>
            </w:ins>
            <w:ins w:id="1178" w:author="felhasználó" w:date="2021-08-18T16:04:00Z">
              <w:r w:rsidR="001A0188">
                <w:rPr>
                  <w:rFonts w:ascii="Cambria" w:hAnsi="Cambria"/>
                </w:rPr>
                <w:t>1</w:t>
              </w:r>
            </w:ins>
            <w:ins w:id="1179" w:author="felhasználó" w:date="2021-08-19T10:32:00Z">
              <w:r w:rsidR="00043869">
                <w:rPr>
                  <w:rFonts w:ascii="Cambria" w:hAnsi="Cambria"/>
                </w:rPr>
                <w:t>4,53</w:t>
              </w:r>
            </w:ins>
            <w:ins w:id="1180" w:author="felhasználó" w:date="2020-02-24T11:00:00Z">
              <w:r>
                <w:rPr>
                  <w:rFonts w:ascii="Cambria" w:hAnsi="Cambria"/>
                </w:rPr>
                <w:t>%</w:t>
              </w:r>
            </w:ins>
          </w:p>
        </w:tc>
      </w:tr>
      <w:tr w:rsidR="000E031B" w:rsidRPr="00234B38" w14:paraId="7A712B2C" w14:textId="77777777" w:rsidTr="00D02102">
        <w:trPr>
          <w:trHeight w:val="473"/>
          <w:ins w:id="1181" w:author="felhasználó" w:date="2020-02-21T12:45:00Z"/>
        </w:trPr>
        <w:tc>
          <w:tcPr>
            <w:tcW w:w="566" w:type="dxa"/>
          </w:tcPr>
          <w:p w14:paraId="39CCD7F1" w14:textId="504852B5" w:rsidR="00526CD5" w:rsidRDefault="000E031B" w:rsidP="005C0254">
            <w:pPr>
              <w:spacing w:after="0" w:line="240" w:lineRule="auto"/>
              <w:rPr>
                <w:ins w:id="1182" w:author="felhasználó" w:date="2020-02-21T12:45:00Z"/>
                <w:rFonts w:ascii="Cambria" w:hAnsi="Cambria"/>
              </w:rPr>
            </w:pPr>
            <w:ins w:id="1183" w:author="felhasználó" w:date="2021-09-08T12:24:00Z">
              <w:r>
                <w:rPr>
                  <w:rFonts w:ascii="Cambria" w:hAnsi="Cambria"/>
                </w:rPr>
                <w:t>4.</w:t>
              </w:r>
            </w:ins>
          </w:p>
        </w:tc>
        <w:tc>
          <w:tcPr>
            <w:tcW w:w="2934" w:type="dxa"/>
          </w:tcPr>
          <w:p w14:paraId="02850548" w14:textId="556BF70B" w:rsidR="00526CD5" w:rsidRPr="00C356D0" w:rsidRDefault="00526CD5" w:rsidP="005C0254">
            <w:pPr>
              <w:spacing w:after="0" w:line="240" w:lineRule="auto"/>
              <w:rPr>
                <w:ins w:id="1184" w:author="felhasználó" w:date="2020-02-21T12:45:00Z"/>
                <w:rFonts w:ascii="Cambria" w:hAnsi="Cambria"/>
              </w:rPr>
            </w:pPr>
            <w:ins w:id="1185" w:author="felhasználó" w:date="2020-02-24T10:14:00Z">
              <w:r>
                <w:rPr>
                  <w:rFonts w:ascii="Cambria" w:hAnsi="Cambria"/>
                </w:rPr>
                <w:t>Szolgáltatások fejlesztése, beruházások támogatása</w:t>
              </w:r>
            </w:ins>
          </w:p>
        </w:tc>
        <w:tc>
          <w:tcPr>
            <w:tcW w:w="1042" w:type="dxa"/>
          </w:tcPr>
          <w:p w14:paraId="44284EA2" w14:textId="29F13FEF" w:rsidR="00526CD5" w:rsidRDefault="00526CD5" w:rsidP="001A7471">
            <w:pPr>
              <w:spacing w:after="0" w:line="240" w:lineRule="auto"/>
              <w:rPr>
                <w:ins w:id="1186" w:author="felhasználó" w:date="2020-02-21T12:45:00Z"/>
                <w:rFonts w:ascii="Cambria" w:hAnsi="Cambria"/>
              </w:rPr>
            </w:pPr>
            <w:ins w:id="1187" w:author="felhasználó" w:date="2020-02-24T10:14:00Z">
              <w:r>
                <w:rPr>
                  <w:rFonts w:ascii="Cambria" w:hAnsi="Cambria"/>
                </w:rPr>
                <w:t>0</w:t>
              </w:r>
            </w:ins>
          </w:p>
        </w:tc>
        <w:tc>
          <w:tcPr>
            <w:tcW w:w="756" w:type="dxa"/>
            <w:gridSpan w:val="2"/>
          </w:tcPr>
          <w:p w14:paraId="595D6E86" w14:textId="272E6C9F" w:rsidR="00526CD5" w:rsidRDefault="00526CD5" w:rsidP="001A7471">
            <w:pPr>
              <w:spacing w:after="0" w:line="240" w:lineRule="auto"/>
              <w:rPr>
                <w:ins w:id="1188" w:author="felhasználó" w:date="2020-02-21T12:45:00Z"/>
                <w:rFonts w:ascii="Cambria" w:hAnsi="Cambria"/>
              </w:rPr>
            </w:pPr>
            <w:ins w:id="1189" w:author="felhasználó" w:date="2020-02-24T10:14:00Z">
              <w:r>
                <w:rPr>
                  <w:rFonts w:ascii="Cambria" w:hAnsi="Cambria"/>
                </w:rPr>
                <w:t>0</w:t>
              </w:r>
            </w:ins>
          </w:p>
        </w:tc>
        <w:tc>
          <w:tcPr>
            <w:tcW w:w="1093" w:type="dxa"/>
            <w:gridSpan w:val="2"/>
          </w:tcPr>
          <w:p w14:paraId="7065FB12" w14:textId="3B09DD77" w:rsidR="00526CD5" w:rsidRDefault="00526CD5" w:rsidP="00692239">
            <w:pPr>
              <w:spacing w:after="0" w:line="240" w:lineRule="auto"/>
              <w:rPr>
                <w:ins w:id="1190" w:author="felhasználó" w:date="2020-02-21T12:45:00Z"/>
                <w:rFonts w:ascii="Cambria" w:hAnsi="Cambria"/>
              </w:rPr>
            </w:pPr>
            <w:ins w:id="1191" w:author="felhasználó" w:date="2020-02-24T10:14:00Z">
              <w:r>
                <w:rPr>
                  <w:rFonts w:ascii="Cambria" w:hAnsi="Cambria"/>
                </w:rPr>
                <w:t>0</w:t>
              </w:r>
            </w:ins>
          </w:p>
        </w:tc>
        <w:tc>
          <w:tcPr>
            <w:tcW w:w="995" w:type="dxa"/>
          </w:tcPr>
          <w:p w14:paraId="135DCD10" w14:textId="0481DF92" w:rsidR="00526CD5" w:rsidDel="00CE18EA" w:rsidRDefault="00526CD5" w:rsidP="005C0254">
            <w:pPr>
              <w:spacing w:after="0" w:line="240" w:lineRule="auto"/>
              <w:rPr>
                <w:ins w:id="1192" w:author="felhasználó" w:date="2020-02-21T12:45:00Z"/>
                <w:rFonts w:ascii="Cambria" w:hAnsi="Cambria"/>
              </w:rPr>
            </w:pPr>
            <w:ins w:id="1193" w:author="felhasználó" w:date="2020-02-24T10:14:00Z">
              <w:r>
                <w:rPr>
                  <w:rFonts w:ascii="Cambria" w:hAnsi="Cambria"/>
                </w:rPr>
                <w:t>0</w:t>
              </w:r>
            </w:ins>
          </w:p>
        </w:tc>
        <w:tc>
          <w:tcPr>
            <w:tcW w:w="689" w:type="dxa"/>
          </w:tcPr>
          <w:p w14:paraId="1090AB78" w14:textId="2BB4E6E4" w:rsidR="00526CD5" w:rsidRDefault="00477B0F" w:rsidP="005C0254">
            <w:pPr>
              <w:spacing w:after="0" w:line="240" w:lineRule="auto"/>
              <w:rPr>
                <w:ins w:id="1194" w:author="felhasználó" w:date="2020-02-21T12:45:00Z"/>
                <w:rFonts w:ascii="Cambria" w:hAnsi="Cambria"/>
              </w:rPr>
            </w:pPr>
            <w:ins w:id="1195" w:author="felhasználó" w:date="2021-08-19T12:08:00Z">
              <w:r>
                <w:rPr>
                  <w:rFonts w:ascii="Cambria" w:hAnsi="Cambria"/>
                </w:rPr>
                <w:t>115.994</w:t>
              </w:r>
            </w:ins>
          </w:p>
        </w:tc>
        <w:tc>
          <w:tcPr>
            <w:tcW w:w="1170" w:type="dxa"/>
          </w:tcPr>
          <w:p w14:paraId="40669F7C" w14:textId="275E090E" w:rsidR="00526CD5" w:rsidRDefault="00477B0F" w:rsidP="005C0254">
            <w:pPr>
              <w:spacing w:after="0" w:line="240" w:lineRule="auto"/>
              <w:rPr>
                <w:ins w:id="1196" w:author="felhasználó" w:date="2021-08-18T15:42:00Z"/>
                <w:rFonts w:ascii="Cambria" w:hAnsi="Cambria"/>
              </w:rPr>
            </w:pPr>
            <w:ins w:id="1197" w:author="felhasználó" w:date="2021-08-19T12:08:00Z">
              <w:r>
                <w:rPr>
                  <w:rFonts w:ascii="Cambria" w:hAnsi="Cambria"/>
                </w:rPr>
                <w:t>0</w:t>
              </w:r>
            </w:ins>
          </w:p>
        </w:tc>
        <w:tc>
          <w:tcPr>
            <w:tcW w:w="1064" w:type="dxa"/>
          </w:tcPr>
          <w:p w14:paraId="58C20D0E" w14:textId="6C3D31E5" w:rsidR="00526CD5" w:rsidRDefault="00591950" w:rsidP="005C0254">
            <w:pPr>
              <w:spacing w:after="0" w:line="240" w:lineRule="auto"/>
              <w:rPr>
                <w:ins w:id="1198" w:author="felhasználó" w:date="2021-08-18T15:43:00Z"/>
                <w:rFonts w:ascii="Cambria" w:hAnsi="Cambria"/>
              </w:rPr>
            </w:pPr>
            <w:ins w:id="1199" w:author="felhasználó" w:date="2021-08-19T10:02:00Z">
              <w:r>
                <w:rPr>
                  <w:rFonts w:ascii="Cambria" w:hAnsi="Cambria"/>
                </w:rPr>
                <w:t>0</w:t>
              </w:r>
            </w:ins>
          </w:p>
        </w:tc>
        <w:tc>
          <w:tcPr>
            <w:tcW w:w="1144" w:type="dxa"/>
          </w:tcPr>
          <w:p w14:paraId="190EC71B" w14:textId="02E98353" w:rsidR="00526CD5" w:rsidRDefault="00A321BC" w:rsidP="005C0254">
            <w:pPr>
              <w:spacing w:after="0" w:line="240" w:lineRule="auto"/>
              <w:rPr>
                <w:ins w:id="1200" w:author="felhasználó" w:date="2020-02-21T12:45:00Z"/>
                <w:rFonts w:ascii="Cambria" w:hAnsi="Cambria"/>
              </w:rPr>
            </w:pPr>
            <w:ins w:id="1201" w:author="felhasználó" w:date="2022-05-03T11:23:00Z">
              <w:r>
                <w:rPr>
                  <w:rFonts w:ascii="Cambria" w:hAnsi="Cambria"/>
                </w:rPr>
                <w:t>109.994</w:t>
              </w:r>
            </w:ins>
          </w:p>
        </w:tc>
        <w:tc>
          <w:tcPr>
            <w:tcW w:w="3456" w:type="dxa"/>
          </w:tcPr>
          <w:p w14:paraId="66F9063C" w14:textId="1CDBDDE7" w:rsidR="00526CD5" w:rsidRDefault="00043869" w:rsidP="00FC4C30">
            <w:pPr>
              <w:spacing w:after="0" w:line="240" w:lineRule="auto"/>
              <w:rPr>
                <w:ins w:id="1202" w:author="felhasználó" w:date="2020-02-21T12:45:00Z"/>
                <w:rFonts w:ascii="Cambria" w:hAnsi="Cambria"/>
              </w:rPr>
            </w:pPr>
            <w:ins w:id="1203" w:author="felhasználó" w:date="2021-08-19T10:33:00Z">
              <w:r>
                <w:rPr>
                  <w:rFonts w:ascii="Cambria" w:hAnsi="Cambria"/>
                </w:rPr>
                <w:t>3</w:t>
              </w:r>
            </w:ins>
            <w:ins w:id="1204" w:author="felhasználó" w:date="2022-05-03T11:40:00Z">
              <w:r w:rsidR="0095112B">
                <w:rPr>
                  <w:rFonts w:ascii="Cambria" w:hAnsi="Cambria"/>
                </w:rPr>
                <w:t>2,95</w:t>
              </w:r>
            </w:ins>
            <w:ins w:id="1205" w:author="felhasználó" w:date="2020-02-24T11:02:00Z">
              <w:r w:rsidR="00526CD5">
                <w:rPr>
                  <w:rFonts w:ascii="Cambria" w:hAnsi="Cambria"/>
                </w:rPr>
                <w:t>%</w:t>
              </w:r>
            </w:ins>
          </w:p>
        </w:tc>
      </w:tr>
      <w:tr w:rsidR="000E031B" w:rsidRPr="00234B38" w14:paraId="4EDC0449" w14:textId="77777777" w:rsidTr="00D02102">
        <w:trPr>
          <w:trHeight w:val="246"/>
          <w:ins w:id="1206" w:author="felhasználó" w:date="2021-08-18T15:38:00Z"/>
        </w:trPr>
        <w:tc>
          <w:tcPr>
            <w:tcW w:w="566" w:type="dxa"/>
          </w:tcPr>
          <w:p w14:paraId="332437F6" w14:textId="1D81B4F6" w:rsidR="00526CD5" w:rsidRPr="00234B38" w:rsidRDefault="000E031B" w:rsidP="005C0254">
            <w:pPr>
              <w:spacing w:after="0" w:line="240" w:lineRule="auto"/>
              <w:rPr>
                <w:ins w:id="1207" w:author="felhasználó" w:date="2021-08-18T15:38:00Z"/>
                <w:rFonts w:ascii="Cambria" w:hAnsi="Cambria"/>
              </w:rPr>
            </w:pPr>
            <w:ins w:id="1208" w:author="felhasználó" w:date="2021-09-08T12:24:00Z">
              <w:r>
                <w:rPr>
                  <w:rFonts w:ascii="Cambria" w:hAnsi="Cambria"/>
                </w:rPr>
                <w:t>5.</w:t>
              </w:r>
            </w:ins>
          </w:p>
        </w:tc>
        <w:tc>
          <w:tcPr>
            <w:tcW w:w="2934" w:type="dxa"/>
          </w:tcPr>
          <w:p w14:paraId="0F83A6E5" w14:textId="6F65F09F" w:rsidR="00526CD5" w:rsidRPr="00526CD5" w:rsidRDefault="00526CD5">
            <w:pPr>
              <w:tabs>
                <w:tab w:val="left" w:pos="193"/>
              </w:tabs>
              <w:spacing w:after="0" w:line="240" w:lineRule="auto"/>
              <w:rPr>
                <w:ins w:id="1209" w:author="felhasználó" w:date="2021-08-18T15:38:00Z"/>
                <w:rFonts w:ascii="Cambria" w:hAnsi="Cambria"/>
                <w:bCs/>
                <w:rPrChange w:id="1210" w:author="felhasználó" w:date="2021-08-18T15:39:00Z">
                  <w:rPr>
                    <w:ins w:id="1211" w:author="felhasználó" w:date="2021-08-18T15:38:00Z"/>
                    <w:rFonts w:ascii="Cambria" w:hAnsi="Cambria"/>
                    <w:b/>
                  </w:rPr>
                </w:rPrChange>
              </w:rPr>
              <w:pPrChange w:id="1212" w:author="felhasználó" w:date="2021-08-18T15:39:00Z">
                <w:pPr>
                  <w:spacing w:after="0" w:line="240" w:lineRule="auto"/>
                  <w:jc w:val="right"/>
                </w:pPr>
              </w:pPrChange>
            </w:pPr>
            <w:ins w:id="1213" w:author="felhasználó" w:date="2021-08-18T15:39:00Z">
              <w:r w:rsidRPr="00526CD5">
                <w:rPr>
                  <w:rFonts w:ascii="Cambria" w:hAnsi="Cambria"/>
                  <w:bCs/>
                  <w:rPrChange w:id="1214" w:author="felhasználó" w:date="2021-08-18T15:39:00Z">
                    <w:rPr>
                      <w:rFonts w:ascii="Cambria" w:hAnsi="Cambria"/>
                      <w:b/>
                    </w:rPr>
                  </w:rPrChange>
                </w:rPr>
                <w:t>Helyi</w:t>
              </w:r>
            </w:ins>
            <w:ins w:id="1215" w:author="felhasználó" w:date="2021-08-18T15:40:00Z">
              <w:r>
                <w:rPr>
                  <w:rFonts w:ascii="Cambria" w:hAnsi="Cambria"/>
                  <w:bCs/>
                </w:rPr>
                <w:t xml:space="preserve"> fejlesztések támogatása</w:t>
              </w:r>
            </w:ins>
          </w:p>
        </w:tc>
        <w:tc>
          <w:tcPr>
            <w:tcW w:w="1042" w:type="dxa"/>
          </w:tcPr>
          <w:p w14:paraId="48A66074" w14:textId="34CCF1FB" w:rsidR="00526CD5" w:rsidRPr="001A0188" w:rsidRDefault="00526CD5" w:rsidP="005C0254">
            <w:pPr>
              <w:spacing w:after="0" w:line="240" w:lineRule="auto"/>
              <w:rPr>
                <w:ins w:id="1216" w:author="felhasználó" w:date="2021-08-18T15:38:00Z"/>
                <w:rFonts w:ascii="Cambria" w:hAnsi="Cambria"/>
                <w:bCs/>
                <w:rPrChange w:id="1217" w:author="felhasználó" w:date="2021-08-18T16:05:00Z">
                  <w:rPr>
                    <w:ins w:id="1218" w:author="felhasználó" w:date="2021-08-18T15:38:00Z"/>
                    <w:rFonts w:ascii="Cambria" w:hAnsi="Cambria"/>
                    <w:b/>
                  </w:rPr>
                </w:rPrChange>
              </w:rPr>
            </w:pPr>
            <w:ins w:id="1219" w:author="felhasználó" w:date="2021-08-18T15:40:00Z">
              <w:r w:rsidRPr="001A0188">
                <w:rPr>
                  <w:rFonts w:ascii="Cambria" w:hAnsi="Cambria"/>
                  <w:bCs/>
                  <w:rPrChange w:id="1220" w:author="felhasználó" w:date="2021-08-18T16:05:00Z">
                    <w:rPr>
                      <w:rFonts w:ascii="Cambria" w:hAnsi="Cambria"/>
                      <w:b/>
                    </w:rPr>
                  </w:rPrChange>
                </w:rPr>
                <w:t>0</w:t>
              </w:r>
            </w:ins>
          </w:p>
        </w:tc>
        <w:tc>
          <w:tcPr>
            <w:tcW w:w="756" w:type="dxa"/>
            <w:gridSpan w:val="2"/>
          </w:tcPr>
          <w:p w14:paraId="31CF2400" w14:textId="356C0B84" w:rsidR="00526CD5" w:rsidRPr="001A0188" w:rsidRDefault="00526CD5" w:rsidP="00692239">
            <w:pPr>
              <w:spacing w:after="0" w:line="240" w:lineRule="auto"/>
              <w:rPr>
                <w:ins w:id="1221" w:author="felhasználó" w:date="2021-08-18T15:38:00Z"/>
                <w:rFonts w:ascii="Cambria" w:hAnsi="Cambria"/>
                <w:bCs/>
                <w:rPrChange w:id="1222" w:author="felhasználó" w:date="2021-08-18T16:05:00Z">
                  <w:rPr>
                    <w:ins w:id="1223" w:author="felhasználó" w:date="2021-08-18T15:38:00Z"/>
                    <w:rFonts w:ascii="Cambria" w:hAnsi="Cambria"/>
                    <w:b/>
                  </w:rPr>
                </w:rPrChange>
              </w:rPr>
            </w:pPr>
            <w:ins w:id="1224" w:author="felhasználó" w:date="2021-08-18T15:40:00Z">
              <w:r w:rsidRPr="001A0188">
                <w:rPr>
                  <w:rFonts w:ascii="Cambria" w:hAnsi="Cambria"/>
                  <w:bCs/>
                  <w:rPrChange w:id="1225" w:author="felhasználó" w:date="2021-08-18T16:05:00Z">
                    <w:rPr>
                      <w:rFonts w:ascii="Cambria" w:hAnsi="Cambria"/>
                      <w:b/>
                    </w:rPr>
                  </w:rPrChange>
                </w:rPr>
                <w:t>0</w:t>
              </w:r>
            </w:ins>
          </w:p>
        </w:tc>
        <w:tc>
          <w:tcPr>
            <w:tcW w:w="1093" w:type="dxa"/>
            <w:gridSpan w:val="2"/>
          </w:tcPr>
          <w:p w14:paraId="72A4D004" w14:textId="0D029EEC" w:rsidR="00526CD5" w:rsidRPr="001A0188" w:rsidDel="00FC55C2" w:rsidRDefault="00526CD5" w:rsidP="005C0254">
            <w:pPr>
              <w:spacing w:after="0" w:line="240" w:lineRule="auto"/>
              <w:rPr>
                <w:ins w:id="1226" w:author="felhasználó" w:date="2021-08-18T15:38:00Z"/>
                <w:rFonts w:ascii="Cambria" w:hAnsi="Cambria"/>
                <w:bCs/>
                <w:rPrChange w:id="1227" w:author="felhasználó" w:date="2021-08-18T16:05:00Z">
                  <w:rPr>
                    <w:ins w:id="1228" w:author="felhasználó" w:date="2021-08-18T15:38:00Z"/>
                    <w:rFonts w:ascii="Cambria" w:hAnsi="Cambria"/>
                    <w:b/>
                  </w:rPr>
                </w:rPrChange>
              </w:rPr>
            </w:pPr>
            <w:ins w:id="1229" w:author="felhasználó" w:date="2021-08-18T15:40:00Z">
              <w:r w:rsidRPr="001A0188">
                <w:rPr>
                  <w:rFonts w:ascii="Cambria" w:hAnsi="Cambria"/>
                  <w:bCs/>
                  <w:rPrChange w:id="1230" w:author="felhasználó" w:date="2021-08-18T16:05:00Z">
                    <w:rPr>
                      <w:rFonts w:ascii="Cambria" w:hAnsi="Cambria"/>
                      <w:b/>
                    </w:rPr>
                  </w:rPrChange>
                </w:rPr>
                <w:t>0</w:t>
              </w:r>
            </w:ins>
          </w:p>
        </w:tc>
        <w:tc>
          <w:tcPr>
            <w:tcW w:w="995" w:type="dxa"/>
          </w:tcPr>
          <w:p w14:paraId="37CD1640" w14:textId="389780A7" w:rsidR="00526CD5" w:rsidRPr="001A0188" w:rsidDel="00FD6EA5" w:rsidRDefault="00526CD5" w:rsidP="005C0254">
            <w:pPr>
              <w:spacing w:after="0" w:line="240" w:lineRule="auto"/>
              <w:rPr>
                <w:ins w:id="1231" w:author="felhasználó" w:date="2021-08-18T15:38:00Z"/>
                <w:rFonts w:ascii="Cambria" w:hAnsi="Cambria"/>
                <w:bCs/>
                <w:rPrChange w:id="1232" w:author="felhasználó" w:date="2021-08-18T16:05:00Z">
                  <w:rPr>
                    <w:ins w:id="1233" w:author="felhasználó" w:date="2021-08-18T15:38:00Z"/>
                    <w:rFonts w:ascii="Cambria" w:hAnsi="Cambria"/>
                    <w:b/>
                  </w:rPr>
                </w:rPrChange>
              </w:rPr>
            </w:pPr>
            <w:ins w:id="1234" w:author="felhasználó" w:date="2021-08-18T15:40:00Z">
              <w:r w:rsidRPr="001A0188">
                <w:rPr>
                  <w:rFonts w:ascii="Cambria" w:hAnsi="Cambria"/>
                  <w:bCs/>
                  <w:rPrChange w:id="1235" w:author="felhasználó" w:date="2021-08-18T16:05:00Z">
                    <w:rPr>
                      <w:rFonts w:ascii="Cambria" w:hAnsi="Cambria"/>
                      <w:b/>
                    </w:rPr>
                  </w:rPrChange>
                </w:rPr>
                <w:t>0</w:t>
              </w:r>
            </w:ins>
          </w:p>
        </w:tc>
        <w:tc>
          <w:tcPr>
            <w:tcW w:w="689" w:type="dxa"/>
          </w:tcPr>
          <w:p w14:paraId="51DB6533" w14:textId="272F53FF" w:rsidR="00526CD5" w:rsidRPr="001A0188" w:rsidDel="00FD6EA5" w:rsidRDefault="00526CD5" w:rsidP="005C0254">
            <w:pPr>
              <w:spacing w:after="0" w:line="240" w:lineRule="auto"/>
              <w:rPr>
                <w:ins w:id="1236" w:author="felhasználó" w:date="2021-08-18T15:38:00Z"/>
                <w:rFonts w:ascii="Cambria" w:hAnsi="Cambria"/>
                <w:bCs/>
                <w:rPrChange w:id="1237" w:author="felhasználó" w:date="2021-08-18T16:05:00Z">
                  <w:rPr>
                    <w:ins w:id="1238" w:author="felhasználó" w:date="2021-08-18T15:38:00Z"/>
                    <w:rFonts w:ascii="Cambria" w:hAnsi="Cambria"/>
                    <w:b/>
                  </w:rPr>
                </w:rPrChange>
              </w:rPr>
            </w:pPr>
            <w:ins w:id="1239" w:author="felhasználó" w:date="2021-08-18T15:40:00Z">
              <w:r w:rsidRPr="001A0188">
                <w:rPr>
                  <w:rFonts w:ascii="Cambria" w:hAnsi="Cambria"/>
                  <w:bCs/>
                  <w:rPrChange w:id="1240" w:author="felhasználó" w:date="2021-08-18T16:05:00Z">
                    <w:rPr>
                      <w:rFonts w:ascii="Cambria" w:hAnsi="Cambria"/>
                      <w:b/>
                    </w:rPr>
                  </w:rPrChange>
                </w:rPr>
                <w:t>0</w:t>
              </w:r>
            </w:ins>
          </w:p>
        </w:tc>
        <w:tc>
          <w:tcPr>
            <w:tcW w:w="1170" w:type="dxa"/>
          </w:tcPr>
          <w:p w14:paraId="12150379" w14:textId="267166C4" w:rsidR="00526CD5" w:rsidRPr="001A0188" w:rsidDel="003E48D9" w:rsidRDefault="00B277A6" w:rsidP="005C0254">
            <w:pPr>
              <w:spacing w:after="0" w:line="240" w:lineRule="auto"/>
              <w:rPr>
                <w:ins w:id="1241" w:author="felhasználó" w:date="2021-08-18T15:42:00Z"/>
                <w:rFonts w:ascii="Cambria" w:hAnsi="Cambria"/>
                <w:bCs/>
                <w:rPrChange w:id="1242" w:author="felhasználó" w:date="2021-08-18T16:04:00Z">
                  <w:rPr>
                    <w:ins w:id="1243" w:author="felhasználó" w:date="2021-08-18T15:42:00Z"/>
                    <w:rFonts w:ascii="Cambria" w:hAnsi="Cambria"/>
                    <w:b/>
                  </w:rPr>
                </w:rPrChange>
              </w:rPr>
            </w:pPr>
            <w:ins w:id="1244" w:author="felhasználó" w:date="2021-08-18T15:48:00Z">
              <w:r w:rsidRPr="001A0188">
                <w:rPr>
                  <w:rFonts w:ascii="Cambria" w:hAnsi="Cambria"/>
                  <w:bCs/>
                  <w:rPrChange w:id="1245" w:author="felhasználó" w:date="2021-08-18T16:04:00Z">
                    <w:rPr>
                      <w:rFonts w:ascii="Cambria" w:hAnsi="Cambria"/>
                      <w:b/>
                    </w:rPr>
                  </w:rPrChange>
                </w:rPr>
                <w:t>72.396</w:t>
              </w:r>
            </w:ins>
          </w:p>
        </w:tc>
        <w:tc>
          <w:tcPr>
            <w:tcW w:w="1064" w:type="dxa"/>
          </w:tcPr>
          <w:p w14:paraId="50F21893" w14:textId="77777777" w:rsidR="00526CD5" w:rsidRPr="001A0188" w:rsidDel="003E48D9" w:rsidRDefault="00526CD5" w:rsidP="005C0254">
            <w:pPr>
              <w:spacing w:after="0" w:line="240" w:lineRule="auto"/>
              <w:rPr>
                <w:ins w:id="1246" w:author="felhasználó" w:date="2021-08-18T15:43:00Z"/>
                <w:rFonts w:ascii="Cambria" w:hAnsi="Cambria"/>
                <w:bCs/>
                <w:rPrChange w:id="1247" w:author="felhasználó" w:date="2021-08-18T16:04:00Z">
                  <w:rPr>
                    <w:ins w:id="1248" w:author="felhasználó" w:date="2021-08-18T15:43:00Z"/>
                    <w:rFonts w:ascii="Cambria" w:hAnsi="Cambria"/>
                    <w:b/>
                  </w:rPr>
                </w:rPrChange>
              </w:rPr>
            </w:pPr>
          </w:p>
        </w:tc>
        <w:tc>
          <w:tcPr>
            <w:tcW w:w="1144" w:type="dxa"/>
          </w:tcPr>
          <w:p w14:paraId="68C62819" w14:textId="7304A06D" w:rsidR="00526CD5" w:rsidRPr="001A0188" w:rsidDel="003E48D9" w:rsidRDefault="00A321BC" w:rsidP="005C0254">
            <w:pPr>
              <w:spacing w:after="0" w:line="240" w:lineRule="auto"/>
              <w:rPr>
                <w:ins w:id="1249" w:author="felhasználó" w:date="2021-08-18T15:38:00Z"/>
                <w:rFonts w:ascii="Cambria" w:hAnsi="Cambria"/>
                <w:bCs/>
                <w:rPrChange w:id="1250" w:author="felhasználó" w:date="2021-08-18T16:04:00Z">
                  <w:rPr>
                    <w:ins w:id="1251" w:author="felhasználó" w:date="2021-08-18T15:38:00Z"/>
                    <w:rFonts w:ascii="Cambria" w:hAnsi="Cambria"/>
                    <w:b/>
                  </w:rPr>
                </w:rPrChange>
              </w:rPr>
            </w:pPr>
            <w:ins w:id="1252" w:author="felhasználó" w:date="2022-05-03T11:23:00Z">
              <w:r>
                <w:rPr>
                  <w:rFonts w:ascii="Cambria" w:hAnsi="Cambria"/>
                  <w:bCs/>
                </w:rPr>
                <w:t>78.397</w:t>
              </w:r>
            </w:ins>
            <w:commentRangeStart w:id="1253"/>
            <w:commentRangeEnd w:id="1253"/>
            <w:r w:rsidR="004352F3">
              <w:rPr>
                <w:rStyle w:val="Jegyzethivatkozs"/>
                <w:szCs w:val="20"/>
                <w:lang w:eastAsia="hu-HU"/>
              </w:rPr>
              <w:commentReference w:id="1253"/>
            </w:r>
          </w:p>
        </w:tc>
        <w:tc>
          <w:tcPr>
            <w:tcW w:w="3456" w:type="dxa"/>
          </w:tcPr>
          <w:p w14:paraId="14FD275E" w14:textId="565E51B7" w:rsidR="00526CD5" w:rsidRPr="001A0188" w:rsidRDefault="001A0188" w:rsidP="005C0254">
            <w:pPr>
              <w:spacing w:after="0" w:line="240" w:lineRule="auto"/>
              <w:rPr>
                <w:ins w:id="1254" w:author="felhasználó" w:date="2021-08-18T15:38:00Z"/>
                <w:rFonts w:ascii="Cambria" w:hAnsi="Cambria"/>
                <w:bCs/>
                <w:rPrChange w:id="1255" w:author="felhasználó" w:date="2021-08-18T16:04:00Z">
                  <w:rPr>
                    <w:ins w:id="1256" w:author="felhasználó" w:date="2021-08-18T15:38:00Z"/>
                    <w:rFonts w:ascii="Cambria" w:hAnsi="Cambria"/>
                    <w:b/>
                  </w:rPr>
                </w:rPrChange>
              </w:rPr>
            </w:pPr>
            <w:ins w:id="1257" w:author="felhasználó" w:date="2021-08-18T16:04:00Z">
              <w:r w:rsidRPr="001A0188">
                <w:rPr>
                  <w:rFonts w:ascii="Cambria" w:hAnsi="Cambria"/>
                  <w:bCs/>
                  <w:rPrChange w:id="1258" w:author="felhasználó" w:date="2021-08-18T16:04:00Z">
                    <w:rPr>
                      <w:rFonts w:ascii="Cambria" w:hAnsi="Cambria"/>
                      <w:b/>
                    </w:rPr>
                  </w:rPrChange>
                </w:rPr>
                <w:t>2</w:t>
              </w:r>
            </w:ins>
            <w:ins w:id="1259" w:author="felhasználó" w:date="2022-05-03T11:40:00Z">
              <w:r w:rsidR="0095112B">
                <w:rPr>
                  <w:rFonts w:ascii="Cambria" w:hAnsi="Cambria"/>
                  <w:bCs/>
                </w:rPr>
                <w:t>3,</w:t>
              </w:r>
            </w:ins>
            <w:ins w:id="1260" w:author="felhasználó" w:date="2022-05-03T11:47:00Z">
              <w:r w:rsidR="000F6491">
                <w:rPr>
                  <w:rFonts w:ascii="Cambria" w:hAnsi="Cambria"/>
                  <w:bCs/>
                </w:rPr>
                <w:t>49</w:t>
              </w:r>
            </w:ins>
            <w:ins w:id="1261" w:author="felhasználó" w:date="2021-08-19T10:33:00Z">
              <w:r w:rsidR="00043869">
                <w:rPr>
                  <w:rFonts w:ascii="Cambria" w:hAnsi="Cambria"/>
                  <w:bCs/>
                </w:rPr>
                <w:t>%</w:t>
              </w:r>
            </w:ins>
          </w:p>
        </w:tc>
      </w:tr>
      <w:tr w:rsidR="00477B0F" w:rsidRPr="00234B38" w14:paraId="2F0F4269" w14:textId="77777777" w:rsidTr="00D02102">
        <w:trPr>
          <w:trHeight w:val="482"/>
        </w:trPr>
        <w:tc>
          <w:tcPr>
            <w:tcW w:w="566" w:type="dxa"/>
          </w:tcPr>
          <w:p w14:paraId="03B7E229" w14:textId="77777777" w:rsidR="00526CD5" w:rsidRPr="00234B38" w:rsidRDefault="00526CD5" w:rsidP="005C0254">
            <w:pPr>
              <w:spacing w:after="0" w:line="240" w:lineRule="auto"/>
              <w:rPr>
                <w:rFonts w:ascii="Cambria" w:hAnsi="Cambria"/>
              </w:rPr>
            </w:pPr>
          </w:p>
        </w:tc>
        <w:tc>
          <w:tcPr>
            <w:tcW w:w="2934" w:type="dxa"/>
          </w:tcPr>
          <w:p w14:paraId="406BFEE2" w14:textId="77777777" w:rsidR="00526CD5" w:rsidRPr="0001506D" w:rsidRDefault="00526CD5" w:rsidP="005C0254">
            <w:pPr>
              <w:spacing w:after="0" w:line="240" w:lineRule="auto"/>
              <w:jc w:val="right"/>
              <w:rPr>
                <w:rFonts w:ascii="Cambria" w:hAnsi="Cambria"/>
                <w:b/>
              </w:rPr>
            </w:pPr>
            <w:r w:rsidRPr="0001506D">
              <w:rPr>
                <w:rFonts w:ascii="Cambria" w:hAnsi="Cambria"/>
                <w:b/>
              </w:rPr>
              <w:t>Összesen</w:t>
            </w:r>
          </w:p>
        </w:tc>
        <w:tc>
          <w:tcPr>
            <w:tcW w:w="1042" w:type="dxa"/>
          </w:tcPr>
          <w:p w14:paraId="0A1E0297" w14:textId="77777777" w:rsidR="00526CD5" w:rsidRPr="0001506D" w:rsidRDefault="00526CD5" w:rsidP="005C0254">
            <w:pPr>
              <w:spacing w:after="0" w:line="240" w:lineRule="auto"/>
              <w:rPr>
                <w:rFonts w:ascii="Cambria" w:hAnsi="Cambria"/>
                <w:b/>
              </w:rPr>
            </w:pPr>
            <w:r w:rsidRPr="0001506D">
              <w:rPr>
                <w:rFonts w:ascii="Cambria" w:hAnsi="Cambria"/>
                <w:b/>
              </w:rPr>
              <w:t>0</w:t>
            </w:r>
          </w:p>
        </w:tc>
        <w:tc>
          <w:tcPr>
            <w:tcW w:w="756" w:type="dxa"/>
            <w:gridSpan w:val="2"/>
          </w:tcPr>
          <w:p w14:paraId="3C561034" w14:textId="77777777" w:rsidR="00526CD5" w:rsidRPr="0001506D" w:rsidRDefault="00526CD5" w:rsidP="00692239">
            <w:pPr>
              <w:spacing w:after="0" w:line="240" w:lineRule="auto"/>
              <w:rPr>
                <w:rFonts w:ascii="Cambria" w:hAnsi="Cambria"/>
                <w:b/>
              </w:rPr>
            </w:pPr>
            <w:r>
              <w:rPr>
                <w:rFonts w:ascii="Cambria" w:hAnsi="Cambria"/>
                <w:b/>
              </w:rPr>
              <w:t>0</w:t>
            </w:r>
          </w:p>
        </w:tc>
        <w:tc>
          <w:tcPr>
            <w:tcW w:w="1093" w:type="dxa"/>
            <w:gridSpan w:val="2"/>
          </w:tcPr>
          <w:p w14:paraId="4CB88151" w14:textId="79382FED" w:rsidR="00526CD5" w:rsidRPr="0001506D" w:rsidRDefault="00526CD5" w:rsidP="005C0254">
            <w:pPr>
              <w:spacing w:after="0" w:line="240" w:lineRule="auto"/>
              <w:rPr>
                <w:rFonts w:ascii="Cambria" w:hAnsi="Cambria"/>
                <w:b/>
              </w:rPr>
            </w:pPr>
            <w:del w:id="1262" w:author="felhasználó" w:date="2020-02-21T12:40:00Z">
              <w:r w:rsidDel="00FC55C2">
                <w:rPr>
                  <w:rFonts w:ascii="Cambria" w:hAnsi="Cambria"/>
                  <w:b/>
                </w:rPr>
                <w:delText>140.000</w:delText>
              </w:r>
            </w:del>
            <w:ins w:id="1263" w:author="felhasználó" w:date="2020-02-21T12:40:00Z">
              <w:r>
                <w:rPr>
                  <w:rFonts w:ascii="Cambria" w:hAnsi="Cambria"/>
                  <w:b/>
                </w:rPr>
                <w:t xml:space="preserve"> </w:t>
              </w:r>
            </w:ins>
          </w:p>
        </w:tc>
        <w:tc>
          <w:tcPr>
            <w:tcW w:w="995" w:type="dxa"/>
          </w:tcPr>
          <w:p w14:paraId="5D45E5E1" w14:textId="66AFF8A7" w:rsidR="00526CD5" w:rsidRPr="0001506D" w:rsidRDefault="00526CD5" w:rsidP="005C0254">
            <w:pPr>
              <w:spacing w:after="0" w:line="240" w:lineRule="auto"/>
              <w:rPr>
                <w:rFonts w:ascii="Cambria" w:hAnsi="Cambria"/>
                <w:b/>
              </w:rPr>
            </w:pPr>
            <w:del w:id="1264" w:author="felhasználó" w:date="2020-02-24T11:03:00Z">
              <w:r w:rsidDel="00FD6EA5">
                <w:rPr>
                  <w:rFonts w:ascii="Cambria" w:hAnsi="Cambria"/>
                  <w:b/>
                </w:rPr>
                <w:delText>68.835</w:delText>
              </w:r>
            </w:del>
            <w:ins w:id="1265" w:author="felhasználó" w:date="2021-08-19T12:10:00Z">
              <w:r w:rsidR="00477B0F">
                <w:rPr>
                  <w:rFonts w:ascii="Cambria" w:hAnsi="Cambria"/>
                  <w:b/>
                </w:rPr>
                <w:t xml:space="preserve"> 146.36</w:t>
              </w:r>
            </w:ins>
            <w:ins w:id="1266" w:author="felhasználó" w:date="2021-08-19T12:11:00Z">
              <w:r w:rsidR="00477B0F">
                <w:rPr>
                  <w:rFonts w:ascii="Cambria" w:hAnsi="Cambria"/>
                  <w:b/>
                </w:rPr>
                <w:t>4</w:t>
              </w:r>
            </w:ins>
          </w:p>
        </w:tc>
        <w:tc>
          <w:tcPr>
            <w:tcW w:w="689" w:type="dxa"/>
          </w:tcPr>
          <w:p w14:paraId="5D90C054" w14:textId="76683BCD" w:rsidR="00526CD5" w:rsidRPr="0001506D" w:rsidRDefault="00526CD5" w:rsidP="005C0254">
            <w:pPr>
              <w:spacing w:after="0" w:line="240" w:lineRule="auto"/>
              <w:rPr>
                <w:rFonts w:ascii="Cambria" w:hAnsi="Cambria"/>
                <w:b/>
              </w:rPr>
            </w:pPr>
            <w:del w:id="1267" w:author="felhasználó" w:date="2020-02-24T11:04:00Z">
              <w:r w:rsidRPr="0001506D" w:rsidDel="00FD6EA5">
                <w:rPr>
                  <w:rFonts w:ascii="Cambria" w:hAnsi="Cambria"/>
                  <w:b/>
                </w:rPr>
                <w:delText>0</w:delText>
              </w:r>
            </w:del>
            <w:ins w:id="1268" w:author="felhasználó" w:date="2020-02-24T11:04:00Z">
              <w:r>
                <w:rPr>
                  <w:rFonts w:ascii="Cambria" w:hAnsi="Cambria"/>
                  <w:b/>
                </w:rPr>
                <w:t xml:space="preserve">  </w:t>
              </w:r>
            </w:ins>
            <w:ins w:id="1269" w:author="felhasználó" w:date="2021-08-19T12:10:00Z">
              <w:r w:rsidR="00477B0F">
                <w:rPr>
                  <w:rFonts w:ascii="Cambria" w:hAnsi="Cambria"/>
                  <w:b/>
                </w:rPr>
                <w:t>115.994</w:t>
              </w:r>
            </w:ins>
          </w:p>
        </w:tc>
        <w:tc>
          <w:tcPr>
            <w:tcW w:w="1170" w:type="dxa"/>
          </w:tcPr>
          <w:p w14:paraId="34D1F198" w14:textId="77777777" w:rsidR="004A3AA2" w:rsidRDefault="004A3AA2" w:rsidP="005C0254">
            <w:pPr>
              <w:spacing w:after="0" w:line="240" w:lineRule="auto"/>
              <w:rPr>
                <w:ins w:id="1270" w:author="felhasználó" w:date="2022-09-30T07:38:00Z"/>
                <w:rFonts w:ascii="Cambria" w:hAnsi="Cambria"/>
                <w:b/>
              </w:rPr>
            </w:pPr>
          </w:p>
          <w:p w14:paraId="7ABF3A57" w14:textId="2B13E200" w:rsidR="00526CD5" w:rsidRPr="00692239" w:rsidDel="003E48D9" w:rsidRDefault="00477B0F" w:rsidP="005C0254">
            <w:pPr>
              <w:spacing w:after="0" w:line="240" w:lineRule="auto"/>
              <w:rPr>
                <w:rFonts w:ascii="Cambria" w:hAnsi="Cambria"/>
                <w:b/>
              </w:rPr>
            </w:pPr>
            <w:ins w:id="1271" w:author="felhasználó" w:date="2021-08-19T12:10:00Z">
              <w:r>
                <w:rPr>
                  <w:rFonts w:ascii="Cambria" w:hAnsi="Cambria"/>
                  <w:b/>
                </w:rPr>
                <w:t>72.396</w:t>
              </w:r>
            </w:ins>
          </w:p>
        </w:tc>
        <w:tc>
          <w:tcPr>
            <w:tcW w:w="1064" w:type="dxa"/>
          </w:tcPr>
          <w:p w14:paraId="593C0B6E" w14:textId="77777777" w:rsidR="00526CD5" w:rsidRPr="00692239" w:rsidDel="003E48D9" w:rsidRDefault="00526CD5" w:rsidP="005C0254">
            <w:pPr>
              <w:spacing w:after="0" w:line="240" w:lineRule="auto"/>
              <w:rPr>
                <w:rFonts w:ascii="Cambria" w:hAnsi="Cambria"/>
                <w:b/>
              </w:rPr>
            </w:pPr>
          </w:p>
        </w:tc>
        <w:tc>
          <w:tcPr>
            <w:tcW w:w="1144" w:type="dxa"/>
          </w:tcPr>
          <w:p w14:paraId="52D81CB4" w14:textId="77777777" w:rsidR="004A3AA2" w:rsidRDefault="004A3AA2" w:rsidP="00605A89">
            <w:pPr>
              <w:spacing w:after="0" w:line="240" w:lineRule="auto"/>
              <w:rPr>
                <w:ins w:id="1272" w:author="felhasználó" w:date="2022-09-30T07:38:00Z"/>
                <w:rFonts w:ascii="Cambria" w:hAnsi="Cambria"/>
                <w:b/>
              </w:rPr>
            </w:pPr>
          </w:p>
          <w:p w14:paraId="152F3D52" w14:textId="3837E1A4" w:rsidR="00526CD5" w:rsidRPr="0001506D" w:rsidRDefault="00526CD5" w:rsidP="00605A89">
            <w:pPr>
              <w:spacing w:after="0" w:line="240" w:lineRule="auto"/>
              <w:rPr>
                <w:rFonts w:ascii="Cambria" w:hAnsi="Cambria"/>
                <w:b/>
              </w:rPr>
            </w:pPr>
            <w:del w:id="1273" w:author="felhasználó" w:date="2020-02-24T10:18:00Z">
              <w:r w:rsidRPr="00692239" w:rsidDel="003E48D9">
                <w:rPr>
                  <w:rFonts w:ascii="Cambria" w:hAnsi="Cambria"/>
                  <w:b/>
                </w:rPr>
                <w:delText>208.</w:delText>
              </w:r>
              <w:r w:rsidDel="003E48D9">
                <w:rPr>
                  <w:rFonts w:ascii="Cambria" w:hAnsi="Cambria"/>
                  <w:b/>
                </w:rPr>
                <w:delText>835</w:delText>
              </w:r>
            </w:del>
            <w:ins w:id="1274" w:author="felhasználó" w:date="2021-08-18T15:50:00Z">
              <w:r w:rsidR="00B277A6">
                <w:rPr>
                  <w:rFonts w:ascii="Cambria" w:hAnsi="Cambria"/>
                  <w:b/>
                </w:rPr>
                <w:t xml:space="preserve"> </w:t>
              </w:r>
            </w:ins>
            <w:ins w:id="1275" w:author="felhasználó" w:date="2021-08-19T09:52:00Z">
              <w:r w:rsidR="00D02102">
                <w:rPr>
                  <w:rFonts w:ascii="Cambria" w:hAnsi="Cambria"/>
                  <w:b/>
                </w:rPr>
                <w:t>334.75</w:t>
              </w:r>
            </w:ins>
            <w:ins w:id="1276" w:author="Mátyás Lilla Éva" w:date="2021-12-11T09:47:00Z">
              <w:del w:id="1277" w:author="felhasználó" w:date="2022-05-03T11:24:00Z">
                <w:r w:rsidR="00605A89" w:rsidDel="00A321BC">
                  <w:rPr>
                    <w:rFonts w:ascii="Cambria" w:hAnsi="Cambria"/>
                    <w:b/>
                  </w:rPr>
                  <w:delText>3</w:delText>
                </w:r>
              </w:del>
            </w:ins>
            <w:ins w:id="1278" w:author="felhasználó" w:date="2021-08-19T09:53:00Z">
              <w:del w:id="1279" w:author="Mátyás Lilla Éva" w:date="2021-12-11T09:47:00Z">
                <w:r w:rsidR="00D02102" w:rsidDel="00605A89">
                  <w:rPr>
                    <w:rFonts w:ascii="Cambria" w:hAnsi="Cambria"/>
                    <w:b/>
                  </w:rPr>
                  <w:delText>4</w:delText>
                </w:r>
              </w:del>
            </w:ins>
          </w:p>
        </w:tc>
        <w:tc>
          <w:tcPr>
            <w:tcW w:w="3456" w:type="dxa"/>
          </w:tcPr>
          <w:p w14:paraId="46B14BD0" w14:textId="77777777" w:rsidR="004A3AA2" w:rsidRDefault="00526CD5" w:rsidP="005C0254">
            <w:pPr>
              <w:spacing w:after="0" w:line="240" w:lineRule="auto"/>
              <w:rPr>
                <w:ins w:id="1280" w:author="felhasználó" w:date="2022-09-30T07:38:00Z"/>
                <w:rFonts w:ascii="Cambria" w:hAnsi="Cambria"/>
                <w:b/>
              </w:rPr>
            </w:pPr>
            <w:r w:rsidRPr="0001506D">
              <w:rPr>
                <w:rFonts w:ascii="Cambria" w:hAnsi="Cambria"/>
                <w:b/>
              </w:rPr>
              <w:t xml:space="preserve">   </w:t>
            </w:r>
          </w:p>
          <w:p w14:paraId="50502E5B" w14:textId="72F89D23" w:rsidR="00526CD5" w:rsidRPr="0001506D" w:rsidRDefault="00526CD5" w:rsidP="005C0254">
            <w:pPr>
              <w:spacing w:after="0" w:line="240" w:lineRule="auto"/>
              <w:rPr>
                <w:rFonts w:ascii="Cambria" w:hAnsi="Cambria"/>
                <w:b/>
              </w:rPr>
            </w:pPr>
            <w:r w:rsidRPr="0001506D">
              <w:rPr>
                <w:rFonts w:ascii="Cambria" w:hAnsi="Cambria"/>
                <w:b/>
              </w:rPr>
              <w:t>100 %</w:t>
            </w:r>
          </w:p>
        </w:tc>
      </w:tr>
    </w:tbl>
    <w:p w14:paraId="516AE99A" w14:textId="0D90A7D8" w:rsidR="00043869" w:rsidRDefault="00043869" w:rsidP="004F7E60">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spacing w:before="120"/>
        <w:jc w:val="both"/>
        <w:rPr>
          <w:ins w:id="1281" w:author="felhasználó" w:date="2021-08-19T10:34:00Z"/>
          <w:rFonts w:ascii="Cambria" w:hAnsi="Cambria"/>
          <w:i/>
          <w:sz w:val="22"/>
          <w:szCs w:val="22"/>
          <w:lang w:val="hu-HU"/>
        </w:rPr>
      </w:pPr>
    </w:p>
    <w:p w14:paraId="0183B65B" w14:textId="34F76CF8" w:rsidR="00043869" w:rsidRDefault="00043869" w:rsidP="004F7E60">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spacing w:before="120"/>
        <w:jc w:val="both"/>
        <w:rPr>
          <w:ins w:id="1282" w:author="felhasználó" w:date="2021-08-19T10:34:00Z"/>
          <w:rFonts w:ascii="Cambria" w:hAnsi="Cambria"/>
          <w:i/>
          <w:sz w:val="22"/>
          <w:szCs w:val="22"/>
          <w:lang w:val="hu-HU"/>
        </w:rPr>
      </w:pPr>
    </w:p>
    <w:p w14:paraId="131C2A82" w14:textId="77777777" w:rsidR="00043869" w:rsidRPr="00234B38" w:rsidRDefault="00043869" w:rsidP="004F7E60">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spacing w:before="120"/>
        <w:jc w:val="both"/>
        <w:rPr>
          <w:rFonts w:ascii="Cambria" w:hAnsi="Cambria"/>
          <w:i/>
          <w:sz w:val="22"/>
          <w:szCs w:val="22"/>
          <w:lang w:val="hu-HU"/>
        </w:rPr>
      </w:pPr>
    </w:p>
    <w:p w14:paraId="23E0F0D4" w14:textId="77777777" w:rsidR="00835923" w:rsidRPr="00234B38" w:rsidRDefault="00835923" w:rsidP="004F7E60">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spacing w:before="120"/>
        <w:jc w:val="both"/>
        <w:rPr>
          <w:rFonts w:ascii="Cambria" w:hAnsi="Cambria"/>
          <w:b/>
          <w:sz w:val="22"/>
          <w:szCs w:val="22"/>
          <w:lang w:val="hu-HU"/>
        </w:rPr>
      </w:pPr>
      <w:r w:rsidRPr="00234B38">
        <w:rPr>
          <w:rFonts w:ascii="Cambria" w:hAnsi="Cambria"/>
          <w:b/>
          <w:sz w:val="22"/>
          <w:szCs w:val="22"/>
          <w:lang w:val="hu-HU"/>
        </w:rPr>
        <w:t xml:space="preserve">A HACS működési és animációs forrásfelhasználásának ütemezése (millió Ft) </w:t>
      </w:r>
    </w:p>
    <w:tbl>
      <w:tblPr>
        <w:tblW w:w="14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Change w:id="1283" w:author="felhasználó" w:date="2021-08-19T11:54:00Z">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PrChange>
      </w:tblPr>
      <w:tblGrid>
        <w:gridCol w:w="2615"/>
        <w:gridCol w:w="1190"/>
        <w:gridCol w:w="951"/>
        <w:gridCol w:w="1428"/>
        <w:gridCol w:w="1667"/>
        <w:gridCol w:w="1308"/>
        <w:gridCol w:w="1326"/>
        <w:gridCol w:w="1701"/>
        <w:gridCol w:w="2787"/>
        <w:tblGridChange w:id="1284">
          <w:tblGrid>
            <w:gridCol w:w="2608"/>
            <w:gridCol w:w="1187"/>
            <w:gridCol w:w="424"/>
            <w:gridCol w:w="525"/>
            <w:gridCol w:w="1176"/>
            <w:gridCol w:w="248"/>
            <w:gridCol w:w="1453"/>
            <w:gridCol w:w="209"/>
            <w:gridCol w:w="1305"/>
            <w:gridCol w:w="474"/>
            <w:gridCol w:w="3894"/>
            <w:gridCol w:w="1428"/>
            <w:gridCol w:w="2896"/>
          </w:tblGrid>
        </w:tblGridChange>
      </w:tblGrid>
      <w:tr w:rsidR="000F2E57" w:rsidRPr="00234B38" w14:paraId="20D31592" w14:textId="77777777" w:rsidTr="000F2E57">
        <w:trPr>
          <w:trHeight w:val="404"/>
        </w:trPr>
        <w:tc>
          <w:tcPr>
            <w:tcW w:w="2615" w:type="dxa"/>
            <w:tcPrChange w:id="1285" w:author="felhasználó" w:date="2021-08-19T11:54:00Z">
              <w:tcPr>
                <w:tcW w:w="4219" w:type="dxa"/>
                <w:gridSpan w:val="3"/>
              </w:tcPr>
            </w:tcPrChange>
          </w:tcPr>
          <w:p w14:paraId="0783C412" w14:textId="77777777" w:rsidR="000F2E57" w:rsidRPr="00234B38" w:rsidRDefault="000F2E57" w:rsidP="005C0254">
            <w:pPr>
              <w:spacing w:after="0" w:line="240" w:lineRule="auto"/>
              <w:rPr>
                <w:rFonts w:ascii="Cambria" w:hAnsi="Cambria"/>
                <w:b/>
              </w:rPr>
            </w:pPr>
          </w:p>
        </w:tc>
        <w:tc>
          <w:tcPr>
            <w:tcW w:w="1190" w:type="dxa"/>
            <w:tcPrChange w:id="1286" w:author="felhasználó" w:date="2021-08-19T11:54:00Z">
              <w:tcPr>
                <w:tcW w:w="1701" w:type="dxa"/>
                <w:gridSpan w:val="2"/>
              </w:tcPr>
            </w:tcPrChange>
          </w:tcPr>
          <w:p w14:paraId="587A66BB" w14:textId="77777777" w:rsidR="000F2E57" w:rsidRPr="00234B38" w:rsidRDefault="000F2E57" w:rsidP="00242B1F">
            <w:pPr>
              <w:spacing w:after="0" w:line="240" w:lineRule="auto"/>
              <w:jc w:val="center"/>
              <w:rPr>
                <w:rFonts w:ascii="Cambria" w:hAnsi="Cambria"/>
                <w:b/>
              </w:rPr>
            </w:pPr>
          </w:p>
        </w:tc>
        <w:tc>
          <w:tcPr>
            <w:tcW w:w="951" w:type="dxa"/>
            <w:tcPrChange w:id="1287" w:author="felhasználó" w:date="2021-08-19T11:54:00Z">
              <w:tcPr>
                <w:tcW w:w="1701" w:type="dxa"/>
                <w:gridSpan w:val="2"/>
              </w:tcPr>
            </w:tcPrChange>
          </w:tcPr>
          <w:p w14:paraId="0ECC4B2F" w14:textId="77777777" w:rsidR="000F2E57" w:rsidRPr="00234B38" w:rsidRDefault="000F2E57" w:rsidP="00242B1F">
            <w:pPr>
              <w:spacing w:after="0" w:line="240" w:lineRule="auto"/>
              <w:jc w:val="center"/>
              <w:rPr>
                <w:rFonts w:ascii="Cambria" w:hAnsi="Cambria"/>
                <w:b/>
              </w:rPr>
            </w:pPr>
          </w:p>
        </w:tc>
        <w:tc>
          <w:tcPr>
            <w:tcW w:w="10217" w:type="dxa"/>
            <w:gridSpan w:val="6"/>
            <w:tcPrChange w:id="1288" w:author="felhasználó" w:date="2021-08-19T11:54:00Z">
              <w:tcPr>
                <w:tcW w:w="10206" w:type="dxa"/>
                <w:gridSpan w:val="6"/>
              </w:tcPr>
            </w:tcPrChange>
          </w:tcPr>
          <w:p w14:paraId="65058BDA" w14:textId="6E3F55D2" w:rsidR="000F2E57" w:rsidRPr="00234B38" w:rsidRDefault="000F2E57" w:rsidP="00242B1F">
            <w:pPr>
              <w:spacing w:after="0" w:line="240" w:lineRule="auto"/>
              <w:jc w:val="center"/>
              <w:rPr>
                <w:rFonts w:ascii="Cambria" w:hAnsi="Cambria"/>
                <w:b/>
              </w:rPr>
            </w:pPr>
            <w:r w:rsidRPr="00234B38">
              <w:rPr>
                <w:rFonts w:ascii="Cambria" w:hAnsi="Cambria"/>
                <w:b/>
              </w:rPr>
              <w:t>Forrás: EMVA LEADER 19.4 alintézkedés</w:t>
            </w:r>
          </w:p>
        </w:tc>
      </w:tr>
      <w:tr w:rsidR="000F2E57" w:rsidRPr="00234B38" w14:paraId="6135D2A5" w14:textId="77777777" w:rsidTr="000F2E57">
        <w:tblPrEx>
          <w:tblPrExChange w:id="1289" w:author="felhasználó" w:date="2021-08-19T11:55:00Z">
            <w:tblPrEx>
              <w:tblW w:w="14931" w:type="dxa"/>
            </w:tblPrEx>
          </w:tblPrExChange>
        </w:tblPrEx>
        <w:trPr>
          <w:trHeight w:val="404"/>
          <w:trPrChange w:id="1290" w:author="felhasználó" w:date="2021-08-19T11:55:00Z">
            <w:trPr>
              <w:gridAfter w:val="0"/>
              <w:trHeight w:val="257"/>
            </w:trPr>
          </w:trPrChange>
        </w:trPr>
        <w:tc>
          <w:tcPr>
            <w:tcW w:w="2615" w:type="dxa"/>
            <w:tcPrChange w:id="1291" w:author="felhasználó" w:date="2021-08-19T11:55:00Z">
              <w:tcPr>
                <w:tcW w:w="2608" w:type="dxa"/>
              </w:tcPr>
            </w:tcPrChange>
          </w:tcPr>
          <w:p w14:paraId="5CEF40AD" w14:textId="77777777" w:rsidR="000F2E57" w:rsidRPr="00234B38" w:rsidRDefault="000F2E57" w:rsidP="005C0254">
            <w:pPr>
              <w:spacing w:after="0" w:line="240" w:lineRule="auto"/>
              <w:rPr>
                <w:rFonts w:ascii="Cambria" w:hAnsi="Cambria"/>
                <w:b/>
              </w:rPr>
            </w:pPr>
          </w:p>
        </w:tc>
        <w:tc>
          <w:tcPr>
            <w:tcW w:w="1190" w:type="dxa"/>
            <w:tcPrChange w:id="1292" w:author="felhasználó" w:date="2021-08-19T11:55:00Z">
              <w:tcPr>
                <w:tcW w:w="1187" w:type="dxa"/>
              </w:tcPr>
            </w:tcPrChange>
          </w:tcPr>
          <w:p w14:paraId="6191275B" w14:textId="77777777" w:rsidR="000F2E57" w:rsidRPr="00234B38" w:rsidRDefault="000F2E57" w:rsidP="005C0254">
            <w:pPr>
              <w:spacing w:after="0" w:line="240" w:lineRule="auto"/>
              <w:rPr>
                <w:rFonts w:ascii="Cambria" w:hAnsi="Cambria"/>
                <w:b/>
              </w:rPr>
            </w:pPr>
            <w:r w:rsidRPr="00234B38">
              <w:rPr>
                <w:rFonts w:ascii="Cambria" w:hAnsi="Cambria"/>
                <w:b/>
              </w:rPr>
              <w:t>2016</w:t>
            </w:r>
          </w:p>
        </w:tc>
        <w:tc>
          <w:tcPr>
            <w:tcW w:w="951" w:type="dxa"/>
            <w:tcPrChange w:id="1293" w:author="felhasználó" w:date="2021-08-19T11:55:00Z">
              <w:tcPr>
                <w:tcW w:w="949" w:type="dxa"/>
                <w:gridSpan w:val="2"/>
              </w:tcPr>
            </w:tcPrChange>
          </w:tcPr>
          <w:p w14:paraId="189FA73A" w14:textId="77777777" w:rsidR="000F2E57" w:rsidRPr="00234B38" w:rsidRDefault="000F2E57" w:rsidP="005C0254">
            <w:pPr>
              <w:spacing w:after="0" w:line="240" w:lineRule="auto"/>
              <w:rPr>
                <w:rFonts w:ascii="Cambria" w:hAnsi="Cambria"/>
                <w:b/>
              </w:rPr>
            </w:pPr>
            <w:r w:rsidRPr="00234B38">
              <w:rPr>
                <w:rFonts w:ascii="Cambria" w:hAnsi="Cambria"/>
                <w:b/>
              </w:rPr>
              <w:t>2017</w:t>
            </w:r>
          </w:p>
        </w:tc>
        <w:tc>
          <w:tcPr>
            <w:tcW w:w="1428" w:type="dxa"/>
            <w:tcPrChange w:id="1294" w:author="felhasználó" w:date="2021-08-19T11:55:00Z">
              <w:tcPr>
                <w:tcW w:w="1424" w:type="dxa"/>
                <w:gridSpan w:val="2"/>
              </w:tcPr>
            </w:tcPrChange>
          </w:tcPr>
          <w:p w14:paraId="3FDF1564" w14:textId="77777777" w:rsidR="000F2E57" w:rsidRPr="00234B38" w:rsidRDefault="000F2E57" w:rsidP="005C0254">
            <w:pPr>
              <w:spacing w:after="0" w:line="240" w:lineRule="auto"/>
              <w:rPr>
                <w:rFonts w:ascii="Cambria" w:hAnsi="Cambria"/>
                <w:b/>
              </w:rPr>
            </w:pPr>
            <w:r w:rsidRPr="00234B38">
              <w:rPr>
                <w:rFonts w:ascii="Cambria" w:hAnsi="Cambria"/>
                <w:b/>
              </w:rPr>
              <w:t>2018</w:t>
            </w:r>
          </w:p>
        </w:tc>
        <w:tc>
          <w:tcPr>
            <w:tcW w:w="1667" w:type="dxa"/>
            <w:tcPrChange w:id="1295" w:author="felhasználó" w:date="2021-08-19T11:55:00Z">
              <w:tcPr>
                <w:tcW w:w="1662" w:type="dxa"/>
                <w:gridSpan w:val="2"/>
              </w:tcPr>
            </w:tcPrChange>
          </w:tcPr>
          <w:p w14:paraId="6C447571" w14:textId="77777777" w:rsidR="000F2E57" w:rsidRPr="00234B38" w:rsidRDefault="000F2E57" w:rsidP="005C0254">
            <w:pPr>
              <w:spacing w:after="0" w:line="240" w:lineRule="auto"/>
              <w:rPr>
                <w:rFonts w:ascii="Cambria" w:hAnsi="Cambria"/>
                <w:b/>
              </w:rPr>
            </w:pPr>
            <w:r w:rsidRPr="00234B38">
              <w:rPr>
                <w:rFonts w:ascii="Cambria" w:hAnsi="Cambria"/>
                <w:b/>
              </w:rPr>
              <w:t>2019</w:t>
            </w:r>
          </w:p>
        </w:tc>
        <w:tc>
          <w:tcPr>
            <w:tcW w:w="1308" w:type="dxa"/>
            <w:tcPrChange w:id="1296" w:author="felhasználó" w:date="2021-08-19T11:55:00Z">
              <w:tcPr>
                <w:tcW w:w="1305" w:type="dxa"/>
              </w:tcPr>
            </w:tcPrChange>
          </w:tcPr>
          <w:p w14:paraId="195A6145" w14:textId="77777777" w:rsidR="000F2E57" w:rsidRPr="00234B38" w:rsidRDefault="000F2E57" w:rsidP="005C0254">
            <w:pPr>
              <w:spacing w:after="0" w:line="240" w:lineRule="auto"/>
              <w:rPr>
                <w:rFonts w:ascii="Cambria" w:hAnsi="Cambria"/>
                <w:b/>
              </w:rPr>
            </w:pPr>
            <w:r w:rsidRPr="00234B38">
              <w:rPr>
                <w:rFonts w:ascii="Cambria" w:hAnsi="Cambria"/>
                <w:b/>
              </w:rPr>
              <w:t>2020</w:t>
            </w:r>
          </w:p>
        </w:tc>
        <w:tc>
          <w:tcPr>
            <w:tcW w:w="1326" w:type="dxa"/>
            <w:tcPrChange w:id="1297" w:author="felhasználó" w:date="2021-08-19T11:55:00Z">
              <w:tcPr>
                <w:tcW w:w="474" w:type="dxa"/>
              </w:tcPr>
            </w:tcPrChange>
          </w:tcPr>
          <w:p w14:paraId="7C5CD5E1" w14:textId="40CB2343" w:rsidR="000F2E57" w:rsidRPr="00234B38" w:rsidRDefault="000F2E57" w:rsidP="005C0254">
            <w:pPr>
              <w:spacing w:after="0" w:line="240" w:lineRule="auto"/>
              <w:rPr>
                <w:rFonts w:ascii="Cambria" w:hAnsi="Cambria"/>
                <w:b/>
              </w:rPr>
            </w:pPr>
            <w:ins w:id="1298" w:author="felhasználó" w:date="2021-08-19T11:55:00Z">
              <w:r>
                <w:rPr>
                  <w:rFonts w:ascii="Cambria" w:hAnsi="Cambria"/>
                  <w:b/>
                </w:rPr>
                <w:t>2021</w:t>
              </w:r>
            </w:ins>
          </w:p>
        </w:tc>
        <w:tc>
          <w:tcPr>
            <w:tcW w:w="1701" w:type="dxa"/>
            <w:tcPrChange w:id="1299" w:author="felhasználó" w:date="2021-08-19T11:55:00Z">
              <w:tcPr>
                <w:tcW w:w="3894" w:type="dxa"/>
              </w:tcPr>
            </w:tcPrChange>
          </w:tcPr>
          <w:p w14:paraId="46D1D5B0" w14:textId="05DF93ED" w:rsidR="000F2E57" w:rsidRPr="00234B38" w:rsidRDefault="000F2E57" w:rsidP="005C0254">
            <w:pPr>
              <w:spacing w:after="0" w:line="240" w:lineRule="auto"/>
              <w:rPr>
                <w:rFonts w:ascii="Cambria" w:hAnsi="Cambria"/>
                <w:b/>
              </w:rPr>
            </w:pPr>
            <w:ins w:id="1300" w:author="felhasználó" w:date="2021-08-19T11:55:00Z">
              <w:r>
                <w:rPr>
                  <w:rFonts w:ascii="Cambria" w:hAnsi="Cambria"/>
                  <w:b/>
                </w:rPr>
                <w:t>2022</w:t>
              </w:r>
            </w:ins>
          </w:p>
        </w:tc>
        <w:tc>
          <w:tcPr>
            <w:tcW w:w="2787" w:type="dxa"/>
            <w:tcPrChange w:id="1301" w:author="felhasználó" w:date="2021-08-19T11:55:00Z">
              <w:tcPr>
                <w:tcW w:w="1424" w:type="dxa"/>
              </w:tcPr>
            </w:tcPrChange>
          </w:tcPr>
          <w:p w14:paraId="3B52593A" w14:textId="4E6D0125" w:rsidR="000F2E57" w:rsidRPr="00234B38" w:rsidRDefault="000F2E57" w:rsidP="005C0254">
            <w:pPr>
              <w:spacing w:after="0" w:line="240" w:lineRule="auto"/>
              <w:rPr>
                <w:rFonts w:ascii="Cambria" w:hAnsi="Cambria"/>
                <w:b/>
              </w:rPr>
            </w:pPr>
            <w:r w:rsidRPr="00234B38">
              <w:rPr>
                <w:rFonts w:ascii="Cambria" w:hAnsi="Cambria"/>
                <w:b/>
              </w:rPr>
              <w:t>Összesen</w:t>
            </w:r>
          </w:p>
        </w:tc>
      </w:tr>
      <w:tr w:rsidR="000F2E57" w:rsidRPr="00234B38" w14:paraId="3C9F4BBF" w14:textId="77777777" w:rsidTr="000F2E57">
        <w:tblPrEx>
          <w:tblPrExChange w:id="1302" w:author="felhasználó" w:date="2021-08-19T11:55:00Z">
            <w:tblPrEx>
              <w:tblW w:w="14931" w:type="dxa"/>
            </w:tblPrEx>
          </w:tblPrExChange>
        </w:tblPrEx>
        <w:trPr>
          <w:trHeight w:val="811"/>
          <w:trPrChange w:id="1303" w:author="felhasználó" w:date="2021-08-19T11:55:00Z">
            <w:trPr>
              <w:gridAfter w:val="0"/>
              <w:trHeight w:val="515"/>
            </w:trPr>
          </w:trPrChange>
        </w:trPr>
        <w:tc>
          <w:tcPr>
            <w:tcW w:w="2615" w:type="dxa"/>
            <w:tcPrChange w:id="1304" w:author="felhasználó" w:date="2021-08-19T11:55:00Z">
              <w:tcPr>
                <w:tcW w:w="2608" w:type="dxa"/>
              </w:tcPr>
            </w:tcPrChange>
          </w:tcPr>
          <w:p w14:paraId="68DEF634" w14:textId="77777777" w:rsidR="000F2E57" w:rsidRPr="00234B38" w:rsidRDefault="000F2E57" w:rsidP="005C0254">
            <w:pPr>
              <w:spacing w:after="0" w:line="240" w:lineRule="auto"/>
              <w:jc w:val="right"/>
              <w:rPr>
                <w:rFonts w:ascii="Cambria" w:hAnsi="Cambria"/>
              </w:rPr>
            </w:pPr>
            <w:r w:rsidRPr="00234B38">
              <w:rPr>
                <w:rFonts w:ascii="Cambria" w:hAnsi="Cambria"/>
              </w:rPr>
              <w:t>Működési költségek</w:t>
            </w:r>
          </w:p>
        </w:tc>
        <w:tc>
          <w:tcPr>
            <w:tcW w:w="1190" w:type="dxa"/>
            <w:tcPrChange w:id="1305" w:author="felhasználó" w:date="2021-08-19T11:55:00Z">
              <w:tcPr>
                <w:tcW w:w="1187" w:type="dxa"/>
              </w:tcPr>
            </w:tcPrChange>
          </w:tcPr>
          <w:p w14:paraId="4C98292B" w14:textId="77777777" w:rsidR="000F2E57" w:rsidRPr="00234B38" w:rsidRDefault="000F2E57" w:rsidP="00896C8D">
            <w:pPr>
              <w:spacing w:after="0" w:line="240" w:lineRule="auto"/>
              <w:rPr>
                <w:rFonts w:ascii="Cambria" w:hAnsi="Cambria"/>
              </w:rPr>
            </w:pPr>
            <w:r>
              <w:rPr>
                <w:rFonts w:ascii="Cambria" w:hAnsi="Cambria"/>
              </w:rPr>
              <w:t xml:space="preserve"> </w:t>
            </w:r>
            <w:r w:rsidRPr="004B0FA8">
              <w:rPr>
                <w:rFonts w:ascii="Cambria" w:hAnsi="Cambria"/>
              </w:rPr>
              <w:t>0</w:t>
            </w:r>
          </w:p>
        </w:tc>
        <w:tc>
          <w:tcPr>
            <w:tcW w:w="951" w:type="dxa"/>
            <w:tcPrChange w:id="1306" w:author="felhasználó" w:date="2021-08-19T11:55:00Z">
              <w:tcPr>
                <w:tcW w:w="949" w:type="dxa"/>
                <w:gridSpan w:val="2"/>
              </w:tcPr>
            </w:tcPrChange>
          </w:tcPr>
          <w:p w14:paraId="04702F44" w14:textId="767281A1" w:rsidR="000F2E57" w:rsidRPr="00B11F9B" w:rsidRDefault="000F2E57" w:rsidP="004A3B18">
            <w:pPr>
              <w:spacing w:after="0" w:line="240" w:lineRule="auto"/>
              <w:rPr>
                <w:rFonts w:ascii="Cambria" w:hAnsi="Cambria"/>
              </w:rPr>
            </w:pPr>
            <w:del w:id="1307" w:author="felhasználó" w:date="2021-08-19T11:48:00Z">
              <w:r w:rsidRPr="00B11F9B" w:rsidDel="000F2E57">
                <w:rPr>
                  <w:rFonts w:ascii="Cambria" w:hAnsi="Cambria"/>
                  <w:color w:val="000000" w:themeColor="text1"/>
                </w:rPr>
                <w:delText>4.926</w:delText>
              </w:r>
            </w:del>
            <w:ins w:id="1308" w:author="felhasználó" w:date="2021-08-19T11:48:00Z">
              <w:r>
                <w:rPr>
                  <w:rFonts w:ascii="Cambria" w:hAnsi="Cambria"/>
                  <w:color w:val="000000" w:themeColor="text1"/>
                </w:rPr>
                <w:t xml:space="preserve"> 5.</w:t>
              </w:r>
            </w:ins>
            <w:ins w:id="1309" w:author="felhasználó" w:date="2021-09-08T12:12:00Z">
              <w:r w:rsidR="00C95FFA">
                <w:rPr>
                  <w:rFonts w:ascii="Cambria" w:hAnsi="Cambria"/>
                  <w:color w:val="000000" w:themeColor="text1"/>
                </w:rPr>
                <w:t>703</w:t>
              </w:r>
            </w:ins>
          </w:p>
        </w:tc>
        <w:tc>
          <w:tcPr>
            <w:tcW w:w="1428" w:type="dxa"/>
            <w:tcPrChange w:id="1310" w:author="felhasználó" w:date="2021-08-19T11:55:00Z">
              <w:tcPr>
                <w:tcW w:w="1424" w:type="dxa"/>
                <w:gridSpan w:val="2"/>
              </w:tcPr>
            </w:tcPrChange>
          </w:tcPr>
          <w:p w14:paraId="5ED1F29B" w14:textId="53E5887A" w:rsidR="000F2E57" w:rsidRPr="00100E98" w:rsidRDefault="000F2E57" w:rsidP="00A142F0">
            <w:pPr>
              <w:spacing w:after="0" w:line="240" w:lineRule="auto"/>
              <w:rPr>
                <w:rFonts w:ascii="Cambria" w:hAnsi="Cambria"/>
                <w:color w:val="000000" w:themeColor="text1"/>
              </w:rPr>
            </w:pPr>
            <w:del w:id="1311" w:author="felhasználó" w:date="2021-08-19T11:49:00Z">
              <w:r w:rsidRPr="00100E98" w:rsidDel="000F2E57">
                <w:rPr>
                  <w:rFonts w:ascii="Cambria" w:hAnsi="Cambria"/>
                  <w:color w:val="000000" w:themeColor="text1"/>
                </w:rPr>
                <w:delText>10.665</w:delText>
              </w:r>
            </w:del>
            <w:ins w:id="1312" w:author="felhasználó" w:date="2021-08-19T11:49:00Z">
              <w:r>
                <w:rPr>
                  <w:rFonts w:ascii="Cambria" w:hAnsi="Cambria"/>
                  <w:color w:val="000000" w:themeColor="text1"/>
                </w:rPr>
                <w:t xml:space="preserve"> 11.</w:t>
              </w:r>
            </w:ins>
            <w:ins w:id="1313" w:author="felhasználó" w:date="2021-09-08T12:13:00Z">
              <w:r w:rsidR="00C95FFA">
                <w:rPr>
                  <w:rFonts w:ascii="Cambria" w:hAnsi="Cambria"/>
                  <w:color w:val="000000" w:themeColor="text1"/>
                </w:rPr>
                <w:t>826</w:t>
              </w:r>
            </w:ins>
          </w:p>
        </w:tc>
        <w:tc>
          <w:tcPr>
            <w:tcW w:w="1667" w:type="dxa"/>
            <w:tcPrChange w:id="1314" w:author="felhasználó" w:date="2021-08-19T11:55:00Z">
              <w:tcPr>
                <w:tcW w:w="1662" w:type="dxa"/>
                <w:gridSpan w:val="2"/>
              </w:tcPr>
            </w:tcPrChange>
          </w:tcPr>
          <w:p w14:paraId="37551946" w14:textId="0293AC90" w:rsidR="000F2E57" w:rsidRPr="00100E98" w:rsidRDefault="000F2E57" w:rsidP="005C0254">
            <w:pPr>
              <w:spacing w:after="0" w:line="240" w:lineRule="auto"/>
              <w:rPr>
                <w:rFonts w:ascii="Cambria" w:hAnsi="Cambria"/>
                <w:color w:val="000000" w:themeColor="text1"/>
              </w:rPr>
            </w:pPr>
            <w:del w:id="1315" w:author="felhasználó" w:date="2020-02-21T12:33:00Z">
              <w:r w:rsidRPr="00100E98" w:rsidDel="00BA3ABF">
                <w:rPr>
                  <w:rFonts w:ascii="Cambria" w:hAnsi="Cambria"/>
                  <w:color w:val="000000" w:themeColor="text1"/>
                </w:rPr>
                <w:delText>10.469</w:delText>
              </w:r>
            </w:del>
            <w:ins w:id="1316" w:author="felhasználó" w:date="2020-02-21T12:08:00Z">
              <w:r>
                <w:rPr>
                  <w:rFonts w:ascii="Cambria" w:hAnsi="Cambria"/>
                  <w:color w:val="000000" w:themeColor="text1"/>
                </w:rPr>
                <w:t xml:space="preserve"> 1</w:t>
              </w:r>
            </w:ins>
            <w:ins w:id="1317" w:author="felhasználó" w:date="2021-09-08T12:14:00Z">
              <w:r w:rsidR="00FE5CCB">
                <w:rPr>
                  <w:rFonts w:ascii="Cambria" w:hAnsi="Cambria"/>
                  <w:color w:val="000000" w:themeColor="text1"/>
                </w:rPr>
                <w:t>1.353</w:t>
              </w:r>
            </w:ins>
          </w:p>
        </w:tc>
        <w:tc>
          <w:tcPr>
            <w:tcW w:w="1308" w:type="dxa"/>
            <w:tcPrChange w:id="1318" w:author="felhasználó" w:date="2021-08-19T11:55:00Z">
              <w:tcPr>
                <w:tcW w:w="1305" w:type="dxa"/>
              </w:tcPr>
            </w:tcPrChange>
          </w:tcPr>
          <w:p w14:paraId="56B75AA9" w14:textId="7A2929E8" w:rsidR="000F2E57" w:rsidRPr="00801EE7" w:rsidRDefault="000F2E57" w:rsidP="005C0254">
            <w:pPr>
              <w:spacing w:after="0" w:line="240" w:lineRule="auto"/>
              <w:rPr>
                <w:rFonts w:ascii="Cambria" w:hAnsi="Cambria"/>
                <w:color w:val="000000" w:themeColor="text1"/>
              </w:rPr>
            </w:pPr>
            <w:del w:id="1319" w:author="felhasználó" w:date="2020-02-21T12:33:00Z">
              <w:r w:rsidRPr="00801EE7" w:rsidDel="00BA3ABF">
                <w:rPr>
                  <w:rFonts w:ascii="Cambria" w:hAnsi="Cambria"/>
                  <w:color w:val="000000" w:themeColor="text1"/>
                </w:rPr>
                <w:delText>10.347</w:delText>
              </w:r>
            </w:del>
            <w:ins w:id="1320" w:author="felhasználó" w:date="2020-02-21T12:24:00Z">
              <w:r>
                <w:rPr>
                  <w:rFonts w:ascii="Cambria" w:hAnsi="Cambria"/>
                  <w:color w:val="000000" w:themeColor="text1"/>
                </w:rPr>
                <w:t xml:space="preserve">   </w:t>
              </w:r>
            </w:ins>
            <w:ins w:id="1321" w:author="felhasználó" w:date="2021-09-08T12:15:00Z">
              <w:r w:rsidR="00FE5CCB">
                <w:rPr>
                  <w:rFonts w:ascii="Cambria" w:hAnsi="Cambria"/>
                  <w:color w:val="000000" w:themeColor="text1"/>
                </w:rPr>
                <w:t>9.937</w:t>
              </w:r>
            </w:ins>
          </w:p>
        </w:tc>
        <w:tc>
          <w:tcPr>
            <w:tcW w:w="1326" w:type="dxa"/>
            <w:tcPrChange w:id="1322" w:author="felhasználó" w:date="2021-08-19T11:55:00Z">
              <w:tcPr>
                <w:tcW w:w="474" w:type="dxa"/>
              </w:tcPr>
            </w:tcPrChange>
          </w:tcPr>
          <w:p w14:paraId="0260D3EC" w14:textId="2A9C98E3" w:rsidR="000F2E57" w:rsidRPr="00C52852" w:rsidDel="00BA3ABF" w:rsidRDefault="000F2E57" w:rsidP="00A556EF">
            <w:pPr>
              <w:spacing w:after="0" w:line="240" w:lineRule="auto"/>
              <w:rPr>
                <w:rFonts w:ascii="Cambria" w:hAnsi="Cambria"/>
              </w:rPr>
            </w:pPr>
            <w:ins w:id="1323" w:author="felhasználó" w:date="2021-08-19T11:55:00Z">
              <w:r>
                <w:rPr>
                  <w:rFonts w:ascii="Cambria" w:hAnsi="Cambria"/>
                </w:rPr>
                <w:t>1</w:t>
              </w:r>
            </w:ins>
            <w:ins w:id="1324" w:author="felhasználó" w:date="2021-09-08T12:16:00Z">
              <w:r w:rsidR="00FE5CCB">
                <w:rPr>
                  <w:rFonts w:ascii="Cambria" w:hAnsi="Cambria"/>
                </w:rPr>
                <w:t>3.739</w:t>
              </w:r>
            </w:ins>
          </w:p>
        </w:tc>
        <w:tc>
          <w:tcPr>
            <w:tcW w:w="1701" w:type="dxa"/>
            <w:tcPrChange w:id="1325" w:author="felhasználó" w:date="2021-08-19T11:55:00Z">
              <w:tcPr>
                <w:tcW w:w="3894" w:type="dxa"/>
              </w:tcPr>
            </w:tcPrChange>
          </w:tcPr>
          <w:p w14:paraId="39EA6116" w14:textId="202EB23D" w:rsidR="000F2E57" w:rsidRPr="00C52852" w:rsidDel="00BA3ABF" w:rsidRDefault="000F2E57" w:rsidP="00A556EF">
            <w:pPr>
              <w:spacing w:after="0" w:line="240" w:lineRule="auto"/>
              <w:rPr>
                <w:rFonts w:ascii="Cambria" w:hAnsi="Cambria"/>
              </w:rPr>
            </w:pPr>
            <w:ins w:id="1326" w:author="felhasználó" w:date="2021-08-19T11:55:00Z">
              <w:r>
                <w:rPr>
                  <w:rFonts w:ascii="Cambria" w:hAnsi="Cambria"/>
                </w:rPr>
                <w:t>1</w:t>
              </w:r>
            </w:ins>
            <w:ins w:id="1327" w:author="felhasználó" w:date="2021-09-08T12:17:00Z">
              <w:r w:rsidR="00FE5CCB">
                <w:rPr>
                  <w:rFonts w:ascii="Cambria" w:hAnsi="Cambria"/>
                </w:rPr>
                <w:t>4.7</w:t>
              </w:r>
            </w:ins>
            <w:ins w:id="1328" w:author="felhasználó" w:date="2021-12-15T12:46:00Z">
              <w:r w:rsidR="006A55C4">
                <w:rPr>
                  <w:rFonts w:ascii="Cambria" w:hAnsi="Cambria"/>
                </w:rPr>
                <w:t>86</w:t>
              </w:r>
            </w:ins>
          </w:p>
        </w:tc>
        <w:tc>
          <w:tcPr>
            <w:tcW w:w="2787" w:type="dxa"/>
            <w:tcPrChange w:id="1329" w:author="felhasználó" w:date="2021-08-19T11:55:00Z">
              <w:tcPr>
                <w:tcW w:w="1424" w:type="dxa"/>
              </w:tcPr>
            </w:tcPrChange>
          </w:tcPr>
          <w:p w14:paraId="531DE321" w14:textId="451F5E1C" w:rsidR="000F2E57" w:rsidRPr="00C52852" w:rsidRDefault="000F2E57" w:rsidP="00A556EF">
            <w:pPr>
              <w:spacing w:after="0" w:line="240" w:lineRule="auto"/>
              <w:rPr>
                <w:rFonts w:ascii="Cambria" w:hAnsi="Cambria"/>
              </w:rPr>
            </w:pPr>
            <w:del w:id="1330" w:author="felhasználó" w:date="2020-02-21T12:34:00Z">
              <w:r w:rsidRPr="00C52852" w:rsidDel="00BA3ABF">
                <w:rPr>
                  <w:rFonts w:ascii="Cambria" w:hAnsi="Cambria"/>
                </w:rPr>
                <w:delText>36.407</w:delText>
              </w:r>
            </w:del>
            <w:ins w:id="1331" w:author="felhasználó" w:date="2020-02-21T12:25:00Z">
              <w:r>
                <w:rPr>
                  <w:rFonts w:ascii="Cambria" w:hAnsi="Cambria"/>
                </w:rPr>
                <w:t xml:space="preserve">  </w:t>
              </w:r>
            </w:ins>
            <w:ins w:id="1332" w:author="felhasználó" w:date="2021-08-19T11:56:00Z">
              <w:r>
                <w:rPr>
                  <w:rFonts w:ascii="Cambria" w:hAnsi="Cambria"/>
                </w:rPr>
                <w:t>67.3</w:t>
              </w:r>
            </w:ins>
            <w:ins w:id="1333" w:author="felhasználó" w:date="2021-12-15T12:46:00Z">
              <w:r w:rsidR="006A55C4">
                <w:rPr>
                  <w:rFonts w:ascii="Cambria" w:hAnsi="Cambria"/>
                </w:rPr>
                <w:t>44</w:t>
              </w:r>
            </w:ins>
          </w:p>
        </w:tc>
      </w:tr>
      <w:tr w:rsidR="000F2E57" w:rsidRPr="00234B38" w14:paraId="1E5887FE" w14:textId="77777777" w:rsidTr="000F2E57">
        <w:tblPrEx>
          <w:tblPrExChange w:id="1334" w:author="felhasználó" w:date="2021-08-19T11:55:00Z">
            <w:tblPrEx>
              <w:tblW w:w="14931" w:type="dxa"/>
            </w:tblPrEx>
          </w:tblPrExChange>
        </w:tblPrEx>
        <w:trPr>
          <w:trHeight w:val="1217"/>
          <w:trPrChange w:id="1335" w:author="felhasználó" w:date="2021-08-19T11:55:00Z">
            <w:trPr>
              <w:gridAfter w:val="0"/>
              <w:trHeight w:val="773"/>
            </w:trPr>
          </w:trPrChange>
        </w:trPr>
        <w:tc>
          <w:tcPr>
            <w:tcW w:w="2615" w:type="dxa"/>
            <w:tcPrChange w:id="1336" w:author="felhasználó" w:date="2021-08-19T11:55:00Z">
              <w:tcPr>
                <w:tcW w:w="2608" w:type="dxa"/>
              </w:tcPr>
            </w:tcPrChange>
          </w:tcPr>
          <w:p w14:paraId="4629A14C" w14:textId="77777777" w:rsidR="000F2E57" w:rsidRPr="00234B38" w:rsidRDefault="000F2E57" w:rsidP="005C0254">
            <w:pPr>
              <w:spacing w:after="0" w:line="240" w:lineRule="auto"/>
              <w:jc w:val="right"/>
              <w:rPr>
                <w:rFonts w:ascii="Cambria" w:hAnsi="Cambria"/>
              </w:rPr>
            </w:pPr>
            <w:r w:rsidRPr="00234B38">
              <w:rPr>
                <w:rFonts w:ascii="Cambria" w:hAnsi="Cambria"/>
              </w:rPr>
              <w:t>Animációs költségek</w:t>
            </w:r>
          </w:p>
        </w:tc>
        <w:tc>
          <w:tcPr>
            <w:tcW w:w="1190" w:type="dxa"/>
            <w:tcPrChange w:id="1337" w:author="felhasználó" w:date="2021-08-19T11:55:00Z">
              <w:tcPr>
                <w:tcW w:w="1187" w:type="dxa"/>
              </w:tcPr>
            </w:tcPrChange>
          </w:tcPr>
          <w:p w14:paraId="461DC251" w14:textId="77777777" w:rsidR="000F2E57" w:rsidRPr="00234B38" w:rsidRDefault="000F2E57" w:rsidP="005C0254">
            <w:pPr>
              <w:spacing w:after="0" w:line="240" w:lineRule="auto"/>
              <w:rPr>
                <w:rFonts w:ascii="Cambria" w:hAnsi="Cambria"/>
              </w:rPr>
            </w:pPr>
            <w:r>
              <w:rPr>
                <w:rFonts w:ascii="Cambria" w:hAnsi="Cambria"/>
              </w:rPr>
              <w:t>0</w:t>
            </w:r>
          </w:p>
        </w:tc>
        <w:tc>
          <w:tcPr>
            <w:tcW w:w="951" w:type="dxa"/>
            <w:tcPrChange w:id="1338" w:author="felhasználó" w:date="2021-08-19T11:55:00Z">
              <w:tcPr>
                <w:tcW w:w="949" w:type="dxa"/>
                <w:gridSpan w:val="2"/>
              </w:tcPr>
            </w:tcPrChange>
          </w:tcPr>
          <w:p w14:paraId="7EB471DE" w14:textId="250A5D48" w:rsidR="000F2E57" w:rsidRPr="00B11F9B" w:rsidRDefault="000F2E57" w:rsidP="005C0254">
            <w:pPr>
              <w:spacing w:after="0" w:line="240" w:lineRule="auto"/>
              <w:rPr>
                <w:rFonts w:ascii="Cambria" w:hAnsi="Cambria"/>
              </w:rPr>
            </w:pPr>
            <w:del w:id="1339" w:author="felhasználó" w:date="2021-08-19T11:48:00Z">
              <w:r w:rsidRPr="00B11F9B" w:rsidDel="000F2E57">
                <w:rPr>
                  <w:rFonts w:ascii="Cambria" w:hAnsi="Cambria"/>
                </w:rPr>
                <w:delText>0.550</w:delText>
              </w:r>
            </w:del>
            <w:ins w:id="1340" w:author="felhasználó" w:date="2021-08-19T11:48:00Z">
              <w:r>
                <w:rPr>
                  <w:rFonts w:ascii="Cambria" w:hAnsi="Cambria"/>
                </w:rPr>
                <w:t xml:space="preserve"> 0.540</w:t>
              </w:r>
            </w:ins>
          </w:p>
        </w:tc>
        <w:tc>
          <w:tcPr>
            <w:tcW w:w="1428" w:type="dxa"/>
            <w:tcPrChange w:id="1341" w:author="felhasználó" w:date="2021-08-19T11:55:00Z">
              <w:tcPr>
                <w:tcW w:w="1424" w:type="dxa"/>
                <w:gridSpan w:val="2"/>
              </w:tcPr>
            </w:tcPrChange>
          </w:tcPr>
          <w:p w14:paraId="6B8146AF" w14:textId="437F658E" w:rsidR="000F2E57" w:rsidRPr="00100E98" w:rsidRDefault="000F2E57" w:rsidP="005C0254">
            <w:pPr>
              <w:spacing w:after="0" w:line="240" w:lineRule="auto"/>
              <w:rPr>
                <w:rFonts w:ascii="Cambria" w:hAnsi="Cambria"/>
                <w:color w:val="000000" w:themeColor="text1"/>
              </w:rPr>
            </w:pPr>
            <w:commentRangeStart w:id="1342"/>
            <w:del w:id="1343" w:author="felhasználó" w:date="2021-12-15T12:43:00Z">
              <w:r w:rsidRPr="00100E98" w:rsidDel="006A0D57">
                <w:rPr>
                  <w:rFonts w:ascii="Cambria" w:hAnsi="Cambria"/>
                  <w:color w:val="000000" w:themeColor="text1"/>
                </w:rPr>
                <w:delText>1.120</w:delText>
              </w:r>
            </w:del>
            <w:ins w:id="1344" w:author="felhasználó" w:date="2021-08-19T11:49:00Z">
              <w:r>
                <w:rPr>
                  <w:rFonts w:ascii="Cambria" w:hAnsi="Cambria"/>
                  <w:color w:val="000000" w:themeColor="text1"/>
                </w:rPr>
                <w:t xml:space="preserve"> </w:t>
              </w:r>
            </w:ins>
            <w:ins w:id="1345" w:author="felhasználó" w:date="2021-08-19T11:50:00Z">
              <w:r>
                <w:rPr>
                  <w:rFonts w:ascii="Cambria" w:hAnsi="Cambria"/>
                  <w:color w:val="000000" w:themeColor="text1"/>
                </w:rPr>
                <w:t>0.618</w:t>
              </w:r>
            </w:ins>
            <w:commentRangeEnd w:id="1342"/>
            <w:r w:rsidR="00D12834">
              <w:rPr>
                <w:rStyle w:val="Jegyzethivatkozs"/>
                <w:szCs w:val="20"/>
                <w:lang w:eastAsia="hu-HU"/>
              </w:rPr>
              <w:commentReference w:id="1342"/>
            </w:r>
          </w:p>
        </w:tc>
        <w:tc>
          <w:tcPr>
            <w:tcW w:w="1667" w:type="dxa"/>
            <w:tcPrChange w:id="1346" w:author="felhasználó" w:date="2021-08-19T11:55:00Z">
              <w:tcPr>
                <w:tcW w:w="1662" w:type="dxa"/>
                <w:gridSpan w:val="2"/>
              </w:tcPr>
            </w:tcPrChange>
          </w:tcPr>
          <w:p w14:paraId="59819D49" w14:textId="5636B896" w:rsidR="000F2E57" w:rsidRPr="00100E98" w:rsidRDefault="000F2E57" w:rsidP="005C0254">
            <w:pPr>
              <w:spacing w:after="0" w:line="240" w:lineRule="auto"/>
              <w:rPr>
                <w:rFonts w:ascii="Cambria" w:hAnsi="Cambria"/>
                <w:color w:val="000000" w:themeColor="text1"/>
              </w:rPr>
            </w:pPr>
            <w:del w:id="1347" w:author="felhasználó" w:date="2020-02-21T12:33:00Z">
              <w:r w:rsidRPr="00100E98" w:rsidDel="00BA3ABF">
                <w:rPr>
                  <w:rFonts w:ascii="Cambria" w:hAnsi="Cambria"/>
                  <w:color w:val="000000" w:themeColor="text1"/>
                </w:rPr>
                <w:delText>0.960</w:delText>
              </w:r>
            </w:del>
            <w:ins w:id="1348" w:author="felhasználó" w:date="2020-02-21T12:24:00Z">
              <w:r>
                <w:rPr>
                  <w:rFonts w:ascii="Cambria" w:hAnsi="Cambria"/>
                  <w:color w:val="000000" w:themeColor="text1"/>
                </w:rPr>
                <w:t xml:space="preserve">     0.</w:t>
              </w:r>
            </w:ins>
            <w:ins w:id="1349" w:author="felhasználó" w:date="2021-08-19T11:50:00Z">
              <w:r>
                <w:rPr>
                  <w:rFonts w:ascii="Cambria" w:hAnsi="Cambria"/>
                  <w:color w:val="000000" w:themeColor="text1"/>
                </w:rPr>
                <w:t>348</w:t>
              </w:r>
            </w:ins>
          </w:p>
        </w:tc>
        <w:tc>
          <w:tcPr>
            <w:tcW w:w="1308" w:type="dxa"/>
            <w:tcPrChange w:id="1350" w:author="felhasználó" w:date="2021-08-19T11:55:00Z">
              <w:tcPr>
                <w:tcW w:w="1305" w:type="dxa"/>
              </w:tcPr>
            </w:tcPrChange>
          </w:tcPr>
          <w:p w14:paraId="104E65D8" w14:textId="1089256D" w:rsidR="000F2E57" w:rsidRDefault="000F2E57" w:rsidP="005C0254">
            <w:pPr>
              <w:spacing w:after="0" w:line="240" w:lineRule="auto"/>
              <w:rPr>
                <w:ins w:id="1351" w:author="felhasználó" w:date="2020-02-24T11:28:00Z"/>
                <w:rFonts w:ascii="Cambria" w:hAnsi="Cambria"/>
                <w:color w:val="000000" w:themeColor="text1"/>
              </w:rPr>
            </w:pPr>
            <w:del w:id="1352" w:author="felhasználó" w:date="2020-02-21T12:33:00Z">
              <w:r w:rsidRPr="00801EE7" w:rsidDel="00BA3ABF">
                <w:rPr>
                  <w:rFonts w:ascii="Cambria" w:hAnsi="Cambria"/>
                  <w:color w:val="000000" w:themeColor="text1"/>
                </w:rPr>
                <w:delText>0.960</w:delText>
              </w:r>
            </w:del>
            <w:ins w:id="1353" w:author="felhasználó" w:date="2020-02-21T12:25:00Z">
              <w:r>
                <w:rPr>
                  <w:rFonts w:ascii="Cambria" w:hAnsi="Cambria"/>
                  <w:color w:val="000000" w:themeColor="text1"/>
                </w:rPr>
                <w:t xml:space="preserve">       0</w:t>
              </w:r>
            </w:ins>
            <w:ins w:id="1354" w:author="felhasználó" w:date="2021-08-19T11:51:00Z">
              <w:r>
                <w:rPr>
                  <w:rFonts w:ascii="Cambria" w:hAnsi="Cambria"/>
                  <w:color w:val="000000" w:themeColor="text1"/>
                </w:rPr>
                <w:t>.190</w:t>
              </w:r>
            </w:ins>
          </w:p>
          <w:p w14:paraId="5C7BE125" w14:textId="64E3C020" w:rsidR="000F2E57" w:rsidRPr="00801EE7" w:rsidRDefault="000F2E57" w:rsidP="005C0254">
            <w:pPr>
              <w:spacing w:after="0" w:line="240" w:lineRule="auto"/>
              <w:rPr>
                <w:rFonts w:ascii="Cambria" w:hAnsi="Cambria"/>
                <w:color w:val="000000" w:themeColor="text1"/>
              </w:rPr>
            </w:pPr>
          </w:p>
        </w:tc>
        <w:tc>
          <w:tcPr>
            <w:tcW w:w="1326" w:type="dxa"/>
            <w:tcPrChange w:id="1355" w:author="felhasználó" w:date="2021-08-19T11:55:00Z">
              <w:tcPr>
                <w:tcW w:w="474" w:type="dxa"/>
              </w:tcPr>
            </w:tcPrChange>
          </w:tcPr>
          <w:p w14:paraId="638D706C" w14:textId="3AEDFD8E" w:rsidR="000F2E57" w:rsidRDefault="000F2E57" w:rsidP="00A54218">
            <w:pPr>
              <w:spacing w:after="0" w:line="240" w:lineRule="auto"/>
              <w:rPr>
                <w:rFonts w:ascii="Cambria" w:hAnsi="Cambria"/>
              </w:rPr>
            </w:pPr>
            <w:ins w:id="1356" w:author="felhasználó" w:date="2021-08-19T11:55:00Z">
              <w:r>
                <w:rPr>
                  <w:rFonts w:ascii="Cambria" w:hAnsi="Cambria"/>
                </w:rPr>
                <w:t>0.</w:t>
              </w:r>
            </w:ins>
            <w:ins w:id="1357" w:author="felhasználó" w:date="2021-09-08T11:33:00Z">
              <w:r w:rsidR="0024725E">
                <w:rPr>
                  <w:rFonts w:ascii="Cambria" w:hAnsi="Cambria"/>
                </w:rPr>
                <w:t>3</w:t>
              </w:r>
            </w:ins>
            <w:ins w:id="1358" w:author="felhasználó" w:date="2021-08-19T11:59:00Z">
              <w:r w:rsidR="00232678">
                <w:rPr>
                  <w:rFonts w:ascii="Cambria" w:hAnsi="Cambria"/>
                </w:rPr>
                <w:t>5</w:t>
              </w:r>
            </w:ins>
            <w:ins w:id="1359" w:author="felhasználó" w:date="2021-08-19T11:55:00Z">
              <w:r>
                <w:rPr>
                  <w:rFonts w:ascii="Cambria" w:hAnsi="Cambria"/>
                </w:rPr>
                <w:t>0</w:t>
              </w:r>
            </w:ins>
          </w:p>
        </w:tc>
        <w:tc>
          <w:tcPr>
            <w:tcW w:w="1701" w:type="dxa"/>
            <w:tcPrChange w:id="1360" w:author="felhasználó" w:date="2021-08-19T11:55:00Z">
              <w:tcPr>
                <w:tcW w:w="3894" w:type="dxa"/>
              </w:tcPr>
            </w:tcPrChange>
          </w:tcPr>
          <w:p w14:paraId="3878C80D" w14:textId="06DF9EC8" w:rsidR="000F2E57" w:rsidRDefault="000F2E57" w:rsidP="00A54218">
            <w:pPr>
              <w:spacing w:after="0" w:line="240" w:lineRule="auto"/>
              <w:rPr>
                <w:rFonts w:ascii="Cambria" w:hAnsi="Cambria"/>
              </w:rPr>
            </w:pPr>
            <w:ins w:id="1361" w:author="felhasználó" w:date="2021-08-19T11:55:00Z">
              <w:r>
                <w:rPr>
                  <w:rFonts w:ascii="Cambria" w:hAnsi="Cambria"/>
                </w:rPr>
                <w:t>0.</w:t>
              </w:r>
            </w:ins>
            <w:ins w:id="1362" w:author="felhasználó" w:date="2021-09-08T12:05:00Z">
              <w:r w:rsidR="00C95FFA">
                <w:rPr>
                  <w:rFonts w:ascii="Cambria" w:hAnsi="Cambria"/>
                </w:rPr>
                <w:t>150</w:t>
              </w:r>
            </w:ins>
          </w:p>
        </w:tc>
        <w:tc>
          <w:tcPr>
            <w:tcW w:w="2787" w:type="dxa"/>
            <w:tcPrChange w:id="1363" w:author="felhasználó" w:date="2021-08-19T11:55:00Z">
              <w:tcPr>
                <w:tcW w:w="1424" w:type="dxa"/>
              </w:tcPr>
            </w:tcPrChange>
          </w:tcPr>
          <w:p w14:paraId="17792A4D" w14:textId="7FE243FE" w:rsidR="000F2E57" w:rsidRPr="00C52852" w:rsidRDefault="000F2E57" w:rsidP="00A54218">
            <w:pPr>
              <w:spacing w:after="0" w:line="240" w:lineRule="auto"/>
              <w:rPr>
                <w:rFonts w:ascii="Cambria" w:hAnsi="Cambria"/>
              </w:rPr>
            </w:pPr>
            <w:r>
              <w:rPr>
                <w:rFonts w:ascii="Cambria" w:hAnsi="Cambria"/>
              </w:rPr>
              <w:t xml:space="preserve">   </w:t>
            </w:r>
            <w:del w:id="1364" w:author="felhasználó" w:date="2020-02-21T12:34:00Z">
              <w:r w:rsidRPr="00C52852" w:rsidDel="00BA3ABF">
                <w:rPr>
                  <w:rFonts w:ascii="Cambria" w:hAnsi="Cambria"/>
                </w:rPr>
                <w:delText>3.590</w:delText>
              </w:r>
            </w:del>
            <w:ins w:id="1365" w:author="felhasználó" w:date="2020-02-21T12:26:00Z">
              <w:r>
                <w:rPr>
                  <w:rFonts w:ascii="Cambria" w:hAnsi="Cambria"/>
                </w:rPr>
                <w:t xml:space="preserve">    </w:t>
              </w:r>
            </w:ins>
            <w:ins w:id="1366" w:author="felhasználó" w:date="2021-09-08T12:18:00Z">
              <w:r w:rsidR="00FE5CCB">
                <w:rPr>
                  <w:rFonts w:ascii="Cambria" w:hAnsi="Cambria"/>
                </w:rPr>
                <w:t>2.196</w:t>
              </w:r>
            </w:ins>
          </w:p>
        </w:tc>
      </w:tr>
      <w:tr w:rsidR="000F2E57" w:rsidRPr="00234B38" w14:paraId="552347A4" w14:textId="77777777" w:rsidTr="000F2E57">
        <w:tblPrEx>
          <w:tblPrExChange w:id="1367" w:author="felhasználó" w:date="2021-08-19T11:55:00Z">
            <w:tblPrEx>
              <w:tblW w:w="14931" w:type="dxa"/>
            </w:tblPrEx>
          </w:tblPrExChange>
        </w:tblPrEx>
        <w:trPr>
          <w:trHeight w:val="404"/>
          <w:trPrChange w:id="1368" w:author="felhasználó" w:date="2021-08-19T11:55:00Z">
            <w:trPr>
              <w:gridAfter w:val="0"/>
              <w:trHeight w:val="257"/>
            </w:trPr>
          </w:trPrChange>
        </w:trPr>
        <w:tc>
          <w:tcPr>
            <w:tcW w:w="2615" w:type="dxa"/>
            <w:tcPrChange w:id="1369" w:author="felhasználó" w:date="2021-08-19T11:55:00Z">
              <w:tcPr>
                <w:tcW w:w="2608" w:type="dxa"/>
              </w:tcPr>
            </w:tcPrChange>
          </w:tcPr>
          <w:p w14:paraId="4565E1B5" w14:textId="77777777" w:rsidR="000F2E57" w:rsidRPr="00234B38" w:rsidRDefault="000F2E57" w:rsidP="005C0254">
            <w:pPr>
              <w:spacing w:after="0" w:line="240" w:lineRule="auto"/>
              <w:jc w:val="right"/>
              <w:rPr>
                <w:rFonts w:ascii="Cambria" w:hAnsi="Cambria"/>
              </w:rPr>
            </w:pPr>
            <w:r w:rsidRPr="00234B38">
              <w:rPr>
                <w:rFonts w:ascii="Cambria" w:hAnsi="Cambria"/>
              </w:rPr>
              <w:t>Egyéb tervezett bevételek</w:t>
            </w:r>
            <w:r w:rsidRPr="00234B38">
              <w:rPr>
                <w:rStyle w:val="Lbjegyzet-hivatkozs"/>
                <w:rFonts w:ascii="Cambria" w:hAnsi="Cambria"/>
              </w:rPr>
              <w:footnoteReference w:id="1"/>
            </w:r>
          </w:p>
        </w:tc>
        <w:tc>
          <w:tcPr>
            <w:tcW w:w="1190" w:type="dxa"/>
            <w:tcPrChange w:id="1370" w:author="felhasználó" w:date="2021-08-19T11:55:00Z">
              <w:tcPr>
                <w:tcW w:w="1187" w:type="dxa"/>
              </w:tcPr>
            </w:tcPrChange>
          </w:tcPr>
          <w:p w14:paraId="7090ACB3" w14:textId="77777777" w:rsidR="000F2E57" w:rsidRPr="00234B38" w:rsidRDefault="000F2E57" w:rsidP="005C0254">
            <w:pPr>
              <w:spacing w:after="0" w:line="240" w:lineRule="auto"/>
              <w:rPr>
                <w:rFonts w:ascii="Cambria" w:hAnsi="Cambria"/>
              </w:rPr>
            </w:pPr>
            <w:r>
              <w:rPr>
                <w:rFonts w:ascii="Cambria" w:hAnsi="Cambria"/>
              </w:rPr>
              <w:t>0</w:t>
            </w:r>
          </w:p>
        </w:tc>
        <w:tc>
          <w:tcPr>
            <w:tcW w:w="951" w:type="dxa"/>
            <w:tcPrChange w:id="1371" w:author="felhasználó" w:date="2021-08-19T11:55:00Z">
              <w:tcPr>
                <w:tcW w:w="949" w:type="dxa"/>
                <w:gridSpan w:val="2"/>
              </w:tcPr>
            </w:tcPrChange>
          </w:tcPr>
          <w:p w14:paraId="793E47F5" w14:textId="77777777" w:rsidR="000F2E57" w:rsidRPr="00234B38" w:rsidRDefault="000F2E57" w:rsidP="005C0254">
            <w:pPr>
              <w:spacing w:after="0" w:line="240" w:lineRule="auto"/>
              <w:rPr>
                <w:rFonts w:ascii="Cambria" w:hAnsi="Cambria"/>
              </w:rPr>
            </w:pPr>
            <w:r>
              <w:rPr>
                <w:rFonts w:ascii="Cambria" w:hAnsi="Cambria"/>
              </w:rPr>
              <w:t>0</w:t>
            </w:r>
          </w:p>
        </w:tc>
        <w:tc>
          <w:tcPr>
            <w:tcW w:w="1428" w:type="dxa"/>
            <w:tcPrChange w:id="1372" w:author="felhasználó" w:date="2021-08-19T11:55:00Z">
              <w:tcPr>
                <w:tcW w:w="1424" w:type="dxa"/>
                <w:gridSpan w:val="2"/>
              </w:tcPr>
            </w:tcPrChange>
          </w:tcPr>
          <w:p w14:paraId="655B88CC" w14:textId="77777777" w:rsidR="000F2E57" w:rsidRPr="00100E98" w:rsidRDefault="000F2E57" w:rsidP="005C0254">
            <w:pPr>
              <w:spacing w:after="0" w:line="240" w:lineRule="auto"/>
              <w:rPr>
                <w:rFonts w:ascii="Cambria" w:hAnsi="Cambria"/>
              </w:rPr>
            </w:pPr>
            <w:r w:rsidRPr="00100E98">
              <w:rPr>
                <w:rFonts w:ascii="Cambria" w:hAnsi="Cambria"/>
              </w:rPr>
              <w:t>0</w:t>
            </w:r>
          </w:p>
        </w:tc>
        <w:tc>
          <w:tcPr>
            <w:tcW w:w="1667" w:type="dxa"/>
            <w:tcPrChange w:id="1373" w:author="felhasználó" w:date="2021-08-19T11:55:00Z">
              <w:tcPr>
                <w:tcW w:w="1662" w:type="dxa"/>
                <w:gridSpan w:val="2"/>
              </w:tcPr>
            </w:tcPrChange>
          </w:tcPr>
          <w:p w14:paraId="039BF1A0" w14:textId="77777777" w:rsidR="000F2E57" w:rsidRPr="00100E98" w:rsidRDefault="000F2E57" w:rsidP="005C0254">
            <w:pPr>
              <w:spacing w:after="0" w:line="240" w:lineRule="auto"/>
              <w:rPr>
                <w:rFonts w:ascii="Cambria" w:hAnsi="Cambria"/>
              </w:rPr>
            </w:pPr>
            <w:r w:rsidRPr="00100E98">
              <w:rPr>
                <w:rFonts w:ascii="Cambria" w:hAnsi="Cambria"/>
              </w:rPr>
              <w:t>0</w:t>
            </w:r>
          </w:p>
        </w:tc>
        <w:tc>
          <w:tcPr>
            <w:tcW w:w="1308" w:type="dxa"/>
            <w:tcPrChange w:id="1374" w:author="felhasználó" w:date="2021-08-19T11:55:00Z">
              <w:tcPr>
                <w:tcW w:w="1305" w:type="dxa"/>
              </w:tcPr>
            </w:tcPrChange>
          </w:tcPr>
          <w:p w14:paraId="10912FBD" w14:textId="77777777" w:rsidR="000F2E57" w:rsidRPr="00801EE7" w:rsidRDefault="000F2E57" w:rsidP="005C0254">
            <w:pPr>
              <w:spacing w:after="0" w:line="240" w:lineRule="auto"/>
              <w:rPr>
                <w:rFonts w:ascii="Cambria" w:hAnsi="Cambria"/>
              </w:rPr>
            </w:pPr>
            <w:r w:rsidRPr="00801EE7">
              <w:rPr>
                <w:rFonts w:ascii="Cambria" w:hAnsi="Cambria"/>
              </w:rPr>
              <w:t>0</w:t>
            </w:r>
          </w:p>
        </w:tc>
        <w:tc>
          <w:tcPr>
            <w:tcW w:w="1326" w:type="dxa"/>
            <w:tcPrChange w:id="1375" w:author="felhasználó" w:date="2021-08-19T11:55:00Z">
              <w:tcPr>
                <w:tcW w:w="474" w:type="dxa"/>
              </w:tcPr>
            </w:tcPrChange>
          </w:tcPr>
          <w:p w14:paraId="6A94D53A" w14:textId="5C4A2862" w:rsidR="000F2E57" w:rsidRDefault="000F2E57" w:rsidP="005C0254">
            <w:pPr>
              <w:spacing w:after="0" w:line="240" w:lineRule="auto"/>
              <w:rPr>
                <w:rFonts w:ascii="Cambria" w:hAnsi="Cambria"/>
              </w:rPr>
            </w:pPr>
            <w:ins w:id="1376" w:author="felhasználó" w:date="2021-08-19T11:55:00Z">
              <w:r>
                <w:rPr>
                  <w:rFonts w:ascii="Cambria" w:hAnsi="Cambria"/>
                </w:rPr>
                <w:t>0</w:t>
              </w:r>
            </w:ins>
          </w:p>
        </w:tc>
        <w:tc>
          <w:tcPr>
            <w:tcW w:w="1701" w:type="dxa"/>
            <w:tcPrChange w:id="1377" w:author="felhasználó" w:date="2021-08-19T11:55:00Z">
              <w:tcPr>
                <w:tcW w:w="3894" w:type="dxa"/>
              </w:tcPr>
            </w:tcPrChange>
          </w:tcPr>
          <w:p w14:paraId="5995A905" w14:textId="23FC212D" w:rsidR="000F2E57" w:rsidRDefault="000F2E57" w:rsidP="005C0254">
            <w:pPr>
              <w:spacing w:after="0" w:line="240" w:lineRule="auto"/>
              <w:rPr>
                <w:rFonts w:ascii="Cambria" w:hAnsi="Cambria"/>
              </w:rPr>
            </w:pPr>
            <w:ins w:id="1378" w:author="felhasználó" w:date="2021-08-19T11:55:00Z">
              <w:r>
                <w:rPr>
                  <w:rFonts w:ascii="Cambria" w:hAnsi="Cambria"/>
                </w:rPr>
                <w:t>0</w:t>
              </w:r>
            </w:ins>
          </w:p>
        </w:tc>
        <w:tc>
          <w:tcPr>
            <w:tcW w:w="2787" w:type="dxa"/>
            <w:tcPrChange w:id="1379" w:author="felhasználó" w:date="2021-08-19T11:55:00Z">
              <w:tcPr>
                <w:tcW w:w="1424" w:type="dxa"/>
              </w:tcPr>
            </w:tcPrChange>
          </w:tcPr>
          <w:p w14:paraId="2CE12A5F" w14:textId="0C9F6295" w:rsidR="000F2E57" w:rsidRPr="00234B38" w:rsidRDefault="000F2E57" w:rsidP="005C0254">
            <w:pPr>
              <w:spacing w:after="0" w:line="240" w:lineRule="auto"/>
              <w:rPr>
                <w:rFonts w:ascii="Cambria" w:hAnsi="Cambria"/>
              </w:rPr>
            </w:pPr>
            <w:r>
              <w:rPr>
                <w:rFonts w:ascii="Cambria" w:hAnsi="Cambria"/>
              </w:rPr>
              <w:t>0</w:t>
            </w:r>
          </w:p>
        </w:tc>
      </w:tr>
      <w:tr w:rsidR="000F2E57" w:rsidRPr="00234B38" w14:paraId="3034D7DA" w14:textId="77777777" w:rsidTr="000F2E57">
        <w:tblPrEx>
          <w:tblPrExChange w:id="1380" w:author="felhasználó" w:date="2021-08-19T11:55:00Z">
            <w:tblPrEx>
              <w:tblW w:w="14931" w:type="dxa"/>
            </w:tblPrEx>
          </w:tblPrExChange>
        </w:tblPrEx>
        <w:trPr>
          <w:trHeight w:val="811"/>
          <w:trPrChange w:id="1381" w:author="felhasználó" w:date="2021-08-19T11:55:00Z">
            <w:trPr>
              <w:gridAfter w:val="0"/>
              <w:trHeight w:val="515"/>
            </w:trPr>
          </w:trPrChange>
        </w:trPr>
        <w:tc>
          <w:tcPr>
            <w:tcW w:w="2615" w:type="dxa"/>
            <w:tcPrChange w:id="1382" w:author="felhasználó" w:date="2021-08-19T11:55:00Z">
              <w:tcPr>
                <w:tcW w:w="2608" w:type="dxa"/>
              </w:tcPr>
            </w:tcPrChange>
          </w:tcPr>
          <w:p w14:paraId="45804335" w14:textId="77777777" w:rsidR="000F2E57" w:rsidRPr="00234B38" w:rsidRDefault="000F2E57" w:rsidP="005C0254">
            <w:pPr>
              <w:spacing w:after="0" w:line="240" w:lineRule="auto"/>
              <w:jc w:val="right"/>
              <w:rPr>
                <w:rFonts w:ascii="Cambria" w:hAnsi="Cambria"/>
              </w:rPr>
            </w:pPr>
            <w:r w:rsidRPr="00234B38">
              <w:rPr>
                <w:rFonts w:ascii="Cambria" w:hAnsi="Cambria"/>
              </w:rPr>
              <w:t>Összesen</w:t>
            </w:r>
          </w:p>
        </w:tc>
        <w:tc>
          <w:tcPr>
            <w:tcW w:w="1190" w:type="dxa"/>
            <w:tcPrChange w:id="1383" w:author="felhasználó" w:date="2021-08-19T11:55:00Z">
              <w:tcPr>
                <w:tcW w:w="1187" w:type="dxa"/>
              </w:tcPr>
            </w:tcPrChange>
          </w:tcPr>
          <w:p w14:paraId="649F1FEB" w14:textId="77777777" w:rsidR="000F2E57" w:rsidRPr="00234B38" w:rsidRDefault="000F2E57" w:rsidP="00896C8D">
            <w:pPr>
              <w:spacing w:after="0" w:line="240" w:lineRule="auto"/>
              <w:rPr>
                <w:rFonts w:ascii="Cambria" w:hAnsi="Cambria"/>
              </w:rPr>
            </w:pPr>
            <w:commentRangeStart w:id="1384"/>
            <w:r>
              <w:rPr>
                <w:rFonts w:ascii="Cambria" w:hAnsi="Cambria"/>
              </w:rPr>
              <w:t>0</w:t>
            </w:r>
          </w:p>
        </w:tc>
        <w:tc>
          <w:tcPr>
            <w:tcW w:w="951" w:type="dxa"/>
            <w:tcPrChange w:id="1385" w:author="felhasználó" w:date="2021-08-19T11:55:00Z">
              <w:tcPr>
                <w:tcW w:w="949" w:type="dxa"/>
                <w:gridSpan w:val="2"/>
              </w:tcPr>
            </w:tcPrChange>
          </w:tcPr>
          <w:p w14:paraId="47986824" w14:textId="7D7A763E" w:rsidR="000F2E57" w:rsidRPr="00234B38" w:rsidRDefault="000F2E57" w:rsidP="005C0254">
            <w:pPr>
              <w:spacing w:after="0" w:line="240" w:lineRule="auto"/>
              <w:rPr>
                <w:rFonts w:ascii="Cambria" w:hAnsi="Cambria"/>
              </w:rPr>
            </w:pPr>
            <w:del w:id="1386" w:author="felhasználó" w:date="2022-01-12T12:10:00Z">
              <w:r w:rsidRPr="00B11F9B" w:rsidDel="00E23E5D">
                <w:rPr>
                  <w:rFonts w:ascii="Cambria" w:hAnsi="Cambria"/>
                </w:rPr>
                <w:delText>5.4</w:delText>
              </w:r>
            </w:del>
            <w:del w:id="1387" w:author="felhasználó" w:date="2020-02-24T11:06:00Z">
              <w:r w:rsidRPr="00B11F9B" w:rsidDel="00587091">
                <w:rPr>
                  <w:rFonts w:ascii="Cambria" w:hAnsi="Cambria"/>
                </w:rPr>
                <w:delText>6</w:delText>
              </w:r>
            </w:del>
            <w:del w:id="1388" w:author="felhasználó" w:date="2022-01-12T12:10:00Z">
              <w:r w:rsidRPr="00B11F9B" w:rsidDel="00E23E5D">
                <w:rPr>
                  <w:rFonts w:ascii="Cambria" w:hAnsi="Cambria"/>
                </w:rPr>
                <w:delText>6</w:delText>
              </w:r>
            </w:del>
            <w:ins w:id="1389" w:author="felhasználó" w:date="2020-02-24T11:06:00Z">
              <w:r>
                <w:rPr>
                  <w:rFonts w:ascii="Cambria" w:hAnsi="Cambria"/>
                </w:rPr>
                <w:t xml:space="preserve"> </w:t>
              </w:r>
            </w:ins>
            <w:ins w:id="1390" w:author="felhasználó" w:date="2021-08-19T12:01:00Z">
              <w:r w:rsidR="00232678">
                <w:rPr>
                  <w:rFonts w:ascii="Cambria" w:hAnsi="Cambria"/>
                </w:rPr>
                <w:t>6.243</w:t>
              </w:r>
            </w:ins>
          </w:p>
        </w:tc>
        <w:tc>
          <w:tcPr>
            <w:tcW w:w="1428" w:type="dxa"/>
            <w:tcPrChange w:id="1391" w:author="felhasználó" w:date="2021-08-19T11:55:00Z">
              <w:tcPr>
                <w:tcW w:w="1424" w:type="dxa"/>
                <w:gridSpan w:val="2"/>
              </w:tcPr>
            </w:tcPrChange>
          </w:tcPr>
          <w:p w14:paraId="3CE00AE4" w14:textId="2089A259" w:rsidR="000F2E57" w:rsidRPr="00100E98" w:rsidRDefault="000F2E57" w:rsidP="005C0254">
            <w:pPr>
              <w:spacing w:after="0" w:line="240" w:lineRule="auto"/>
              <w:rPr>
                <w:rFonts w:ascii="Cambria" w:hAnsi="Cambria"/>
              </w:rPr>
            </w:pPr>
            <w:del w:id="1392" w:author="felhasználó" w:date="2021-08-19T11:50:00Z">
              <w:r w:rsidRPr="00100E98" w:rsidDel="000F2E57">
                <w:rPr>
                  <w:rFonts w:ascii="Cambria" w:hAnsi="Cambria"/>
                </w:rPr>
                <w:delText xml:space="preserve">11.785 </w:delText>
              </w:r>
            </w:del>
            <w:ins w:id="1393" w:author="felhasználó" w:date="2021-08-19T12:03:00Z">
              <w:r w:rsidR="00232678">
                <w:rPr>
                  <w:rFonts w:ascii="Cambria" w:hAnsi="Cambria"/>
                </w:rPr>
                <w:t>12.444</w:t>
              </w:r>
            </w:ins>
          </w:p>
        </w:tc>
        <w:tc>
          <w:tcPr>
            <w:tcW w:w="1667" w:type="dxa"/>
            <w:tcPrChange w:id="1394" w:author="felhasználó" w:date="2021-08-19T11:55:00Z">
              <w:tcPr>
                <w:tcW w:w="1662" w:type="dxa"/>
                <w:gridSpan w:val="2"/>
              </w:tcPr>
            </w:tcPrChange>
          </w:tcPr>
          <w:p w14:paraId="7A0E902F" w14:textId="6D916811" w:rsidR="000F2E57" w:rsidRPr="00100E98" w:rsidRDefault="000F2E57" w:rsidP="005C0254">
            <w:pPr>
              <w:spacing w:after="0" w:line="240" w:lineRule="auto"/>
              <w:rPr>
                <w:rFonts w:ascii="Cambria" w:hAnsi="Cambria"/>
              </w:rPr>
            </w:pPr>
            <w:del w:id="1395" w:author="felhasználó" w:date="2020-02-21T12:33:00Z">
              <w:r w:rsidRPr="00100E98" w:rsidDel="00BA3ABF">
                <w:rPr>
                  <w:rFonts w:ascii="Cambria" w:hAnsi="Cambria"/>
                </w:rPr>
                <w:delText>11.307</w:delText>
              </w:r>
            </w:del>
            <w:ins w:id="1396" w:author="felhasználó" w:date="2020-02-21T12:24:00Z">
              <w:r>
                <w:rPr>
                  <w:rFonts w:ascii="Cambria" w:hAnsi="Cambria"/>
                </w:rPr>
                <w:t xml:space="preserve">   11.</w:t>
              </w:r>
            </w:ins>
            <w:ins w:id="1397" w:author="felhasználó" w:date="2021-08-19T12:03:00Z">
              <w:r w:rsidR="00232678">
                <w:rPr>
                  <w:rFonts w:ascii="Cambria" w:hAnsi="Cambria"/>
                </w:rPr>
                <w:t>701</w:t>
              </w:r>
            </w:ins>
          </w:p>
        </w:tc>
        <w:tc>
          <w:tcPr>
            <w:tcW w:w="1308" w:type="dxa"/>
            <w:tcPrChange w:id="1398" w:author="felhasználó" w:date="2021-08-19T11:55:00Z">
              <w:tcPr>
                <w:tcW w:w="1305" w:type="dxa"/>
              </w:tcPr>
            </w:tcPrChange>
          </w:tcPr>
          <w:p w14:paraId="1BBE6698" w14:textId="59414A7F" w:rsidR="000F2E57" w:rsidRPr="00801EE7" w:rsidRDefault="000F2E57" w:rsidP="005C0254">
            <w:pPr>
              <w:spacing w:after="0" w:line="240" w:lineRule="auto"/>
              <w:rPr>
                <w:rFonts w:ascii="Cambria" w:hAnsi="Cambria"/>
              </w:rPr>
            </w:pPr>
            <w:del w:id="1399" w:author="felhasználó" w:date="2020-02-21T12:34:00Z">
              <w:r w:rsidRPr="00801EE7" w:rsidDel="00BA3ABF">
                <w:rPr>
                  <w:rFonts w:ascii="Cambria" w:hAnsi="Cambria"/>
                </w:rPr>
                <w:delText>11.307</w:delText>
              </w:r>
            </w:del>
            <w:ins w:id="1400" w:author="felhasználó" w:date="2020-02-21T12:25:00Z">
              <w:r>
                <w:rPr>
                  <w:rFonts w:ascii="Cambria" w:hAnsi="Cambria"/>
                </w:rPr>
                <w:t xml:space="preserve">   1</w:t>
              </w:r>
            </w:ins>
            <w:ins w:id="1401" w:author="felhasználó" w:date="2021-08-19T12:04:00Z">
              <w:r w:rsidR="00232678">
                <w:rPr>
                  <w:rFonts w:ascii="Cambria" w:hAnsi="Cambria"/>
                </w:rPr>
                <w:t>0.127</w:t>
              </w:r>
            </w:ins>
          </w:p>
        </w:tc>
        <w:tc>
          <w:tcPr>
            <w:tcW w:w="1326" w:type="dxa"/>
            <w:tcPrChange w:id="1402" w:author="felhasználó" w:date="2021-08-19T11:55:00Z">
              <w:tcPr>
                <w:tcW w:w="474" w:type="dxa"/>
              </w:tcPr>
            </w:tcPrChange>
          </w:tcPr>
          <w:p w14:paraId="21DFC132" w14:textId="4D46B7BB" w:rsidR="000F2E57" w:rsidRPr="00905D9D" w:rsidRDefault="00232678" w:rsidP="005C0254">
            <w:pPr>
              <w:spacing w:after="0" w:line="240" w:lineRule="auto"/>
              <w:rPr>
                <w:rFonts w:ascii="Cambria" w:hAnsi="Cambria"/>
              </w:rPr>
            </w:pPr>
            <w:ins w:id="1403" w:author="felhasználó" w:date="2021-08-19T12:04:00Z">
              <w:r>
                <w:rPr>
                  <w:rFonts w:ascii="Cambria" w:hAnsi="Cambria"/>
                </w:rPr>
                <w:t>1</w:t>
              </w:r>
            </w:ins>
            <w:ins w:id="1404" w:author="felhasználó" w:date="2021-09-08T11:34:00Z">
              <w:r w:rsidR="0024725E">
                <w:rPr>
                  <w:rFonts w:ascii="Cambria" w:hAnsi="Cambria"/>
                </w:rPr>
                <w:t>4</w:t>
              </w:r>
            </w:ins>
            <w:ins w:id="1405" w:author="felhasználó" w:date="2021-08-19T12:04:00Z">
              <w:r>
                <w:rPr>
                  <w:rFonts w:ascii="Cambria" w:hAnsi="Cambria"/>
                </w:rPr>
                <w:t>.</w:t>
              </w:r>
            </w:ins>
            <w:ins w:id="1406" w:author="felhasználó" w:date="2021-09-08T11:34:00Z">
              <w:r w:rsidR="0024725E">
                <w:rPr>
                  <w:rFonts w:ascii="Cambria" w:hAnsi="Cambria"/>
                </w:rPr>
                <w:t>0</w:t>
              </w:r>
            </w:ins>
            <w:ins w:id="1407" w:author="felhasználó" w:date="2021-08-19T12:04:00Z">
              <w:r>
                <w:rPr>
                  <w:rFonts w:ascii="Cambria" w:hAnsi="Cambria"/>
                </w:rPr>
                <w:t>8</w:t>
              </w:r>
            </w:ins>
            <w:ins w:id="1408" w:author="felhasználó" w:date="2021-09-08T12:17:00Z">
              <w:r w:rsidR="00FE5CCB">
                <w:rPr>
                  <w:rFonts w:ascii="Cambria" w:hAnsi="Cambria"/>
                </w:rPr>
                <w:t>9</w:t>
              </w:r>
            </w:ins>
          </w:p>
        </w:tc>
        <w:tc>
          <w:tcPr>
            <w:tcW w:w="1701" w:type="dxa"/>
            <w:tcPrChange w:id="1409" w:author="felhasználó" w:date="2021-08-19T11:55:00Z">
              <w:tcPr>
                <w:tcW w:w="3894" w:type="dxa"/>
              </w:tcPr>
            </w:tcPrChange>
          </w:tcPr>
          <w:p w14:paraId="637FD1BF" w14:textId="5EDB7F9E" w:rsidR="000F2E57" w:rsidRPr="00905D9D" w:rsidRDefault="00232678" w:rsidP="005C0254">
            <w:pPr>
              <w:spacing w:after="0" w:line="240" w:lineRule="auto"/>
              <w:rPr>
                <w:rFonts w:ascii="Cambria" w:hAnsi="Cambria"/>
              </w:rPr>
            </w:pPr>
            <w:ins w:id="1410" w:author="felhasználó" w:date="2021-08-19T12:04:00Z">
              <w:r>
                <w:rPr>
                  <w:rFonts w:ascii="Cambria" w:hAnsi="Cambria"/>
                </w:rPr>
                <w:t>1</w:t>
              </w:r>
            </w:ins>
            <w:ins w:id="1411" w:author="felhasználó" w:date="2021-09-08T12:04:00Z">
              <w:r w:rsidR="00C95FFA">
                <w:rPr>
                  <w:rFonts w:ascii="Cambria" w:hAnsi="Cambria"/>
                </w:rPr>
                <w:t>4.9</w:t>
              </w:r>
            </w:ins>
            <w:ins w:id="1412" w:author="felhasználó" w:date="2022-01-12T11:56:00Z">
              <w:r w:rsidR="00D81994">
                <w:rPr>
                  <w:rFonts w:ascii="Cambria" w:hAnsi="Cambria"/>
                </w:rPr>
                <w:t>36</w:t>
              </w:r>
            </w:ins>
          </w:p>
        </w:tc>
        <w:tc>
          <w:tcPr>
            <w:tcW w:w="2787" w:type="dxa"/>
            <w:tcPrChange w:id="1413" w:author="felhasználó" w:date="2021-08-19T11:55:00Z">
              <w:tcPr>
                <w:tcW w:w="1424" w:type="dxa"/>
              </w:tcPr>
            </w:tcPrChange>
          </w:tcPr>
          <w:p w14:paraId="72729115" w14:textId="2EBCC31D" w:rsidR="000F2E57" w:rsidRPr="00234B38" w:rsidRDefault="000F2E57" w:rsidP="005C0254">
            <w:pPr>
              <w:spacing w:after="0" w:line="240" w:lineRule="auto"/>
              <w:rPr>
                <w:rFonts w:ascii="Cambria" w:hAnsi="Cambria"/>
              </w:rPr>
            </w:pPr>
            <w:del w:id="1414" w:author="felhasználó" w:date="2021-08-19T12:01:00Z">
              <w:r w:rsidRPr="00905D9D" w:rsidDel="00232678">
                <w:rPr>
                  <w:rFonts w:ascii="Cambria" w:hAnsi="Cambria"/>
                </w:rPr>
                <w:delText>39.997</w:delText>
              </w:r>
            </w:del>
            <w:r>
              <w:rPr>
                <w:rFonts w:ascii="Cambria" w:hAnsi="Cambria"/>
              </w:rPr>
              <w:t xml:space="preserve">  </w:t>
            </w:r>
            <w:commentRangeStart w:id="1415"/>
            <w:ins w:id="1416" w:author="felhasználó" w:date="2021-08-19T10:09:00Z">
              <w:r>
                <w:rPr>
                  <w:rFonts w:ascii="Cambria" w:hAnsi="Cambria"/>
                </w:rPr>
                <w:t>6</w:t>
              </w:r>
            </w:ins>
            <w:ins w:id="1417" w:author="felhasználó" w:date="2021-08-19T12:00:00Z">
              <w:r w:rsidR="00232678">
                <w:rPr>
                  <w:rFonts w:ascii="Cambria" w:hAnsi="Cambria"/>
                </w:rPr>
                <w:t>9.</w:t>
              </w:r>
            </w:ins>
            <w:ins w:id="1418" w:author="felhasználó" w:date="2021-09-08T12:04:00Z">
              <w:r w:rsidR="00C95FFA">
                <w:rPr>
                  <w:rFonts w:ascii="Cambria" w:hAnsi="Cambria"/>
                </w:rPr>
                <w:t>5</w:t>
              </w:r>
            </w:ins>
            <w:ins w:id="1419" w:author="felhasználó" w:date="2021-12-15T12:46:00Z">
              <w:r w:rsidR="006A55C4">
                <w:rPr>
                  <w:rFonts w:ascii="Cambria" w:hAnsi="Cambria"/>
                </w:rPr>
                <w:t>4</w:t>
              </w:r>
            </w:ins>
            <w:ins w:id="1420" w:author="felhasználó" w:date="2022-01-12T12:18:00Z">
              <w:r w:rsidR="008D650D">
                <w:rPr>
                  <w:rFonts w:ascii="Cambria" w:hAnsi="Cambria"/>
                </w:rPr>
                <w:t>0</w:t>
              </w:r>
            </w:ins>
            <w:del w:id="1421" w:author="felhasználó" w:date="2021-08-19T10:09:00Z">
              <w:r w:rsidDel="003360BB">
                <w:rPr>
                  <w:rFonts w:ascii="Cambria" w:hAnsi="Cambria"/>
                </w:rPr>
                <w:delText xml:space="preserve"> </w:delText>
              </w:r>
            </w:del>
            <w:commentRangeEnd w:id="1415"/>
            <w:r w:rsidR="00F410C9">
              <w:rPr>
                <w:rStyle w:val="Jegyzethivatkozs"/>
                <w:szCs w:val="20"/>
                <w:lang w:eastAsia="hu-HU"/>
              </w:rPr>
              <w:commentReference w:id="1415"/>
            </w:r>
            <w:commentRangeEnd w:id="1384"/>
            <w:r w:rsidR="00681AED">
              <w:rPr>
                <w:rStyle w:val="Jegyzethivatkozs"/>
                <w:szCs w:val="20"/>
                <w:lang w:eastAsia="hu-HU"/>
              </w:rPr>
              <w:commentReference w:id="1384"/>
            </w:r>
          </w:p>
        </w:tc>
      </w:tr>
    </w:tbl>
    <w:p w14:paraId="76499E88" w14:textId="77777777" w:rsidR="00835923" w:rsidRDefault="00835923" w:rsidP="004F7E60">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spacing w:before="120"/>
        <w:jc w:val="both"/>
        <w:rPr>
          <w:lang w:val="hu-HU"/>
        </w:rPr>
        <w:sectPr w:rsidR="00835923" w:rsidSect="00D77C87">
          <w:headerReference w:type="default" r:id="rId22"/>
          <w:pgSz w:w="16838" w:h="11906" w:orient="landscape"/>
          <w:pgMar w:top="993" w:right="1417" w:bottom="1417" w:left="1417" w:header="708" w:footer="708" w:gutter="0"/>
          <w:cols w:space="708"/>
          <w:docGrid w:linePitch="360"/>
        </w:sectPr>
      </w:pPr>
    </w:p>
    <w:p w14:paraId="0153CD88" w14:textId="77777777" w:rsidR="00835923" w:rsidRDefault="00835923" w:rsidP="00412768">
      <w:pPr>
        <w:pStyle w:val="Cmsor1"/>
        <w:spacing w:before="0"/>
      </w:pPr>
      <w:bookmarkStart w:id="1422" w:name="_Toc443853419"/>
      <w:r w:rsidRPr="00216C08">
        <w:lastRenderedPageBreak/>
        <w:t>Kiegészítő információk</w:t>
      </w:r>
      <w:bookmarkEnd w:id="1422"/>
      <w:r>
        <w:t xml:space="preserve"> </w:t>
      </w:r>
    </w:p>
    <w:p w14:paraId="07009348" w14:textId="77777777" w:rsidR="00835923" w:rsidRPr="00ED2713" w:rsidRDefault="00835923" w:rsidP="00ED2713">
      <w:pPr>
        <w:rPr>
          <w:i/>
        </w:rPr>
      </w:pPr>
    </w:p>
    <w:p w14:paraId="3C1EDF77" w14:textId="77777777" w:rsidR="00835923" w:rsidRDefault="00835923" w:rsidP="00412768">
      <w:pPr>
        <w:pStyle w:val="Cmsor1"/>
        <w:spacing w:before="0"/>
      </w:pPr>
      <w:bookmarkStart w:id="1423" w:name="_Toc443853420"/>
      <w:r>
        <w:t>Mellékletek</w:t>
      </w:r>
      <w:bookmarkEnd w:id="1423"/>
    </w:p>
    <w:p w14:paraId="076FA0F4" w14:textId="77777777" w:rsidR="00835923" w:rsidRDefault="00835923" w:rsidP="008F7320">
      <w:pPr>
        <w:pStyle w:val="Nincstrkz"/>
      </w:pPr>
      <w:r>
        <w:rPr>
          <w:rFonts w:ascii="Cambria" w:hAnsi="Cambria" w:cs="Calibri"/>
        </w:rPr>
        <w:t>1. sz. melléklet: A tervezési területre vonatkozó fejlesztési dokumentumok listája/irodalomjegyzék</w:t>
      </w:r>
    </w:p>
    <w:p w14:paraId="607E5BCC" w14:textId="77777777" w:rsidR="00835923" w:rsidRDefault="00835923" w:rsidP="008F7320">
      <w:pPr>
        <w:pStyle w:val="Nincstrkz"/>
        <w:rPr>
          <w:rFonts w:ascii="Cambria" w:hAnsi="Cambria" w:cs="Calibri"/>
        </w:rPr>
      </w:pPr>
    </w:p>
    <w:p w14:paraId="6A9492EC" w14:textId="77777777" w:rsidR="00835923" w:rsidRDefault="00835923" w:rsidP="008F7320">
      <w:pPr>
        <w:pStyle w:val="Nincstrkz"/>
      </w:pPr>
      <w:r>
        <w:rPr>
          <w:rFonts w:ascii="Cambria" w:hAnsi="Cambria" w:cs="Calibri"/>
        </w:rPr>
        <w:t>Magyarország – Vidékfejlesztési Program 2014 – 2020</w:t>
      </w:r>
    </w:p>
    <w:p w14:paraId="60D56490" w14:textId="77777777" w:rsidR="00835923" w:rsidRDefault="00835923" w:rsidP="008F7320">
      <w:pPr>
        <w:pStyle w:val="Nincstrkz"/>
      </w:pPr>
      <w:r>
        <w:rPr>
          <w:rFonts w:ascii="Cambria" w:hAnsi="Cambria" w:cs="Calibri"/>
        </w:rPr>
        <w:t>Emberi Erőforrás Fejlesztési Operatív Program 2014 - 2020</w:t>
      </w:r>
    </w:p>
    <w:p w14:paraId="757FD9AD" w14:textId="77777777" w:rsidR="00835923" w:rsidRDefault="00835923" w:rsidP="008F7320">
      <w:pPr>
        <w:pStyle w:val="Nincstrkz"/>
      </w:pPr>
      <w:r>
        <w:rPr>
          <w:rFonts w:ascii="Cambria" w:hAnsi="Cambria" w:cs="Calibri"/>
        </w:rPr>
        <w:t>Terület – és településfejlesztési Operatív Program 2014 – 2020</w:t>
      </w:r>
    </w:p>
    <w:p w14:paraId="44CEBB3B" w14:textId="77777777" w:rsidR="00835923" w:rsidRDefault="00835923" w:rsidP="008F7320">
      <w:pPr>
        <w:pStyle w:val="Nincstrkz"/>
      </w:pPr>
      <w:r>
        <w:rPr>
          <w:rFonts w:ascii="Cambria" w:hAnsi="Cambria" w:cs="Calibri"/>
        </w:rPr>
        <w:t>Békés Megye Területfejlesztési Koncepciója 2014 - 2020</w:t>
      </w:r>
    </w:p>
    <w:p w14:paraId="49F1AA2A" w14:textId="77777777" w:rsidR="00835923" w:rsidRDefault="00835923" w:rsidP="008F7320">
      <w:pPr>
        <w:pStyle w:val="Nincstrkz"/>
      </w:pPr>
      <w:r>
        <w:rPr>
          <w:rFonts w:ascii="Cambria" w:hAnsi="Cambria" w:cs="Calibri"/>
        </w:rPr>
        <w:t>Békés Megye Területfejlesztési Programja 2014 - 2020 (stratégiai program)</w:t>
      </w:r>
    </w:p>
    <w:p w14:paraId="5719DE08" w14:textId="77777777" w:rsidR="00835923" w:rsidRDefault="00835923" w:rsidP="008F7320">
      <w:pPr>
        <w:pStyle w:val="Nincstrkz"/>
      </w:pPr>
      <w:r>
        <w:rPr>
          <w:rFonts w:ascii="Cambria" w:hAnsi="Cambria" w:cs="Calibri"/>
        </w:rPr>
        <w:t>Békés Megye Területfejlesztési Programja 2014 – 2020 (operatív program)</w:t>
      </w:r>
    </w:p>
    <w:p w14:paraId="1667AB68" w14:textId="77777777" w:rsidR="00835923" w:rsidRDefault="00835923" w:rsidP="008F7320">
      <w:pPr>
        <w:pStyle w:val="Nincstrkz"/>
      </w:pPr>
      <w:r>
        <w:rPr>
          <w:rFonts w:ascii="Cambria" w:hAnsi="Cambria" w:cs="Calibri"/>
        </w:rPr>
        <w:t>Békés Megye Integrált Területi Programja 2014 – 2020</w:t>
      </w:r>
    </w:p>
    <w:p w14:paraId="222767BC" w14:textId="77777777" w:rsidR="00835923" w:rsidRDefault="00835923" w:rsidP="008F7320">
      <w:pPr>
        <w:pStyle w:val="Nincstrkz"/>
      </w:pPr>
      <w:r>
        <w:rPr>
          <w:rFonts w:ascii="Cambria" w:hAnsi="Cambria" w:cs="Calibri"/>
        </w:rPr>
        <w:t>Gyula Város Integrált Településfejlesztési Stratégiája 2014 - 2020</w:t>
      </w:r>
    </w:p>
    <w:p w14:paraId="5CC35E8D" w14:textId="77777777" w:rsidR="00835923" w:rsidRDefault="00835923" w:rsidP="008F7320">
      <w:pPr>
        <w:pStyle w:val="Nincstrkz"/>
      </w:pPr>
      <w:r>
        <w:rPr>
          <w:rFonts w:ascii="Cambria" w:hAnsi="Cambria" w:cs="Calibri"/>
        </w:rPr>
        <w:t>Sarkad Város Integrált Településfejlesztési Stratégiája 2014 – 2020</w:t>
      </w:r>
    </w:p>
    <w:p w14:paraId="4E0F3D75" w14:textId="77777777" w:rsidR="00835923" w:rsidRDefault="00835923" w:rsidP="008F7320">
      <w:pPr>
        <w:pStyle w:val="Nincstrkz"/>
        <w:jc w:val="both"/>
      </w:pPr>
      <w:r>
        <w:rPr>
          <w:rFonts w:ascii="Cambria" w:hAnsi="Cambria" w:cs="Calibri"/>
        </w:rPr>
        <w:t>Országos Területfejlesztési és Területrendezési Információs rendszer települési és akcióterületi adatsorok</w:t>
      </w:r>
    </w:p>
    <w:p w14:paraId="39B5A378" w14:textId="77777777" w:rsidR="00835923" w:rsidRDefault="00835923" w:rsidP="00467BE3">
      <w:pPr>
        <w:rPr>
          <w:i/>
        </w:rPr>
      </w:pPr>
    </w:p>
    <w:p w14:paraId="084D1700" w14:textId="77777777" w:rsidR="00835923" w:rsidRDefault="00835923" w:rsidP="00467BE3">
      <w:pPr>
        <w:rPr>
          <w:i/>
        </w:rPr>
      </w:pPr>
    </w:p>
    <w:p w14:paraId="10781DC4" w14:textId="77777777" w:rsidR="00835923" w:rsidRDefault="00835923" w:rsidP="00467BE3">
      <w:pPr>
        <w:rPr>
          <w:i/>
        </w:rPr>
      </w:pPr>
    </w:p>
    <w:p w14:paraId="6B1A959B" w14:textId="77777777" w:rsidR="00835923" w:rsidRDefault="00835923" w:rsidP="00467BE3">
      <w:pPr>
        <w:rPr>
          <w:i/>
        </w:rPr>
      </w:pPr>
    </w:p>
    <w:p w14:paraId="75EA5E5B" w14:textId="77777777" w:rsidR="00835923" w:rsidRDefault="00835923" w:rsidP="00467BE3">
      <w:pPr>
        <w:rPr>
          <w:i/>
        </w:rPr>
      </w:pPr>
    </w:p>
    <w:p w14:paraId="3B32BD6C" w14:textId="77777777" w:rsidR="00835923" w:rsidRDefault="00835923" w:rsidP="00467BE3">
      <w:pPr>
        <w:rPr>
          <w:i/>
        </w:rPr>
      </w:pPr>
    </w:p>
    <w:p w14:paraId="2499B586" w14:textId="77777777" w:rsidR="00835923" w:rsidRDefault="00835923" w:rsidP="00467BE3">
      <w:pPr>
        <w:rPr>
          <w:i/>
        </w:rPr>
      </w:pPr>
    </w:p>
    <w:p w14:paraId="37D58EA0" w14:textId="77777777" w:rsidR="00835923" w:rsidRDefault="00835923" w:rsidP="00467BE3">
      <w:pPr>
        <w:rPr>
          <w:i/>
        </w:rPr>
      </w:pPr>
    </w:p>
    <w:p w14:paraId="16CD6BC4" w14:textId="77777777" w:rsidR="00835923" w:rsidRDefault="00835923" w:rsidP="00467BE3">
      <w:pPr>
        <w:rPr>
          <w:i/>
        </w:rPr>
      </w:pPr>
    </w:p>
    <w:p w14:paraId="61ABF74C" w14:textId="77777777" w:rsidR="00835923" w:rsidRDefault="00835923" w:rsidP="00467BE3">
      <w:pPr>
        <w:rPr>
          <w:i/>
        </w:rPr>
      </w:pPr>
    </w:p>
    <w:p w14:paraId="1D3B0830" w14:textId="77777777" w:rsidR="00835923" w:rsidRDefault="00835923" w:rsidP="00467BE3">
      <w:pPr>
        <w:rPr>
          <w:i/>
        </w:rPr>
      </w:pPr>
    </w:p>
    <w:p w14:paraId="7CB5CA4A" w14:textId="77777777" w:rsidR="00835923" w:rsidRDefault="00835923" w:rsidP="00467BE3">
      <w:pPr>
        <w:rPr>
          <w:i/>
        </w:rPr>
      </w:pPr>
    </w:p>
    <w:p w14:paraId="651E6334" w14:textId="77777777" w:rsidR="00835923" w:rsidRDefault="00835923" w:rsidP="00467BE3">
      <w:pPr>
        <w:rPr>
          <w:i/>
        </w:rPr>
      </w:pPr>
    </w:p>
    <w:p w14:paraId="59D0B880" w14:textId="77777777" w:rsidR="00835923" w:rsidRDefault="00835923" w:rsidP="00467BE3">
      <w:pPr>
        <w:rPr>
          <w:i/>
        </w:rPr>
      </w:pPr>
    </w:p>
    <w:p w14:paraId="3742F4F2" w14:textId="77777777" w:rsidR="00835923" w:rsidRDefault="00835923" w:rsidP="00467BE3">
      <w:pPr>
        <w:rPr>
          <w:i/>
        </w:rPr>
      </w:pPr>
    </w:p>
    <w:p w14:paraId="1EBBB7B7" w14:textId="77777777" w:rsidR="00835923" w:rsidRDefault="00835923" w:rsidP="00467BE3">
      <w:pPr>
        <w:rPr>
          <w:i/>
        </w:rPr>
      </w:pPr>
    </w:p>
    <w:p w14:paraId="2283AC1E" w14:textId="77777777" w:rsidR="00835923" w:rsidRDefault="00835923" w:rsidP="00467BE3">
      <w:pPr>
        <w:rPr>
          <w:i/>
        </w:rPr>
      </w:pPr>
    </w:p>
    <w:p w14:paraId="306EBD10" w14:textId="77777777" w:rsidR="00835923" w:rsidRDefault="00835923" w:rsidP="00467BE3">
      <w:pPr>
        <w:rPr>
          <w:i/>
        </w:rPr>
      </w:pPr>
    </w:p>
    <w:p w14:paraId="2357D133" w14:textId="77777777" w:rsidR="00835923" w:rsidRDefault="00835923" w:rsidP="00BB472B">
      <w:pPr>
        <w:pStyle w:val="Nincstrkz"/>
        <w:pageBreakBefore/>
        <w:jc w:val="both"/>
      </w:pPr>
      <w:r>
        <w:rPr>
          <w:rFonts w:ascii="Cambria" w:hAnsi="Cambria" w:cs="Calibri"/>
        </w:rPr>
        <w:lastRenderedPageBreak/>
        <w:t>2. sz. melléklet: Tagjegyzék</w:t>
      </w:r>
    </w:p>
    <w:p w14:paraId="7B0168D1" w14:textId="77777777" w:rsidR="00835923" w:rsidRDefault="00835923" w:rsidP="00BB472B">
      <w:pPr>
        <w:pStyle w:val="Nincstrkz"/>
        <w:jc w:val="both"/>
        <w:rPr>
          <w:rFonts w:ascii="Cambria" w:hAnsi="Cambria" w:cs="Calibri"/>
        </w:rPr>
      </w:pPr>
    </w:p>
    <w:tbl>
      <w:tblPr>
        <w:tblW w:w="0" w:type="auto"/>
        <w:tblInd w:w="-5" w:type="dxa"/>
        <w:tblLayout w:type="fixed"/>
        <w:tblLook w:val="00A0" w:firstRow="1" w:lastRow="0" w:firstColumn="1" w:lastColumn="0" w:noHBand="0" w:noVBand="0"/>
      </w:tblPr>
      <w:tblGrid>
        <w:gridCol w:w="804"/>
        <w:gridCol w:w="5500"/>
        <w:gridCol w:w="3583"/>
      </w:tblGrid>
      <w:tr w:rsidR="00835923" w14:paraId="28133C48" w14:textId="77777777" w:rsidTr="00BB472B">
        <w:trPr>
          <w:trHeight w:val="330"/>
        </w:trPr>
        <w:tc>
          <w:tcPr>
            <w:tcW w:w="804" w:type="dxa"/>
            <w:tcBorders>
              <w:top w:val="single" w:sz="4" w:space="0" w:color="000000"/>
              <w:left w:val="single" w:sz="4" w:space="0" w:color="000000"/>
              <w:bottom w:val="single" w:sz="4" w:space="0" w:color="000000"/>
              <w:right w:val="nil"/>
            </w:tcBorders>
          </w:tcPr>
          <w:p w14:paraId="001F0B39" w14:textId="77777777" w:rsidR="00835923" w:rsidRDefault="00835923">
            <w:pPr>
              <w:pStyle w:val="Nincstrkz"/>
              <w:jc w:val="both"/>
              <w:rPr>
                <w:lang w:eastAsia="zh-CN"/>
              </w:rPr>
            </w:pPr>
            <w:r>
              <w:rPr>
                <w:rFonts w:ascii="Cambria" w:hAnsi="Cambria" w:cs="Calibri"/>
                <w:b/>
                <w:bCs/>
                <w:i/>
                <w:iCs/>
                <w:sz w:val="18"/>
                <w:szCs w:val="18"/>
              </w:rPr>
              <w:t>Ssz.</w:t>
            </w:r>
          </w:p>
        </w:tc>
        <w:tc>
          <w:tcPr>
            <w:tcW w:w="5500" w:type="dxa"/>
            <w:tcBorders>
              <w:top w:val="single" w:sz="4" w:space="0" w:color="000000"/>
              <w:left w:val="single" w:sz="4" w:space="0" w:color="000000"/>
              <w:bottom w:val="single" w:sz="4" w:space="0" w:color="000000"/>
              <w:right w:val="nil"/>
            </w:tcBorders>
          </w:tcPr>
          <w:p w14:paraId="41FE2F65" w14:textId="77777777" w:rsidR="00835923" w:rsidRDefault="00835923">
            <w:pPr>
              <w:pStyle w:val="Nincstrkz"/>
              <w:jc w:val="both"/>
              <w:rPr>
                <w:lang w:eastAsia="zh-CN"/>
              </w:rPr>
            </w:pPr>
            <w:r>
              <w:rPr>
                <w:rFonts w:ascii="Cambria" w:hAnsi="Cambria" w:cs="Calibri"/>
                <w:b/>
                <w:bCs/>
                <w:i/>
                <w:iCs/>
                <w:sz w:val="18"/>
                <w:szCs w:val="18"/>
              </w:rPr>
              <w:t>Tag neve</w:t>
            </w:r>
          </w:p>
        </w:tc>
        <w:tc>
          <w:tcPr>
            <w:tcW w:w="3583" w:type="dxa"/>
            <w:tcBorders>
              <w:top w:val="single" w:sz="4" w:space="0" w:color="000000"/>
              <w:left w:val="single" w:sz="4" w:space="0" w:color="000000"/>
              <w:bottom w:val="single" w:sz="4" w:space="0" w:color="000000"/>
              <w:right w:val="single" w:sz="4" w:space="0" w:color="000000"/>
            </w:tcBorders>
          </w:tcPr>
          <w:p w14:paraId="4F6D1D8B" w14:textId="77777777" w:rsidR="00835923" w:rsidRDefault="00835923">
            <w:pPr>
              <w:pStyle w:val="Nincstrkz"/>
              <w:jc w:val="both"/>
              <w:rPr>
                <w:lang w:eastAsia="zh-CN"/>
              </w:rPr>
            </w:pPr>
            <w:r>
              <w:rPr>
                <w:rFonts w:ascii="Cambria" w:hAnsi="Cambria" w:cs="Calibri"/>
                <w:b/>
                <w:bCs/>
                <w:i/>
                <w:iCs/>
                <w:sz w:val="18"/>
                <w:szCs w:val="18"/>
              </w:rPr>
              <w:t>Címe/Lakóhelye</w:t>
            </w:r>
          </w:p>
        </w:tc>
      </w:tr>
      <w:tr w:rsidR="00835923" w14:paraId="6E7F9C43" w14:textId="77777777" w:rsidTr="00BB472B">
        <w:trPr>
          <w:trHeight w:val="315"/>
        </w:trPr>
        <w:tc>
          <w:tcPr>
            <w:tcW w:w="804" w:type="dxa"/>
            <w:tcBorders>
              <w:top w:val="single" w:sz="4" w:space="0" w:color="000000"/>
              <w:left w:val="single" w:sz="4" w:space="0" w:color="000000"/>
              <w:bottom w:val="single" w:sz="4" w:space="0" w:color="000000"/>
              <w:right w:val="nil"/>
            </w:tcBorders>
          </w:tcPr>
          <w:p w14:paraId="04FC6762" w14:textId="77777777" w:rsidR="00835923" w:rsidRDefault="00835923">
            <w:pPr>
              <w:pStyle w:val="Nincstrkz"/>
              <w:jc w:val="both"/>
              <w:rPr>
                <w:lang w:eastAsia="zh-CN"/>
              </w:rPr>
            </w:pPr>
            <w:r>
              <w:rPr>
                <w:rFonts w:ascii="Cambria" w:hAnsi="Cambria" w:cs="Calibri"/>
                <w:i/>
                <w:iCs/>
                <w:sz w:val="18"/>
                <w:szCs w:val="18"/>
              </w:rPr>
              <w:t>1.</w:t>
            </w:r>
          </w:p>
        </w:tc>
        <w:tc>
          <w:tcPr>
            <w:tcW w:w="5500" w:type="dxa"/>
            <w:tcBorders>
              <w:top w:val="single" w:sz="4" w:space="0" w:color="000000"/>
              <w:left w:val="single" w:sz="4" w:space="0" w:color="000000"/>
              <w:bottom w:val="single" w:sz="4" w:space="0" w:color="000000"/>
              <w:right w:val="nil"/>
            </w:tcBorders>
          </w:tcPr>
          <w:p w14:paraId="6216CA2E" w14:textId="77777777" w:rsidR="00835923" w:rsidRDefault="00835923">
            <w:pPr>
              <w:pStyle w:val="Nincstrkz"/>
              <w:jc w:val="both"/>
              <w:rPr>
                <w:lang w:eastAsia="zh-CN"/>
              </w:rPr>
            </w:pPr>
            <w:r>
              <w:rPr>
                <w:rFonts w:ascii="Cambria" w:hAnsi="Cambria" w:cs="Calibri"/>
                <w:sz w:val="18"/>
                <w:szCs w:val="18"/>
              </w:rPr>
              <w:t>Gyula Város Önkormányzata</w:t>
            </w:r>
          </w:p>
        </w:tc>
        <w:tc>
          <w:tcPr>
            <w:tcW w:w="3583" w:type="dxa"/>
            <w:tcBorders>
              <w:top w:val="single" w:sz="4" w:space="0" w:color="000000"/>
              <w:left w:val="single" w:sz="4" w:space="0" w:color="000000"/>
              <w:bottom w:val="single" w:sz="4" w:space="0" w:color="000000"/>
              <w:right w:val="single" w:sz="4" w:space="0" w:color="000000"/>
            </w:tcBorders>
          </w:tcPr>
          <w:p w14:paraId="1F572DAA" w14:textId="77777777" w:rsidR="00835923" w:rsidRDefault="00835923">
            <w:pPr>
              <w:pStyle w:val="Nincstrkz"/>
              <w:jc w:val="both"/>
              <w:rPr>
                <w:lang w:eastAsia="zh-CN"/>
              </w:rPr>
            </w:pPr>
            <w:r>
              <w:rPr>
                <w:rFonts w:ascii="Cambria" w:hAnsi="Cambria" w:cs="Calibri"/>
                <w:sz w:val="18"/>
                <w:szCs w:val="18"/>
              </w:rPr>
              <w:t>5700 Gyula, Petőfi tér 3.</w:t>
            </w:r>
          </w:p>
        </w:tc>
      </w:tr>
      <w:tr w:rsidR="00835923" w14:paraId="47AA602B" w14:textId="77777777" w:rsidTr="00BB472B">
        <w:trPr>
          <w:trHeight w:val="315"/>
        </w:trPr>
        <w:tc>
          <w:tcPr>
            <w:tcW w:w="804" w:type="dxa"/>
            <w:tcBorders>
              <w:top w:val="single" w:sz="4" w:space="0" w:color="000000"/>
              <w:left w:val="single" w:sz="4" w:space="0" w:color="000000"/>
              <w:bottom w:val="single" w:sz="4" w:space="0" w:color="000000"/>
              <w:right w:val="nil"/>
            </w:tcBorders>
          </w:tcPr>
          <w:p w14:paraId="309A9773" w14:textId="77777777" w:rsidR="00835923" w:rsidRDefault="00835923">
            <w:pPr>
              <w:pStyle w:val="Nincstrkz"/>
              <w:jc w:val="both"/>
              <w:rPr>
                <w:lang w:eastAsia="zh-CN"/>
              </w:rPr>
            </w:pPr>
            <w:r>
              <w:rPr>
                <w:rFonts w:ascii="Cambria" w:hAnsi="Cambria" w:cs="Calibri"/>
                <w:i/>
                <w:iCs/>
                <w:sz w:val="18"/>
                <w:szCs w:val="18"/>
              </w:rPr>
              <w:t>2.</w:t>
            </w:r>
          </w:p>
        </w:tc>
        <w:tc>
          <w:tcPr>
            <w:tcW w:w="5500" w:type="dxa"/>
            <w:tcBorders>
              <w:top w:val="single" w:sz="4" w:space="0" w:color="000000"/>
              <w:left w:val="single" w:sz="4" w:space="0" w:color="000000"/>
              <w:bottom w:val="single" w:sz="4" w:space="0" w:color="000000"/>
              <w:right w:val="nil"/>
            </w:tcBorders>
          </w:tcPr>
          <w:p w14:paraId="35B0D9D7" w14:textId="77777777" w:rsidR="00835923" w:rsidRDefault="00835923">
            <w:pPr>
              <w:pStyle w:val="Nincstrkz"/>
              <w:jc w:val="both"/>
              <w:rPr>
                <w:lang w:eastAsia="zh-CN"/>
              </w:rPr>
            </w:pPr>
            <w:r>
              <w:rPr>
                <w:rFonts w:ascii="Cambria" w:hAnsi="Cambria" w:cs="Calibri"/>
                <w:sz w:val="18"/>
                <w:szCs w:val="18"/>
              </w:rPr>
              <w:t>Árgyelán Mihályné</w:t>
            </w:r>
          </w:p>
        </w:tc>
        <w:tc>
          <w:tcPr>
            <w:tcW w:w="3583" w:type="dxa"/>
            <w:tcBorders>
              <w:top w:val="single" w:sz="4" w:space="0" w:color="000000"/>
              <w:left w:val="single" w:sz="4" w:space="0" w:color="000000"/>
              <w:bottom w:val="single" w:sz="4" w:space="0" w:color="000000"/>
              <w:right w:val="single" w:sz="4" w:space="0" w:color="000000"/>
            </w:tcBorders>
          </w:tcPr>
          <w:p w14:paraId="5CA1D662" w14:textId="77777777" w:rsidR="00835923" w:rsidRDefault="00835923">
            <w:pPr>
              <w:pStyle w:val="Nincstrkz"/>
              <w:jc w:val="both"/>
              <w:rPr>
                <w:lang w:eastAsia="zh-CN"/>
              </w:rPr>
            </w:pPr>
            <w:r>
              <w:rPr>
                <w:rFonts w:ascii="Cambria" w:hAnsi="Cambria" w:cs="Calibri"/>
                <w:sz w:val="18"/>
                <w:szCs w:val="18"/>
              </w:rPr>
              <w:t xml:space="preserve">5700 Gyula, </w:t>
            </w:r>
            <w:proofErr w:type="spellStart"/>
            <w:r>
              <w:rPr>
                <w:rFonts w:ascii="Cambria" w:hAnsi="Cambria" w:cs="Calibri"/>
                <w:sz w:val="18"/>
                <w:szCs w:val="18"/>
              </w:rPr>
              <w:t>Szlányi</w:t>
            </w:r>
            <w:proofErr w:type="spellEnd"/>
            <w:r>
              <w:rPr>
                <w:rFonts w:ascii="Cambria" w:hAnsi="Cambria" w:cs="Calibri"/>
                <w:sz w:val="18"/>
                <w:szCs w:val="18"/>
              </w:rPr>
              <w:t xml:space="preserve"> dűlő 11882 hrsz.</w:t>
            </w:r>
          </w:p>
        </w:tc>
      </w:tr>
      <w:tr w:rsidR="00835923" w14:paraId="6F0F98AA" w14:textId="77777777" w:rsidTr="00BB472B">
        <w:trPr>
          <w:trHeight w:val="315"/>
        </w:trPr>
        <w:tc>
          <w:tcPr>
            <w:tcW w:w="804" w:type="dxa"/>
            <w:tcBorders>
              <w:top w:val="single" w:sz="4" w:space="0" w:color="000000"/>
              <w:left w:val="single" w:sz="4" w:space="0" w:color="000000"/>
              <w:bottom w:val="single" w:sz="4" w:space="0" w:color="000000"/>
              <w:right w:val="nil"/>
            </w:tcBorders>
          </w:tcPr>
          <w:p w14:paraId="6E38210B" w14:textId="77777777" w:rsidR="00835923" w:rsidRDefault="00835923">
            <w:pPr>
              <w:pStyle w:val="Nincstrkz"/>
              <w:jc w:val="both"/>
              <w:rPr>
                <w:lang w:eastAsia="zh-CN"/>
              </w:rPr>
            </w:pPr>
            <w:r>
              <w:rPr>
                <w:rFonts w:ascii="Cambria" w:hAnsi="Cambria" w:cs="Calibri"/>
                <w:i/>
                <w:iCs/>
                <w:sz w:val="18"/>
                <w:szCs w:val="18"/>
              </w:rPr>
              <w:t>3.</w:t>
            </w:r>
          </w:p>
        </w:tc>
        <w:tc>
          <w:tcPr>
            <w:tcW w:w="5500" w:type="dxa"/>
            <w:tcBorders>
              <w:top w:val="single" w:sz="4" w:space="0" w:color="000000"/>
              <w:left w:val="single" w:sz="4" w:space="0" w:color="000000"/>
              <w:bottom w:val="single" w:sz="4" w:space="0" w:color="000000"/>
              <w:right w:val="nil"/>
            </w:tcBorders>
          </w:tcPr>
          <w:p w14:paraId="7A589183" w14:textId="77777777" w:rsidR="00835923" w:rsidRDefault="00835923">
            <w:pPr>
              <w:pStyle w:val="Nincstrkz"/>
              <w:jc w:val="both"/>
              <w:rPr>
                <w:lang w:eastAsia="zh-CN"/>
              </w:rPr>
            </w:pPr>
            <w:r>
              <w:rPr>
                <w:rFonts w:ascii="Cambria" w:hAnsi="Cambria" w:cs="Calibri"/>
                <w:sz w:val="18"/>
                <w:szCs w:val="18"/>
              </w:rPr>
              <w:t xml:space="preserve">Bánhegyi József </w:t>
            </w:r>
          </w:p>
        </w:tc>
        <w:tc>
          <w:tcPr>
            <w:tcW w:w="3583" w:type="dxa"/>
            <w:tcBorders>
              <w:top w:val="single" w:sz="4" w:space="0" w:color="000000"/>
              <w:left w:val="single" w:sz="4" w:space="0" w:color="000000"/>
              <w:bottom w:val="single" w:sz="4" w:space="0" w:color="000000"/>
              <w:right w:val="single" w:sz="4" w:space="0" w:color="000000"/>
            </w:tcBorders>
          </w:tcPr>
          <w:p w14:paraId="32D34BCC" w14:textId="77777777" w:rsidR="00835923" w:rsidRDefault="00835923">
            <w:pPr>
              <w:pStyle w:val="Nincstrkz"/>
              <w:jc w:val="both"/>
              <w:rPr>
                <w:lang w:eastAsia="zh-CN"/>
              </w:rPr>
            </w:pPr>
            <w:r>
              <w:rPr>
                <w:rFonts w:ascii="Cambria" w:hAnsi="Cambria" w:cs="Calibri"/>
                <w:sz w:val="18"/>
                <w:szCs w:val="18"/>
              </w:rPr>
              <w:t>5700 Gyula, Leiningen u. 19.</w:t>
            </w:r>
          </w:p>
        </w:tc>
      </w:tr>
      <w:tr w:rsidR="00835923" w14:paraId="450631D5" w14:textId="77777777" w:rsidTr="00BB472B">
        <w:trPr>
          <w:trHeight w:val="315"/>
        </w:trPr>
        <w:tc>
          <w:tcPr>
            <w:tcW w:w="804" w:type="dxa"/>
            <w:tcBorders>
              <w:top w:val="single" w:sz="4" w:space="0" w:color="000000"/>
              <w:left w:val="single" w:sz="4" w:space="0" w:color="000000"/>
              <w:bottom w:val="single" w:sz="4" w:space="0" w:color="000000"/>
              <w:right w:val="nil"/>
            </w:tcBorders>
          </w:tcPr>
          <w:p w14:paraId="44609D81" w14:textId="77777777" w:rsidR="00835923" w:rsidRDefault="00835923">
            <w:pPr>
              <w:pStyle w:val="Nincstrkz"/>
              <w:jc w:val="both"/>
              <w:rPr>
                <w:lang w:eastAsia="zh-CN"/>
              </w:rPr>
            </w:pPr>
            <w:r>
              <w:rPr>
                <w:rFonts w:ascii="Cambria" w:hAnsi="Cambria" w:cs="Calibri"/>
                <w:i/>
                <w:iCs/>
                <w:sz w:val="18"/>
                <w:szCs w:val="18"/>
              </w:rPr>
              <w:t>4.</w:t>
            </w:r>
          </w:p>
        </w:tc>
        <w:tc>
          <w:tcPr>
            <w:tcW w:w="5500" w:type="dxa"/>
            <w:tcBorders>
              <w:top w:val="single" w:sz="4" w:space="0" w:color="000000"/>
              <w:left w:val="single" w:sz="4" w:space="0" w:color="000000"/>
              <w:bottom w:val="single" w:sz="4" w:space="0" w:color="000000"/>
              <w:right w:val="nil"/>
            </w:tcBorders>
          </w:tcPr>
          <w:p w14:paraId="49873F7F" w14:textId="77777777" w:rsidR="00835923" w:rsidRDefault="00835923">
            <w:pPr>
              <w:pStyle w:val="Nincstrkz"/>
              <w:jc w:val="both"/>
              <w:rPr>
                <w:lang w:eastAsia="zh-CN"/>
              </w:rPr>
            </w:pPr>
            <w:r>
              <w:rPr>
                <w:rFonts w:ascii="Cambria" w:hAnsi="Cambria" w:cs="Calibri"/>
                <w:sz w:val="18"/>
                <w:szCs w:val="18"/>
              </w:rPr>
              <w:t>Tanyavilágban Élők Érdekvédelmi Egyesülete</w:t>
            </w:r>
          </w:p>
        </w:tc>
        <w:tc>
          <w:tcPr>
            <w:tcW w:w="3583" w:type="dxa"/>
            <w:tcBorders>
              <w:top w:val="single" w:sz="4" w:space="0" w:color="000000"/>
              <w:left w:val="single" w:sz="4" w:space="0" w:color="000000"/>
              <w:bottom w:val="single" w:sz="4" w:space="0" w:color="000000"/>
              <w:right w:val="single" w:sz="4" w:space="0" w:color="000000"/>
            </w:tcBorders>
          </w:tcPr>
          <w:p w14:paraId="649BB89C" w14:textId="77777777" w:rsidR="00835923" w:rsidRDefault="00835923">
            <w:pPr>
              <w:pStyle w:val="Nincstrkz"/>
              <w:jc w:val="both"/>
              <w:rPr>
                <w:lang w:eastAsia="zh-CN"/>
              </w:rPr>
            </w:pPr>
            <w:r>
              <w:rPr>
                <w:rFonts w:ascii="Cambria" w:hAnsi="Cambria" w:cs="Calibri"/>
                <w:sz w:val="18"/>
                <w:szCs w:val="18"/>
              </w:rPr>
              <w:t>5700 Gyula, Sióréti 60.</w:t>
            </w:r>
          </w:p>
        </w:tc>
      </w:tr>
      <w:tr w:rsidR="00835923" w14:paraId="183BC90A" w14:textId="77777777" w:rsidTr="00BB472B">
        <w:trPr>
          <w:trHeight w:val="315"/>
        </w:trPr>
        <w:tc>
          <w:tcPr>
            <w:tcW w:w="804" w:type="dxa"/>
            <w:tcBorders>
              <w:top w:val="single" w:sz="4" w:space="0" w:color="000000"/>
              <w:left w:val="single" w:sz="4" w:space="0" w:color="000000"/>
              <w:bottom w:val="single" w:sz="4" w:space="0" w:color="000000"/>
              <w:right w:val="nil"/>
            </w:tcBorders>
          </w:tcPr>
          <w:p w14:paraId="19B28735" w14:textId="77777777" w:rsidR="00835923" w:rsidRDefault="00835923">
            <w:pPr>
              <w:pStyle w:val="Nincstrkz"/>
              <w:jc w:val="both"/>
              <w:rPr>
                <w:lang w:eastAsia="zh-CN"/>
              </w:rPr>
            </w:pPr>
            <w:r>
              <w:rPr>
                <w:rFonts w:ascii="Cambria" w:hAnsi="Cambria" w:cs="Calibri"/>
                <w:i/>
                <w:iCs/>
                <w:sz w:val="18"/>
                <w:szCs w:val="18"/>
              </w:rPr>
              <w:t>5.</w:t>
            </w:r>
          </w:p>
        </w:tc>
        <w:tc>
          <w:tcPr>
            <w:tcW w:w="5500" w:type="dxa"/>
            <w:tcBorders>
              <w:top w:val="single" w:sz="4" w:space="0" w:color="000000"/>
              <w:left w:val="single" w:sz="4" w:space="0" w:color="000000"/>
              <w:bottom w:val="single" w:sz="4" w:space="0" w:color="000000"/>
              <w:right w:val="nil"/>
            </w:tcBorders>
          </w:tcPr>
          <w:p w14:paraId="70F9B306" w14:textId="77777777" w:rsidR="00835923" w:rsidRDefault="00835923">
            <w:pPr>
              <w:pStyle w:val="Nincstrkz"/>
              <w:jc w:val="both"/>
              <w:rPr>
                <w:lang w:eastAsia="zh-CN"/>
              </w:rPr>
            </w:pPr>
            <w:r>
              <w:rPr>
                <w:rFonts w:ascii="Cambria" w:hAnsi="Cambria" w:cs="Calibri"/>
                <w:sz w:val="18"/>
                <w:szCs w:val="18"/>
              </w:rPr>
              <w:t>Együtt Gyulaváriért Egyesület</w:t>
            </w:r>
          </w:p>
        </w:tc>
        <w:tc>
          <w:tcPr>
            <w:tcW w:w="3583" w:type="dxa"/>
            <w:tcBorders>
              <w:top w:val="single" w:sz="4" w:space="0" w:color="000000"/>
              <w:left w:val="single" w:sz="4" w:space="0" w:color="000000"/>
              <w:bottom w:val="single" w:sz="4" w:space="0" w:color="000000"/>
              <w:right w:val="single" w:sz="4" w:space="0" w:color="000000"/>
            </w:tcBorders>
          </w:tcPr>
          <w:p w14:paraId="3655E4EB" w14:textId="77777777" w:rsidR="00835923" w:rsidRDefault="00835923">
            <w:pPr>
              <w:pStyle w:val="Nincstrkz"/>
              <w:jc w:val="both"/>
              <w:rPr>
                <w:lang w:eastAsia="zh-CN"/>
              </w:rPr>
            </w:pPr>
            <w:r>
              <w:rPr>
                <w:rFonts w:ascii="Cambria" w:hAnsi="Cambria" w:cs="Calibri"/>
                <w:sz w:val="18"/>
                <w:szCs w:val="18"/>
              </w:rPr>
              <w:t>5711 Gyula, Zrínyi u. 1/</w:t>
            </w:r>
            <w:proofErr w:type="spellStart"/>
            <w:r>
              <w:rPr>
                <w:rFonts w:ascii="Cambria" w:hAnsi="Cambria" w:cs="Calibri"/>
                <w:sz w:val="18"/>
                <w:szCs w:val="18"/>
              </w:rPr>
              <w:t>b.</w:t>
            </w:r>
            <w:proofErr w:type="spellEnd"/>
          </w:p>
        </w:tc>
      </w:tr>
      <w:tr w:rsidR="00835923" w14:paraId="17F6D70B" w14:textId="77777777" w:rsidTr="00BB472B">
        <w:trPr>
          <w:trHeight w:val="315"/>
        </w:trPr>
        <w:tc>
          <w:tcPr>
            <w:tcW w:w="804" w:type="dxa"/>
            <w:tcBorders>
              <w:top w:val="single" w:sz="4" w:space="0" w:color="000000"/>
              <w:left w:val="single" w:sz="4" w:space="0" w:color="000000"/>
              <w:bottom w:val="single" w:sz="4" w:space="0" w:color="000000"/>
              <w:right w:val="nil"/>
            </w:tcBorders>
          </w:tcPr>
          <w:p w14:paraId="489C4AEA" w14:textId="77777777" w:rsidR="00835923" w:rsidRDefault="00835923">
            <w:pPr>
              <w:pStyle w:val="Nincstrkz"/>
              <w:jc w:val="both"/>
              <w:rPr>
                <w:lang w:eastAsia="zh-CN"/>
              </w:rPr>
            </w:pPr>
            <w:r>
              <w:rPr>
                <w:rFonts w:ascii="Cambria" w:hAnsi="Cambria" w:cs="Calibri"/>
                <w:i/>
                <w:iCs/>
                <w:sz w:val="18"/>
                <w:szCs w:val="18"/>
              </w:rPr>
              <w:t>6.</w:t>
            </w:r>
          </w:p>
        </w:tc>
        <w:tc>
          <w:tcPr>
            <w:tcW w:w="5500" w:type="dxa"/>
            <w:tcBorders>
              <w:top w:val="single" w:sz="4" w:space="0" w:color="000000"/>
              <w:left w:val="single" w:sz="4" w:space="0" w:color="000000"/>
              <w:bottom w:val="single" w:sz="4" w:space="0" w:color="000000"/>
              <w:right w:val="nil"/>
            </w:tcBorders>
          </w:tcPr>
          <w:p w14:paraId="2EF2DB62" w14:textId="77777777" w:rsidR="00835923" w:rsidRDefault="00835923">
            <w:pPr>
              <w:pStyle w:val="Nincstrkz"/>
              <w:jc w:val="both"/>
              <w:rPr>
                <w:lang w:eastAsia="zh-CN"/>
              </w:rPr>
            </w:pPr>
            <w:r>
              <w:rPr>
                <w:rFonts w:ascii="Cambria" w:hAnsi="Cambria" w:cs="Calibri"/>
                <w:sz w:val="18"/>
                <w:szCs w:val="18"/>
              </w:rPr>
              <w:t>Földi István</w:t>
            </w:r>
          </w:p>
        </w:tc>
        <w:tc>
          <w:tcPr>
            <w:tcW w:w="3583" w:type="dxa"/>
            <w:tcBorders>
              <w:top w:val="single" w:sz="4" w:space="0" w:color="000000"/>
              <w:left w:val="single" w:sz="4" w:space="0" w:color="000000"/>
              <w:bottom w:val="single" w:sz="4" w:space="0" w:color="000000"/>
              <w:right w:val="single" w:sz="4" w:space="0" w:color="000000"/>
            </w:tcBorders>
          </w:tcPr>
          <w:p w14:paraId="35D7196A" w14:textId="77777777" w:rsidR="00835923" w:rsidRDefault="00835923">
            <w:pPr>
              <w:pStyle w:val="Nincstrkz"/>
              <w:jc w:val="both"/>
              <w:rPr>
                <w:lang w:eastAsia="zh-CN"/>
              </w:rPr>
            </w:pPr>
            <w:r>
              <w:rPr>
                <w:rFonts w:ascii="Cambria" w:hAnsi="Cambria" w:cs="Calibri"/>
                <w:sz w:val="18"/>
                <w:szCs w:val="18"/>
              </w:rPr>
              <w:t>5700 Gyula, Garay u. 6/</w:t>
            </w:r>
            <w:proofErr w:type="spellStart"/>
            <w:r>
              <w:rPr>
                <w:rFonts w:ascii="Cambria" w:hAnsi="Cambria" w:cs="Calibri"/>
                <w:sz w:val="18"/>
                <w:szCs w:val="18"/>
              </w:rPr>
              <w:t>b.</w:t>
            </w:r>
            <w:proofErr w:type="spellEnd"/>
          </w:p>
        </w:tc>
      </w:tr>
      <w:tr w:rsidR="00835923" w14:paraId="2672D746" w14:textId="77777777" w:rsidTr="00BB472B">
        <w:trPr>
          <w:trHeight w:val="315"/>
        </w:trPr>
        <w:tc>
          <w:tcPr>
            <w:tcW w:w="804" w:type="dxa"/>
            <w:tcBorders>
              <w:top w:val="single" w:sz="4" w:space="0" w:color="000000"/>
              <w:left w:val="single" w:sz="4" w:space="0" w:color="000000"/>
              <w:bottom w:val="single" w:sz="4" w:space="0" w:color="000000"/>
              <w:right w:val="nil"/>
            </w:tcBorders>
          </w:tcPr>
          <w:p w14:paraId="73A48B2C" w14:textId="77777777" w:rsidR="00835923" w:rsidRDefault="00835923">
            <w:pPr>
              <w:pStyle w:val="Nincstrkz"/>
              <w:jc w:val="both"/>
              <w:rPr>
                <w:lang w:eastAsia="zh-CN"/>
              </w:rPr>
            </w:pPr>
            <w:r>
              <w:rPr>
                <w:rFonts w:ascii="Cambria" w:hAnsi="Cambria" w:cs="Calibri"/>
                <w:i/>
                <w:iCs/>
                <w:sz w:val="18"/>
                <w:szCs w:val="18"/>
              </w:rPr>
              <w:t>7.</w:t>
            </w:r>
          </w:p>
        </w:tc>
        <w:tc>
          <w:tcPr>
            <w:tcW w:w="5500" w:type="dxa"/>
            <w:tcBorders>
              <w:top w:val="single" w:sz="4" w:space="0" w:color="000000"/>
              <w:left w:val="single" w:sz="4" w:space="0" w:color="000000"/>
              <w:bottom w:val="single" w:sz="4" w:space="0" w:color="000000"/>
              <w:right w:val="nil"/>
            </w:tcBorders>
          </w:tcPr>
          <w:p w14:paraId="0A7C1072" w14:textId="77777777" w:rsidR="00835923" w:rsidRDefault="00835923">
            <w:pPr>
              <w:pStyle w:val="Nincstrkz"/>
              <w:jc w:val="both"/>
              <w:rPr>
                <w:lang w:eastAsia="zh-CN"/>
              </w:rPr>
            </w:pPr>
            <w:proofErr w:type="spellStart"/>
            <w:r>
              <w:rPr>
                <w:rFonts w:ascii="Cambria" w:hAnsi="Cambria" w:cs="Calibri"/>
                <w:sz w:val="18"/>
                <w:szCs w:val="18"/>
              </w:rPr>
              <w:t>Hack</w:t>
            </w:r>
            <w:proofErr w:type="spellEnd"/>
            <w:r>
              <w:rPr>
                <w:rFonts w:ascii="Cambria" w:hAnsi="Cambria" w:cs="Calibri"/>
                <w:sz w:val="18"/>
                <w:szCs w:val="18"/>
              </w:rPr>
              <w:t xml:space="preserve"> Józsefné</w:t>
            </w:r>
          </w:p>
        </w:tc>
        <w:tc>
          <w:tcPr>
            <w:tcW w:w="3583" w:type="dxa"/>
            <w:tcBorders>
              <w:top w:val="single" w:sz="4" w:space="0" w:color="000000"/>
              <w:left w:val="single" w:sz="4" w:space="0" w:color="000000"/>
              <w:bottom w:val="single" w:sz="4" w:space="0" w:color="000000"/>
              <w:right w:val="single" w:sz="4" w:space="0" w:color="000000"/>
            </w:tcBorders>
          </w:tcPr>
          <w:p w14:paraId="548FA9D3" w14:textId="77777777" w:rsidR="00835923" w:rsidRDefault="00835923">
            <w:pPr>
              <w:pStyle w:val="Nincstrkz"/>
              <w:jc w:val="both"/>
              <w:rPr>
                <w:lang w:eastAsia="zh-CN"/>
              </w:rPr>
            </w:pPr>
            <w:r>
              <w:rPr>
                <w:rFonts w:ascii="Cambria" w:hAnsi="Cambria" w:cs="Calibri"/>
                <w:sz w:val="18"/>
                <w:szCs w:val="18"/>
              </w:rPr>
              <w:t>5700 Gyula, Kálvária 14/</w:t>
            </w:r>
            <w:proofErr w:type="spellStart"/>
            <w:r>
              <w:rPr>
                <w:rFonts w:ascii="Cambria" w:hAnsi="Cambria" w:cs="Calibri"/>
                <w:sz w:val="18"/>
                <w:szCs w:val="18"/>
              </w:rPr>
              <w:t>b.</w:t>
            </w:r>
            <w:proofErr w:type="spellEnd"/>
          </w:p>
        </w:tc>
      </w:tr>
      <w:tr w:rsidR="00835923" w14:paraId="53D300F0" w14:textId="77777777" w:rsidTr="00BB472B">
        <w:trPr>
          <w:trHeight w:val="315"/>
        </w:trPr>
        <w:tc>
          <w:tcPr>
            <w:tcW w:w="804" w:type="dxa"/>
            <w:tcBorders>
              <w:top w:val="single" w:sz="4" w:space="0" w:color="000000"/>
              <w:left w:val="single" w:sz="4" w:space="0" w:color="000000"/>
              <w:bottom w:val="single" w:sz="4" w:space="0" w:color="000000"/>
              <w:right w:val="nil"/>
            </w:tcBorders>
          </w:tcPr>
          <w:p w14:paraId="1EB9672F" w14:textId="77777777" w:rsidR="00835923" w:rsidRDefault="00835923">
            <w:pPr>
              <w:pStyle w:val="Nincstrkz"/>
              <w:jc w:val="both"/>
              <w:rPr>
                <w:lang w:eastAsia="zh-CN"/>
              </w:rPr>
            </w:pPr>
            <w:r>
              <w:rPr>
                <w:rFonts w:ascii="Cambria" w:hAnsi="Cambria" w:cs="Calibri"/>
                <w:i/>
                <w:iCs/>
                <w:sz w:val="18"/>
                <w:szCs w:val="18"/>
              </w:rPr>
              <w:t>8.</w:t>
            </w:r>
          </w:p>
        </w:tc>
        <w:tc>
          <w:tcPr>
            <w:tcW w:w="5500" w:type="dxa"/>
            <w:tcBorders>
              <w:top w:val="single" w:sz="4" w:space="0" w:color="000000"/>
              <w:left w:val="single" w:sz="4" w:space="0" w:color="000000"/>
              <w:bottom w:val="single" w:sz="4" w:space="0" w:color="000000"/>
              <w:right w:val="nil"/>
            </w:tcBorders>
          </w:tcPr>
          <w:p w14:paraId="49B825E1" w14:textId="77777777" w:rsidR="00835923" w:rsidRDefault="00835923">
            <w:pPr>
              <w:pStyle w:val="Nincstrkz"/>
              <w:jc w:val="both"/>
              <w:rPr>
                <w:lang w:eastAsia="zh-CN"/>
              </w:rPr>
            </w:pPr>
            <w:proofErr w:type="spellStart"/>
            <w:r>
              <w:rPr>
                <w:rFonts w:ascii="Cambria" w:hAnsi="Cambria" w:cs="Calibri"/>
                <w:sz w:val="18"/>
                <w:szCs w:val="18"/>
              </w:rPr>
              <w:t>Krisztovánné</w:t>
            </w:r>
            <w:proofErr w:type="spellEnd"/>
            <w:r>
              <w:rPr>
                <w:rFonts w:ascii="Cambria" w:hAnsi="Cambria" w:cs="Calibri"/>
                <w:sz w:val="18"/>
                <w:szCs w:val="18"/>
              </w:rPr>
              <w:t xml:space="preserve"> Árgyelán Zsuzsanna</w:t>
            </w:r>
          </w:p>
        </w:tc>
        <w:tc>
          <w:tcPr>
            <w:tcW w:w="3583" w:type="dxa"/>
            <w:tcBorders>
              <w:top w:val="single" w:sz="4" w:space="0" w:color="000000"/>
              <w:left w:val="single" w:sz="4" w:space="0" w:color="000000"/>
              <w:bottom w:val="single" w:sz="4" w:space="0" w:color="000000"/>
              <w:right w:val="single" w:sz="4" w:space="0" w:color="000000"/>
            </w:tcBorders>
          </w:tcPr>
          <w:p w14:paraId="3891FE3B" w14:textId="77777777" w:rsidR="00835923" w:rsidRDefault="00835923">
            <w:pPr>
              <w:pStyle w:val="Nincstrkz"/>
              <w:jc w:val="both"/>
              <w:rPr>
                <w:lang w:eastAsia="zh-CN"/>
              </w:rPr>
            </w:pPr>
            <w:r>
              <w:rPr>
                <w:rFonts w:ascii="Cambria" w:hAnsi="Cambria" w:cs="Calibri"/>
                <w:sz w:val="18"/>
                <w:szCs w:val="18"/>
              </w:rPr>
              <w:t>5700 Gyula, Honvéd lkt.11. 4.em./12.a.</w:t>
            </w:r>
          </w:p>
        </w:tc>
      </w:tr>
      <w:tr w:rsidR="00835923" w14:paraId="63D9DF72" w14:textId="77777777" w:rsidTr="00BB472B">
        <w:trPr>
          <w:trHeight w:val="315"/>
        </w:trPr>
        <w:tc>
          <w:tcPr>
            <w:tcW w:w="804" w:type="dxa"/>
            <w:tcBorders>
              <w:top w:val="single" w:sz="4" w:space="0" w:color="000000"/>
              <w:left w:val="single" w:sz="4" w:space="0" w:color="000000"/>
              <w:bottom w:val="single" w:sz="4" w:space="0" w:color="000000"/>
              <w:right w:val="nil"/>
            </w:tcBorders>
          </w:tcPr>
          <w:p w14:paraId="60D7D96B" w14:textId="77777777" w:rsidR="00835923" w:rsidRDefault="00835923">
            <w:pPr>
              <w:pStyle w:val="Nincstrkz"/>
              <w:jc w:val="both"/>
              <w:rPr>
                <w:lang w:eastAsia="zh-CN"/>
              </w:rPr>
            </w:pPr>
            <w:r>
              <w:rPr>
                <w:rFonts w:ascii="Cambria" w:hAnsi="Cambria" w:cs="Calibri"/>
                <w:i/>
                <w:iCs/>
                <w:sz w:val="18"/>
                <w:szCs w:val="18"/>
              </w:rPr>
              <w:t>9.</w:t>
            </w:r>
          </w:p>
        </w:tc>
        <w:tc>
          <w:tcPr>
            <w:tcW w:w="5500" w:type="dxa"/>
            <w:tcBorders>
              <w:top w:val="single" w:sz="4" w:space="0" w:color="000000"/>
              <w:left w:val="single" w:sz="4" w:space="0" w:color="000000"/>
              <w:bottom w:val="single" w:sz="4" w:space="0" w:color="000000"/>
              <w:right w:val="nil"/>
            </w:tcBorders>
          </w:tcPr>
          <w:p w14:paraId="53BCBCBB" w14:textId="77777777" w:rsidR="00835923" w:rsidRDefault="00835923">
            <w:pPr>
              <w:pStyle w:val="Nincstrkz"/>
              <w:jc w:val="both"/>
              <w:rPr>
                <w:lang w:eastAsia="zh-CN"/>
              </w:rPr>
            </w:pPr>
            <w:proofErr w:type="spellStart"/>
            <w:r>
              <w:rPr>
                <w:rFonts w:ascii="Cambria" w:hAnsi="Cambria" w:cs="Calibri"/>
                <w:sz w:val="18"/>
                <w:szCs w:val="18"/>
              </w:rPr>
              <w:t>Madarasi</w:t>
            </w:r>
            <w:proofErr w:type="spellEnd"/>
            <w:r>
              <w:rPr>
                <w:rFonts w:ascii="Cambria" w:hAnsi="Cambria" w:cs="Calibri"/>
                <w:sz w:val="18"/>
                <w:szCs w:val="18"/>
              </w:rPr>
              <w:t xml:space="preserve"> Éva</w:t>
            </w:r>
          </w:p>
        </w:tc>
        <w:tc>
          <w:tcPr>
            <w:tcW w:w="3583" w:type="dxa"/>
            <w:tcBorders>
              <w:top w:val="single" w:sz="4" w:space="0" w:color="000000"/>
              <w:left w:val="single" w:sz="4" w:space="0" w:color="000000"/>
              <w:bottom w:val="single" w:sz="4" w:space="0" w:color="000000"/>
              <w:right w:val="single" w:sz="4" w:space="0" w:color="000000"/>
            </w:tcBorders>
          </w:tcPr>
          <w:p w14:paraId="0AA12A21" w14:textId="77777777" w:rsidR="00835923" w:rsidRDefault="00835923">
            <w:pPr>
              <w:pStyle w:val="Nincstrkz"/>
              <w:jc w:val="both"/>
              <w:rPr>
                <w:lang w:eastAsia="zh-CN"/>
              </w:rPr>
            </w:pPr>
            <w:r>
              <w:rPr>
                <w:rFonts w:ascii="Cambria" w:hAnsi="Cambria" w:cs="Calibri"/>
                <w:sz w:val="18"/>
                <w:szCs w:val="18"/>
              </w:rPr>
              <w:t xml:space="preserve">5700 Gyula, Honvéd </w:t>
            </w:r>
            <w:proofErr w:type="spellStart"/>
            <w:r>
              <w:rPr>
                <w:rFonts w:ascii="Cambria" w:hAnsi="Cambria" w:cs="Calibri"/>
                <w:sz w:val="18"/>
                <w:szCs w:val="18"/>
              </w:rPr>
              <w:t>lkt</w:t>
            </w:r>
            <w:proofErr w:type="spellEnd"/>
            <w:r>
              <w:rPr>
                <w:rFonts w:ascii="Cambria" w:hAnsi="Cambria" w:cs="Calibri"/>
                <w:sz w:val="18"/>
                <w:szCs w:val="18"/>
              </w:rPr>
              <w:t>. 18. fsz./1.a.</w:t>
            </w:r>
          </w:p>
        </w:tc>
      </w:tr>
      <w:tr w:rsidR="00835923" w14:paraId="5E81235E" w14:textId="77777777" w:rsidTr="00BB472B">
        <w:trPr>
          <w:trHeight w:val="315"/>
        </w:trPr>
        <w:tc>
          <w:tcPr>
            <w:tcW w:w="804" w:type="dxa"/>
            <w:tcBorders>
              <w:top w:val="single" w:sz="4" w:space="0" w:color="000000"/>
              <w:left w:val="single" w:sz="4" w:space="0" w:color="000000"/>
              <w:bottom w:val="single" w:sz="4" w:space="0" w:color="000000"/>
              <w:right w:val="nil"/>
            </w:tcBorders>
          </w:tcPr>
          <w:p w14:paraId="385DFFBE" w14:textId="77777777" w:rsidR="00835923" w:rsidRDefault="00835923">
            <w:pPr>
              <w:pStyle w:val="Nincstrkz"/>
              <w:jc w:val="both"/>
              <w:rPr>
                <w:lang w:eastAsia="zh-CN"/>
              </w:rPr>
            </w:pPr>
            <w:r>
              <w:rPr>
                <w:rFonts w:ascii="Cambria" w:hAnsi="Cambria" w:cs="Calibri"/>
                <w:i/>
                <w:iCs/>
                <w:sz w:val="18"/>
                <w:szCs w:val="18"/>
              </w:rPr>
              <w:t>10.</w:t>
            </w:r>
          </w:p>
        </w:tc>
        <w:tc>
          <w:tcPr>
            <w:tcW w:w="5500" w:type="dxa"/>
            <w:tcBorders>
              <w:top w:val="single" w:sz="4" w:space="0" w:color="000000"/>
              <w:left w:val="single" w:sz="4" w:space="0" w:color="000000"/>
              <w:bottom w:val="single" w:sz="4" w:space="0" w:color="000000"/>
              <w:right w:val="nil"/>
            </w:tcBorders>
          </w:tcPr>
          <w:p w14:paraId="0928E203" w14:textId="77777777" w:rsidR="00835923" w:rsidRDefault="00835923">
            <w:pPr>
              <w:pStyle w:val="Nincstrkz"/>
              <w:jc w:val="both"/>
              <w:rPr>
                <w:lang w:eastAsia="zh-CN"/>
              </w:rPr>
            </w:pPr>
            <w:proofErr w:type="spellStart"/>
            <w:r>
              <w:rPr>
                <w:rFonts w:ascii="Cambria" w:hAnsi="Cambria" w:cs="Calibri"/>
                <w:sz w:val="18"/>
                <w:szCs w:val="18"/>
              </w:rPr>
              <w:t>Hanan</w:t>
            </w:r>
            <w:proofErr w:type="spellEnd"/>
            <w:r>
              <w:rPr>
                <w:rFonts w:ascii="Cambria" w:hAnsi="Cambria" w:cs="Calibri"/>
                <w:sz w:val="18"/>
                <w:szCs w:val="18"/>
              </w:rPr>
              <w:t xml:space="preserve"> </w:t>
            </w:r>
            <w:proofErr w:type="spellStart"/>
            <w:r>
              <w:rPr>
                <w:rFonts w:ascii="Cambria" w:hAnsi="Cambria" w:cs="Calibri"/>
                <w:sz w:val="18"/>
                <w:szCs w:val="18"/>
              </w:rPr>
              <w:t>Med</w:t>
            </w:r>
            <w:proofErr w:type="spellEnd"/>
            <w:r>
              <w:rPr>
                <w:rFonts w:ascii="Cambria" w:hAnsi="Cambria" w:cs="Calibri"/>
                <w:sz w:val="18"/>
                <w:szCs w:val="18"/>
              </w:rPr>
              <w:t xml:space="preserve"> </w:t>
            </w:r>
            <w:proofErr w:type="spellStart"/>
            <w:r>
              <w:rPr>
                <w:rFonts w:ascii="Cambria" w:hAnsi="Cambria" w:cs="Calibri"/>
                <w:sz w:val="18"/>
                <w:szCs w:val="18"/>
              </w:rPr>
              <w:t>Samar</w:t>
            </w:r>
            <w:proofErr w:type="spellEnd"/>
            <w:r>
              <w:rPr>
                <w:rFonts w:ascii="Cambria" w:hAnsi="Cambria" w:cs="Calibri"/>
                <w:sz w:val="18"/>
                <w:szCs w:val="18"/>
              </w:rPr>
              <w:t xml:space="preserve"> Kft.</w:t>
            </w:r>
          </w:p>
        </w:tc>
        <w:tc>
          <w:tcPr>
            <w:tcW w:w="3583" w:type="dxa"/>
            <w:tcBorders>
              <w:top w:val="single" w:sz="4" w:space="0" w:color="000000"/>
              <w:left w:val="single" w:sz="4" w:space="0" w:color="000000"/>
              <w:bottom w:val="single" w:sz="4" w:space="0" w:color="000000"/>
              <w:right w:val="single" w:sz="4" w:space="0" w:color="000000"/>
            </w:tcBorders>
          </w:tcPr>
          <w:p w14:paraId="0073333C" w14:textId="77777777" w:rsidR="00835923" w:rsidRDefault="00835923">
            <w:pPr>
              <w:pStyle w:val="Nincstrkz"/>
              <w:jc w:val="both"/>
              <w:rPr>
                <w:lang w:eastAsia="zh-CN"/>
              </w:rPr>
            </w:pPr>
            <w:r>
              <w:rPr>
                <w:rFonts w:ascii="Cambria" w:hAnsi="Cambria" w:cs="Calibri"/>
                <w:sz w:val="18"/>
                <w:szCs w:val="18"/>
              </w:rPr>
              <w:t>5700 Gyula, Béke sgt. 27. 4. em. 14.</w:t>
            </w:r>
          </w:p>
        </w:tc>
      </w:tr>
      <w:tr w:rsidR="00835923" w14:paraId="3001FB2B" w14:textId="77777777" w:rsidTr="00BB472B">
        <w:trPr>
          <w:trHeight w:val="315"/>
        </w:trPr>
        <w:tc>
          <w:tcPr>
            <w:tcW w:w="804" w:type="dxa"/>
            <w:tcBorders>
              <w:top w:val="single" w:sz="4" w:space="0" w:color="000000"/>
              <w:left w:val="single" w:sz="4" w:space="0" w:color="000000"/>
              <w:bottom w:val="single" w:sz="4" w:space="0" w:color="000000"/>
              <w:right w:val="nil"/>
            </w:tcBorders>
          </w:tcPr>
          <w:p w14:paraId="1B36AB30" w14:textId="77777777" w:rsidR="00835923" w:rsidRDefault="00835923">
            <w:pPr>
              <w:pStyle w:val="Nincstrkz"/>
              <w:jc w:val="both"/>
              <w:rPr>
                <w:lang w:eastAsia="zh-CN"/>
              </w:rPr>
            </w:pPr>
            <w:r>
              <w:rPr>
                <w:rFonts w:ascii="Cambria" w:hAnsi="Cambria" w:cs="Calibri"/>
                <w:i/>
                <w:iCs/>
                <w:sz w:val="18"/>
                <w:szCs w:val="18"/>
              </w:rPr>
              <w:t>11.</w:t>
            </w:r>
          </w:p>
        </w:tc>
        <w:tc>
          <w:tcPr>
            <w:tcW w:w="5500" w:type="dxa"/>
            <w:tcBorders>
              <w:top w:val="single" w:sz="4" w:space="0" w:color="000000"/>
              <w:left w:val="single" w:sz="4" w:space="0" w:color="000000"/>
              <w:bottom w:val="single" w:sz="4" w:space="0" w:color="000000"/>
              <w:right w:val="nil"/>
            </w:tcBorders>
          </w:tcPr>
          <w:p w14:paraId="1B520DCE" w14:textId="77777777" w:rsidR="00835923" w:rsidRDefault="00835923">
            <w:pPr>
              <w:pStyle w:val="Nincstrkz"/>
              <w:jc w:val="both"/>
              <w:rPr>
                <w:lang w:eastAsia="zh-CN"/>
              </w:rPr>
            </w:pPr>
            <w:r>
              <w:rPr>
                <w:rFonts w:ascii="Cambria" w:hAnsi="Cambria" w:cs="Calibri"/>
                <w:sz w:val="18"/>
                <w:szCs w:val="18"/>
              </w:rPr>
              <w:t>Répásiné Fekete Mária</w:t>
            </w:r>
          </w:p>
        </w:tc>
        <w:tc>
          <w:tcPr>
            <w:tcW w:w="3583" w:type="dxa"/>
            <w:tcBorders>
              <w:top w:val="single" w:sz="4" w:space="0" w:color="000000"/>
              <w:left w:val="single" w:sz="4" w:space="0" w:color="000000"/>
              <w:bottom w:val="single" w:sz="4" w:space="0" w:color="000000"/>
              <w:right w:val="single" w:sz="4" w:space="0" w:color="000000"/>
            </w:tcBorders>
          </w:tcPr>
          <w:p w14:paraId="35E8689C" w14:textId="77777777" w:rsidR="00835923" w:rsidRDefault="00835923">
            <w:pPr>
              <w:pStyle w:val="Nincstrkz"/>
              <w:jc w:val="both"/>
              <w:rPr>
                <w:lang w:eastAsia="zh-CN"/>
              </w:rPr>
            </w:pPr>
            <w:r>
              <w:rPr>
                <w:rFonts w:ascii="Cambria" w:hAnsi="Cambria" w:cs="Calibri"/>
                <w:sz w:val="18"/>
                <w:szCs w:val="18"/>
              </w:rPr>
              <w:t>5700 Gyula, Szőlőskert u. 1/26.</w:t>
            </w:r>
          </w:p>
        </w:tc>
      </w:tr>
      <w:tr w:rsidR="00835923" w14:paraId="71489E7C" w14:textId="77777777" w:rsidTr="00BB472B">
        <w:trPr>
          <w:trHeight w:val="315"/>
        </w:trPr>
        <w:tc>
          <w:tcPr>
            <w:tcW w:w="804" w:type="dxa"/>
            <w:tcBorders>
              <w:top w:val="single" w:sz="4" w:space="0" w:color="000000"/>
              <w:left w:val="single" w:sz="4" w:space="0" w:color="000000"/>
              <w:bottom w:val="single" w:sz="4" w:space="0" w:color="000000"/>
              <w:right w:val="nil"/>
            </w:tcBorders>
          </w:tcPr>
          <w:p w14:paraId="570D79EF" w14:textId="77777777" w:rsidR="00835923" w:rsidRDefault="00835923">
            <w:pPr>
              <w:pStyle w:val="Nincstrkz"/>
              <w:jc w:val="both"/>
              <w:rPr>
                <w:lang w:eastAsia="zh-CN"/>
              </w:rPr>
            </w:pPr>
            <w:r>
              <w:rPr>
                <w:rFonts w:ascii="Cambria" w:hAnsi="Cambria" w:cs="Calibri"/>
                <w:i/>
                <w:iCs/>
                <w:sz w:val="18"/>
                <w:szCs w:val="18"/>
              </w:rPr>
              <w:t>12.</w:t>
            </w:r>
          </w:p>
        </w:tc>
        <w:tc>
          <w:tcPr>
            <w:tcW w:w="5500" w:type="dxa"/>
            <w:tcBorders>
              <w:top w:val="single" w:sz="4" w:space="0" w:color="000000"/>
              <w:left w:val="single" w:sz="4" w:space="0" w:color="000000"/>
              <w:bottom w:val="single" w:sz="4" w:space="0" w:color="000000"/>
              <w:right w:val="nil"/>
            </w:tcBorders>
          </w:tcPr>
          <w:p w14:paraId="3B0BB372" w14:textId="77777777" w:rsidR="00835923" w:rsidRDefault="00835923">
            <w:pPr>
              <w:pStyle w:val="Nincstrkz"/>
              <w:jc w:val="both"/>
              <w:rPr>
                <w:lang w:eastAsia="zh-CN"/>
              </w:rPr>
            </w:pPr>
            <w:r>
              <w:rPr>
                <w:rFonts w:ascii="Cambria" w:hAnsi="Cambria" w:cs="Calibri"/>
                <w:sz w:val="18"/>
                <w:szCs w:val="18"/>
              </w:rPr>
              <w:t>Szabó Ferenc</w:t>
            </w:r>
          </w:p>
        </w:tc>
        <w:tc>
          <w:tcPr>
            <w:tcW w:w="3583" w:type="dxa"/>
            <w:tcBorders>
              <w:top w:val="single" w:sz="4" w:space="0" w:color="000000"/>
              <w:left w:val="single" w:sz="4" w:space="0" w:color="000000"/>
              <w:bottom w:val="single" w:sz="4" w:space="0" w:color="000000"/>
              <w:right w:val="single" w:sz="4" w:space="0" w:color="000000"/>
            </w:tcBorders>
          </w:tcPr>
          <w:p w14:paraId="4AEFEC4A" w14:textId="77777777" w:rsidR="00835923" w:rsidRDefault="00835923">
            <w:pPr>
              <w:pStyle w:val="Nincstrkz"/>
              <w:jc w:val="both"/>
              <w:rPr>
                <w:lang w:eastAsia="zh-CN"/>
              </w:rPr>
            </w:pPr>
            <w:r>
              <w:rPr>
                <w:rFonts w:ascii="Cambria" w:hAnsi="Cambria" w:cs="Calibri"/>
                <w:sz w:val="18"/>
                <w:szCs w:val="18"/>
              </w:rPr>
              <w:t>5700 Gyula, Vasút u. 2.</w:t>
            </w:r>
          </w:p>
        </w:tc>
      </w:tr>
      <w:tr w:rsidR="00835923" w14:paraId="3A67E8A0" w14:textId="77777777" w:rsidTr="00BB472B">
        <w:trPr>
          <w:trHeight w:val="315"/>
        </w:trPr>
        <w:tc>
          <w:tcPr>
            <w:tcW w:w="804" w:type="dxa"/>
            <w:tcBorders>
              <w:top w:val="single" w:sz="4" w:space="0" w:color="000000"/>
              <w:left w:val="single" w:sz="4" w:space="0" w:color="000000"/>
              <w:bottom w:val="single" w:sz="4" w:space="0" w:color="000000"/>
              <w:right w:val="nil"/>
            </w:tcBorders>
          </w:tcPr>
          <w:p w14:paraId="09F4DF74" w14:textId="77777777" w:rsidR="00835923" w:rsidRDefault="00835923">
            <w:pPr>
              <w:pStyle w:val="Nincstrkz"/>
              <w:jc w:val="both"/>
              <w:rPr>
                <w:lang w:eastAsia="zh-CN"/>
              </w:rPr>
            </w:pPr>
            <w:r>
              <w:rPr>
                <w:rFonts w:ascii="Cambria" w:hAnsi="Cambria" w:cs="Calibri"/>
                <w:i/>
                <w:iCs/>
                <w:sz w:val="18"/>
                <w:szCs w:val="18"/>
              </w:rPr>
              <w:t>13.</w:t>
            </w:r>
          </w:p>
        </w:tc>
        <w:tc>
          <w:tcPr>
            <w:tcW w:w="5500" w:type="dxa"/>
            <w:tcBorders>
              <w:top w:val="single" w:sz="4" w:space="0" w:color="000000"/>
              <w:left w:val="single" w:sz="4" w:space="0" w:color="000000"/>
              <w:bottom w:val="single" w:sz="4" w:space="0" w:color="000000"/>
              <w:right w:val="nil"/>
            </w:tcBorders>
          </w:tcPr>
          <w:p w14:paraId="122D27E8" w14:textId="77777777" w:rsidR="00835923" w:rsidRDefault="00835923">
            <w:pPr>
              <w:pStyle w:val="Nincstrkz"/>
              <w:jc w:val="both"/>
              <w:rPr>
                <w:lang w:eastAsia="zh-CN"/>
              </w:rPr>
            </w:pPr>
            <w:r>
              <w:rPr>
                <w:rFonts w:ascii="Cambria" w:hAnsi="Cambria" w:cs="Calibri"/>
                <w:sz w:val="18"/>
                <w:szCs w:val="18"/>
              </w:rPr>
              <w:t>Szabó Ferencné</w:t>
            </w:r>
          </w:p>
        </w:tc>
        <w:tc>
          <w:tcPr>
            <w:tcW w:w="3583" w:type="dxa"/>
            <w:tcBorders>
              <w:top w:val="single" w:sz="4" w:space="0" w:color="000000"/>
              <w:left w:val="single" w:sz="4" w:space="0" w:color="000000"/>
              <w:bottom w:val="single" w:sz="4" w:space="0" w:color="000000"/>
              <w:right w:val="single" w:sz="4" w:space="0" w:color="000000"/>
            </w:tcBorders>
          </w:tcPr>
          <w:p w14:paraId="69609CB0" w14:textId="77777777" w:rsidR="00835923" w:rsidRDefault="00835923">
            <w:pPr>
              <w:pStyle w:val="Nincstrkz"/>
              <w:jc w:val="both"/>
              <w:rPr>
                <w:lang w:eastAsia="zh-CN"/>
              </w:rPr>
            </w:pPr>
            <w:r>
              <w:rPr>
                <w:rFonts w:ascii="Cambria" w:hAnsi="Cambria" w:cs="Calibri"/>
                <w:sz w:val="18"/>
                <w:szCs w:val="18"/>
              </w:rPr>
              <w:t>5700 Gyula, Vasút u. 2.</w:t>
            </w:r>
          </w:p>
        </w:tc>
      </w:tr>
      <w:tr w:rsidR="00835923" w14:paraId="5CD9EF2F" w14:textId="77777777" w:rsidTr="00BB472B">
        <w:trPr>
          <w:trHeight w:val="315"/>
        </w:trPr>
        <w:tc>
          <w:tcPr>
            <w:tcW w:w="804" w:type="dxa"/>
            <w:tcBorders>
              <w:top w:val="single" w:sz="4" w:space="0" w:color="000000"/>
              <w:left w:val="single" w:sz="4" w:space="0" w:color="000000"/>
              <w:bottom w:val="single" w:sz="4" w:space="0" w:color="000000"/>
              <w:right w:val="nil"/>
            </w:tcBorders>
          </w:tcPr>
          <w:p w14:paraId="3F54100D" w14:textId="77777777" w:rsidR="00835923" w:rsidRDefault="00835923">
            <w:pPr>
              <w:pStyle w:val="Nincstrkz"/>
              <w:jc w:val="both"/>
              <w:rPr>
                <w:lang w:eastAsia="zh-CN"/>
              </w:rPr>
            </w:pPr>
            <w:r>
              <w:rPr>
                <w:rFonts w:ascii="Cambria" w:hAnsi="Cambria" w:cs="Calibri"/>
                <w:i/>
                <w:iCs/>
                <w:sz w:val="18"/>
                <w:szCs w:val="18"/>
              </w:rPr>
              <w:t>14.</w:t>
            </w:r>
          </w:p>
        </w:tc>
        <w:tc>
          <w:tcPr>
            <w:tcW w:w="5500" w:type="dxa"/>
            <w:tcBorders>
              <w:top w:val="single" w:sz="4" w:space="0" w:color="000000"/>
              <w:left w:val="single" w:sz="4" w:space="0" w:color="000000"/>
              <w:bottom w:val="single" w:sz="4" w:space="0" w:color="000000"/>
              <w:right w:val="nil"/>
            </w:tcBorders>
          </w:tcPr>
          <w:p w14:paraId="16F898F8" w14:textId="77777777" w:rsidR="00835923" w:rsidRDefault="00835923">
            <w:pPr>
              <w:pStyle w:val="Nincstrkz"/>
              <w:jc w:val="both"/>
              <w:rPr>
                <w:lang w:eastAsia="zh-CN"/>
              </w:rPr>
            </w:pPr>
            <w:proofErr w:type="spellStart"/>
            <w:r>
              <w:rPr>
                <w:rFonts w:ascii="Cambria" w:hAnsi="Cambria" w:cs="Calibri"/>
                <w:sz w:val="18"/>
                <w:szCs w:val="18"/>
              </w:rPr>
              <w:t>Tokár</w:t>
            </w:r>
            <w:proofErr w:type="spellEnd"/>
            <w:r>
              <w:rPr>
                <w:rFonts w:ascii="Cambria" w:hAnsi="Cambria" w:cs="Calibri"/>
                <w:sz w:val="18"/>
                <w:szCs w:val="18"/>
              </w:rPr>
              <w:t xml:space="preserve"> Lajos </w:t>
            </w:r>
          </w:p>
        </w:tc>
        <w:tc>
          <w:tcPr>
            <w:tcW w:w="3583" w:type="dxa"/>
            <w:tcBorders>
              <w:top w:val="single" w:sz="4" w:space="0" w:color="000000"/>
              <w:left w:val="single" w:sz="4" w:space="0" w:color="000000"/>
              <w:bottom w:val="single" w:sz="4" w:space="0" w:color="000000"/>
              <w:right w:val="single" w:sz="4" w:space="0" w:color="000000"/>
            </w:tcBorders>
          </w:tcPr>
          <w:p w14:paraId="5A111831" w14:textId="77777777" w:rsidR="00835923" w:rsidRDefault="00835923">
            <w:pPr>
              <w:pStyle w:val="Nincstrkz"/>
              <w:jc w:val="both"/>
              <w:rPr>
                <w:lang w:eastAsia="zh-CN"/>
              </w:rPr>
            </w:pPr>
            <w:r>
              <w:rPr>
                <w:rFonts w:ascii="Cambria" w:hAnsi="Cambria" w:cs="Calibri"/>
                <w:sz w:val="18"/>
                <w:szCs w:val="18"/>
              </w:rPr>
              <w:t>5700 Gyula, Lenkei u. 9.</w:t>
            </w:r>
          </w:p>
        </w:tc>
      </w:tr>
      <w:tr w:rsidR="00835923" w14:paraId="6C3B4AE4" w14:textId="77777777" w:rsidTr="00BB472B">
        <w:trPr>
          <w:trHeight w:val="315"/>
        </w:trPr>
        <w:tc>
          <w:tcPr>
            <w:tcW w:w="804" w:type="dxa"/>
            <w:tcBorders>
              <w:top w:val="single" w:sz="4" w:space="0" w:color="000000"/>
              <w:left w:val="single" w:sz="4" w:space="0" w:color="000000"/>
              <w:bottom w:val="single" w:sz="4" w:space="0" w:color="000000"/>
              <w:right w:val="nil"/>
            </w:tcBorders>
          </w:tcPr>
          <w:p w14:paraId="2FB9C0AE" w14:textId="77777777" w:rsidR="00835923" w:rsidRDefault="00835923">
            <w:pPr>
              <w:pStyle w:val="Nincstrkz"/>
              <w:jc w:val="both"/>
              <w:rPr>
                <w:lang w:eastAsia="zh-CN"/>
              </w:rPr>
            </w:pPr>
            <w:r>
              <w:rPr>
                <w:rFonts w:ascii="Cambria" w:hAnsi="Cambria" w:cs="Calibri"/>
                <w:i/>
                <w:iCs/>
                <w:sz w:val="18"/>
                <w:szCs w:val="18"/>
              </w:rPr>
              <w:t>15.</w:t>
            </w:r>
          </w:p>
        </w:tc>
        <w:tc>
          <w:tcPr>
            <w:tcW w:w="5500" w:type="dxa"/>
            <w:tcBorders>
              <w:top w:val="single" w:sz="4" w:space="0" w:color="000000"/>
              <w:left w:val="single" w:sz="4" w:space="0" w:color="000000"/>
              <w:bottom w:val="single" w:sz="4" w:space="0" w:color="000000"/>
              <w:right w:val="nil"/>
            </w:tcBorders>
          </w:tcPr>
          <w:p w14:paraId="0421AE8D" w14:textId="77777777" w:rsidR="00835923" w:rsidRDefault="00835923">
            <w:pPr>
              <w:pStyle w:val="Nincstrkz"/>
              <w:jc w:val="both"/>
              <w:rPr>
                <w:lang w:eastAsia="zh-CN"/>
              </w:rPr>
            </w:pPr>
            <w:proofErr w:type="spellStart"/>
            <w:r>
              <w:rPr>
                <w:rFonts w:ascii="Cambria" w:hAnsi="Cambria" w:cs="Calibri"/>
                <w:sz w:val="18"/>
                <w:szCs w:val="18"/>
              </w:rPr>
              <w:t>Tokárné</w:t>
            </w:r>
            <w:proofErr w:type="spellEnd"/>
            <w:r>
              <w:rPr>
                <w:rFonts w:ascii="Cambria" w:hAnsi="Cambria" w:cs="Calibri"/>
                <w:sz w:val="18"/>
                <w:szCs w:val="18"/>
              </w:rPr>
              <w:t xml:space="preserve">  Cserháti Mónika </w:t>
            </w:r>
          </w:p>
        </w:tc>
        <w:tc>
          <w:tcPr>
            <w:tcW w:w="3583" w:type="dxa"/>
            <w:tcBorders>
              <w:top w:val="single" w:sz="4" w:space="0" w:color="000000"/>
              <w:left w:val="single" w:sz="4" w:space="0" w:color="000000"/>
              <w:bottom w:val="single" w:sz="4" w:space="0" w:color="000000"/>
              <w:right w:val="single" w:sz="4" w:space="0" w:color="000000"/>
            </w:tcBorders>
          </w:tcPr>
          <w:p w14:paraId="1B321AD0" w14:textId="77777777" w:rsidR="00835923" w:rsidRDefault="00835923">
            <w:pPr>
              <w:pStyle w:val="Nincstrkz"/>
              <w:jc w:val="both"/>
              <w:rPr>
                <w:lang w:eastAsia="zh-CN"/>
              </w:rPr>
            </w:pPr>
            <w:r>
              <w:rPr>
                <w:rFonts w:ascii="Cambria" w:hAnsi="Cambria" w:cs="Calibri"/>
                <w:sz w:val="18"/>
                <w:szCs w:val="18"/>
              </w:rPr>
              <w:t>5700 Gyula, Lenkei u. 9.</w:t>
            </w:r>
          </w:p>
        </w:tc>
      </w:tr>
      <w:tr w:rsidR="00835923" w14:paraId="511781C1" w14:textId="77777777" w:rsidTr="00BB472B">
        <w:trPr>
          <w:trHeight w:val="315"/>
        </w:trPr>
        <w:tc>
          <w:tcPr>
            <w:tcW w:w="804" w:type="dxa"/>
            <w:tcBorders>
              <w:top w:val="single" w:sz="4" w:space="0" w:color="000000"/>
              <w:left w:val="single" w:sz="4" w:space="0" w:color="000000"/>
              <w:bottom w:val="single" w:sz="4" w:space="0" w:color="000000"/>
              <w:right w:val="nil"/>
            </w:tcBorders>
          </w:tcPr>
          <w:p w14:paraId="39B508E9" w14:textId="77777777" w:rsidR="00835923" w:rsidRDefault="00835923">
            <w:pPr>
              <w:pStyle w:val="Nincstrkz"/>
              <w:jc w:val="both"/>
              <w:rPr>
                <w:lang w:eastAsia="zh-CN"/>
              </w:rPr>
            </w:pPr>
            <w:r>
              <w:rPr>
                <w:rFonts w:ascii="Cambria" w:hAnsi="Cambria" w:cs="Calibri"/>
                <w:i/>
                <w:iCs/>
                <w:sz w:val="18"/>
                <w:szCs w:val="18"/>
              </w:rPr>
              <w:t>16.</w:t>
            </w:r>
          </w:p>
        </w:tc>
        <w:tc>
          <w:tcPr>
            <w:tcW w:w="5500" w:type="dxa"/>
            <w:tcBorders>
              <w:top w:val="single" w:sz="4" w:space="0" w:color="000000"/>
              <w:left w:val="single" w:sz="4" w:space="0" w:color="000000"/>
              <w:bottom w:val="single" w:sz="4" w:space="0" w:color="000000"/>
              <w:right w:val="nil"/>
            </w:tcBorders>
          </w:tcPr>
          <w:p w14:paraId="7123A4B0" w14:textId="77777777" w:rsidR="00835923" w:rsidRDefault="00835923">
            <w:pPr>
              <w:pStyle w:val="Nincstrkz"/>
              <w:jc w:val="both"/>
              <w:rPr>
                <w:lang w:eastAsia="zh-CN"/>
              </w:rPr>
            </w:pPr>
            <w:r>
              <w:rPr>
                <w:rFonts w:ascii="Cambria" w:hAnsi="Cambria" w:cs="Calibri"/>
                <w:sz w:val="18"/>
                <w:szCs w:val="18"/>
              </w:rPr>
              <w:t>Békés Megyei Sclerosis Multiplexes Emberek Közhasznú Szervezete</w:t>
            </w:r>
          </w:p>
        </w:tc>
        <w:tc>
          <w:tcPr>
            <w:tcW w:w="3583" w:type="dxa"/>
            <w:tcBorders>
              <w:top w:val="single" w:sz="4" w:space="0" w:color="000000"/>
              <w:left w:val="single" w:sz="4" w:space="0" w:color="000000"/>
              <w:bottom w:val="single" w:sz="4" w:space="0" w:color="000000"/>
              <w:right w:val="single" w:sz="4" w:space="0" w:color="000000"/>
            </w:tcBorders>
          </w:tcPr>
          <w:p w14:paraId="7F71F02A" w14:textId="77777777" w:rsidR="00835923" w:rsidRDefault="00835923">
            <w:pPr>
              <w:pStyle w:val="Nincstrkz"/>
              <w:jc w:val="both"/>
              <w:rPr>
                <w:lang w:eastAsia="zh-CN"/>
              </w:rPr>
            </w:pPr>
            <w:r>
              <w:rPr>
                <w:rFonts w:ascii="Cambria" w:hAnsi="Cambria" w:cs="Calibri"/>
                <w:sz w:val="18"/>
                <w:szCs w:val="18"/>
              </w:rPr>
              <w:t xml:space="preserve">5700 </w:t>
            </w:r>
            <w:proofErr w:type="spellStart"/>
            <w:r>
              <w:rPr>
                <w:rFonts w:ascii="Cambria" w:hAnsi="Cambria" w:cs="Calibri"/>
                <w:sz w:val="18"/>
                <w:szCs w:val="18"/>
              </w:rPr>
              <w:t>Gyula,Rulikowszki</w:t>
            </w:r>
            <w:proofErr w:type="spellEnd"/>
            <w:r>
              <w:rPr>
                <w:rFonts w:ascii="Cambria" w:hAnsi="Cambria" w:cs="Calibri"/>
                <w:sz w:val="18"/>
                <w:szCs w:val="18"/>
              </w:rPr>
              <w:t xml:space="preserve"> u. 9. fsz./3.</w:t>
            </w:r>
          </w:p>
        </w:tc>
      </w:tr>
      <w:tr w:rsidR="00835923" w14:paraId="30FF8F4F" w14:textId="77777777" w:rsidTr="00BB472B">
        <w:trPr>
          <w:trHeight w:val="315"/>
        </w:trPr>
        <w:tc>
          <w:tcPr>
            <w:tcW w:w="804" w:type="dxa"/>
            <w:tcBorders>
              <w:top w:val="single" w:sz="4" w:space="0" w:color="000000"/>
              <w:left w:val="single" w:sz="4" w:space="0" w:color="000000"/>
              <w:bottom w:val="single" w:sz="4" w:space="0" w:color="000000"/>
              <w:right w:val="nil"/>
            </w:tcBorders>
          </w:tcPr>
          <w:p w14:paraId="0DD9A4C1" w14:textId="77777777" w:rsidR="00835923" w:rsidRDefault="00835923">
            <w:pPr>
              <w:pStyle w:val="Nincstrkz"/>
              <w:jc w:val="both"/>
              <w:rPr>
                <w:lang w:eastAsia="zh-CN"/>
              </w:rPr>
            </w:pPr>
            <w:r>
              <w:rPr>
                <w:rFonts w:ascii="Cambria" w:hAnsi="Cambria" w:cs="Calibri"/>
                <w:i/>
                <w:iCs/>
                <w:sz w:val="18"/>
                <w:szCs w:val="18"/>
              </w:rPr>
              <w:t>17.</w:t>
            </w:r>
          </w:p>
        </w:tc>
        <w:tc>
          <w:tcPr>
            <w:tcW w:w="5500" w:type="dxa"/>
            <w:tcBorders>
              <w:top w:val="single" w:sz="4" w:space="0" w:color="000000"/>
              <w:left w:val="single" w:sz="4" w:space="0" w:color="000000"/>
              <w:bottom w:val="single" w:sz="4" w:space="0" w:color="000000"/>
              <w:right w:val="nil"/>
            </w:tcBorders>
          </w:tcPr>
          <w:p w14:paraId="71923935" w14:textId="77777777" w:rsidR="00835923" w:rsidRDefault="00835923">
            <w:pPr>
              <w:pStyle w:val="Nincstrkz"/>
              <w:jc w:val="both"/>
              <w:rPr>
                <w:lang w:eastAsia="zh-CN"/>
              </w:rPr>
            </w:pPr>
            <w:proofErr w:type="spellStart"/>
            <w:r>
              <w:rPr>
                <w:rFonts w:ascii="Cambria" w:hAnsi="Cambria" w:cs="Calibri"/>
                <w:sz w:val="18"/>
                <w:szCs w:val="18"/>
              </w:rPr>
              <w:t>Color</w:t>
            </w:r>
            <w:proofErr w:type="spellEnd"/>
            <w:r>
              <w:rPr>
                <w:rFonts w:ascii="Cambria" w:hAnsi="Cambria" w:cs="Calibri"/>
                <w:sz w:val="18"/>
                <w:szCs w:val="18"/>
              </w:rPr>
              <w:t xml:space="preserve"> in Press Kft.</w:t>
            </w:r>
          </w:p>
        </w:tc>
        <w:tc>
          <w:tcPr>
            <w:tcW w:w="3583" w:type="dxa"/>
            <w:tcBorders>
              <w:top w:val="single" w:sz="4" w:space="0" w:color="000000"/>
              <w:left w:val="single" w:sz="4" w:space="0" w:color="000000"/>
              <w:bottom w:val="single" w:sz="4" w:space="0" w:color="000000"/>
              <w:right w:val="single" w:sz="4" w:space="0" w:color="000000"/>
            </w:tcBorders>
          </w:tcPr>
          <w:p w14:paraId="11A98FD5" w14:textId="77777777" w:rsidR="00835923" w:rsidRDefault="00835923">
            <w:pPr>
              <w:pStyle w:val="Nincstrkz"/>
              <w:jc w:val="both"/>
              <w:rPr>
                <w:lang w:eastAsia="zh-CN"/>
              </w:rPr>
            </w:pPr>
            <w:r>
              <w:rPr>
                <w:rFonts w:ascii="Cambria" w:hAnsi="Cambria" w:cs="Calibri"/>
                <w:sz w:val="18"/>
                <w:szCs w:val="18"/>
              </w:rPr>
              <w:t>5700 Gyula, Katona J. tér 5.</w:t>
            </w:r>
          </w:p>
        </w:tc>
      </w:tr>
      <w:tr w:rsidR="00835923" w14:paraId="442CE518" w14:textId="77777777" w:rsidTr="00BB472B">
        <w:trPr>
          <w:trHeight w:val="315"/>
        </w:trPr>
        <w:tc>
          <w:tcPr>
            <w:tcW w:w="804" w:type="dxa"/>
            <w:tcBorders>
              <w:top w:val="single" w:sz="4" w:space="0" w:color="000000"/>
              <w:left w:val="single" w:sz="4" w:space="0" w:color="000000"/>
              <w:bottom w:val="single" w:sz="4" w:space="0" w:color="000000"/>
              <w:right w:val="nil"/>
            </w:tcBorders>
          </w:tcPr>
          <w:p w14:paraId="572994A0" w14:textId="77777777" w:rsidR="00835923" w:rsidRDefault="00835923">
            <w:pPr>
              <w:pStyle w:val="Nincstrkz"/>
              <w:jc w:val="both"/>
              <w:rPr>
                <w:lang w:eastAsia="zh-CN"/>
              </w:rPr>
            </w:pPr>
            <w:r>
              <w:rPr>
                <w:rFonts w:ascii="Cambria" w:hAnsi="Cambria" w:cs="Calibri"/>
                <w:i/>
                <w:iCs/>
                <w:sz w:val="18"/>
                <w:szCs w:val="18"/>
              </w:rPr>
              <w:t>18.</w:t>
            </w:r>
          </w:p>
        </w:tc>
        <w:tc>
          <w:tcPr>
            <w:tcW w:w="5500" w:type="dxa"/>
            <w:tcBorders>
              <w:top w:val="single" w:sz="4" w:space="0" w:color="000000"/>
              <w:left w:val="single" w:sz="4" w:space="0" w:color="000000"/>
              <w:bottom w:val="single" w:sz="4" w:space="0" w:color="000000"/>
              <w:right w:val="nil"/>
            </w:tcBorders>
          </w:tcPr>
          <w:p w14:paraId="7137B08A" w14:textId="77777777" w:rsidR="00835923" w:rsidRDefault="00835923">
            <w:pPr>
              <w:pStyle w:val="Nincstrkz"/>
              <w:jc w:val="both"/>
              <w:rPr>
                <w:lang w:eastAsia="zh-CN"/>
              </w:rPr>
            </w:pPr>
            <w:r>
              <w:rPr>
                <w:rFonts w:ascii="Cambria" w:hAnsi="Cambria" w:cs="Calibri"/>
                <w:sz w:val="18"/>
                <w:szCs w:val="18"/>
              </w:rPr>
              <w:t>Kiss Kreatív Kft.</w:t>
            </w:r>
          </w:p>
        </w:tc>
        <w:tc>
          <w:tcPr>
            <w:tcW w:w="3583" w:type="dxa"/>
            <w:tcBorders>
              <w:top w:val="single" w:sz="4" w:space="0" w:color="000000"/>
              <w:left w:val="single" w:sz="4" w:space="0" w:color="000000"/>
              <w:bottom w:val="single" w:sz="4" w:space="0" w:color="000000"/>
              <w:right w:val="single" w:sz="4" w:space="0" w:color="000000"/>
            </w:tcBorders>
          </w:tcPr>
          <w:p w14:paraId="007C85FD" w14:textId="77777777" w:rsidR="00835923" w:rsidRDefault="00835923">
            <w:pPr>
              <w:pStyle w:val="Nincstrkz"/>
              <w:jc w:val="both"/>
              <w:rPr>
                <w:lang w:eastAsia="zh-CN"/>
              </w:rPr>
            </w:pPr>
            <w:r>
              <w:rPr>
                <w:rFonts w:ascii="Cambria" w:hAnsi="Cambria" w:cs="Calibri"/>
                <w:sz w:val="18"/>
                <w:szCs w:val="18"/>
              </w:rPr>
              <w:t xml:space="preserve">5700 </w:t>
            </w:r>
            <w:proofErr w:type="spellStart"/>
            <w:r>
              <w:rPr>
                <w:rFonts w:ascii="Cambria" w:hAnsi="Cambria" w:cs="Calibri"/>
                <w:sz w:val="18"/>
                <w:szCs w:val="18"/>
              </w:rPr>
              <w:t>Gyula,Szarkaláb</w:t>
            </w:r>
            <w:proofErr w:type="spellEnd"/>
            <w:r>
              <w:rPr>
                <w:rFonts w:ascii="Cambria" w:hAnsi="Cambria" w:cs="Calibri"/>
                <w:sz w:val="18"/>
                <w:szCs w:val="18"/>
              </w:rPr>
              <w:t xml:space="preserve"> u. 7.</w:t>
            </w:r>
          </w:p>
        </w:tc>
      </w:tr>
      <w:tr w:rsidR="00835923" w14:paraId="54F9BA09" w14:textId="77777777" w:rsidTr="00BB472B">
        <w:trPr>
          <w:trHeight w:val="315"/>
        </w:trPr>
        <w:tc>
          <w:tcPr>
            <w:tcW w:w="804" w:type="dxa"/>
            <w:tcBorders>
              <w:top w:val="single" w:sz="4" w:space="0" w:color="000000"/>
              <w:left w:val="single" w:sz="4" w:space="0" w:color="000000"/>
              <w:bottom w:val="single" w:sz="4" w:space="0" w:color="000000"/>
              <w:right w:val="nil"/>
            </w:tcBorders>
          </w:tcPr>
          <w:p w14:paraId="095DADAE" w14:textId="77777777" w:rsidR="00835923" w:rsidRDefault="00835923">
            <w:pPr>
              <w:pStyle w:val="Nincstrkz"/>
              <w:jc w:val="both"/>
              <w:rPr>
                <w:lang w:eastAsia="zh-CN"/>
              </w:rPr>
            </w:pPr>
            <w:r>
              <w:rPr>
                <w:rFonts w:ascii="Cambria" w:hAnsi="Cambria" w:cs="Calibri"/>
                <w:i/>
                <w:iCs/>
                <w:sz w:val="18"/>
                <w:szCs w:val="18"/>
              </w:rPr>
              <w:t>19.</w:t>
            </w:r>
          </w:p>
        </w:tc>
        <w:tc>
          <w:tcPr>
            <w:tcW w:w="5500" w:type="dxa"/>
            <w:tcBorders>
              <w:top w:val="single" w:sz="4" w:space="0" w:color="000000"/>
              <w:left w:val="single" w:sz="4" w:space="0" w:color="000000"/>
              <w:bottom w:val="single" w:sz="4" w:space="0" w:color="000000"/>
              <w:right w:val="nil"/>
            </w:tcBorders>
          </w:tcPr>
          <w:p w14:paraId="69DC90A0" w14:textId="77777777" w:rsidR="00835923" w:rsidRDefault="00835923">
            <w:pPr>
              <w:pStyle w:val="Nincstrkz"/>
              <w:jc w:val="both"/>
              <w:rPr>
                <w:lang w:eastAsia="zh-CN"/>
              </w:rPr>
            </w:pPr>
            <w:r>
              <w:rPr>
                <w:rFonts w:ascii="Cambria" w:hAnsi="Cambria" w:cs="Calibri"/>
                <w:sz w:val="18"/>
                <w:szCs w:val="18"/>
              </w:rPr>
              <w:t>Gyulai Kert- és Tanyatulajdonosok Egyesülete</w:t>
            </w:r>
          </w:p>
        </w:tc>
        <w:tc>
          <w:tcPr>
            <w:tcW w:w="3583" w:type="dxa"/>
            <w:tcBorders>
              <w:top w:val="single" w:sz="4" w:space="0" w:color="000000"/>
              <w:left w:val="single" w:sz="4" w:space="0" w:color="000000"/>
              <w:bottom w:val="single" w:sz="4" w:space="0" w:color="000000"/>
              <w:right w:val="single" w:sz="4" w:space="0" w:color="000000"/>
            </w:tcBorders>
          </w:tcPr>
          <w:p w14:paraId="4DA52E9A" w14:textId="77777777" w:rsidR="00835923" w:rsidRDefault="00835923">
            <w:pPr>
              <w:pStyle w:val="Nincstrkz"/>
              <w:jc w:val="both"/>
              <w:rPr>
                <w:lang w:eastAsia="zh-CN"/>
              </w:rPr>
            </w:pPr>
            <w:r>
              <w:rPr>
                <w:rFonts w:ascii="Cambria" w:hAnsi="Cambria" w:cs="Calibri"/>
                <w:sz w:val="18"/>
                <w:szCs w:val="18"/>
              </w:rPr>
              <w:t xml:space="preserve">5700 Gyula, </w:t>
            </w:r>
            <w:proofErr w:type="spellStart"/>
            <w:r>
              <w:rPr>
                <w:rFonts w:ascii="Cambria" w:hAnsi="Cambria" w:cs="Calibri"/>
                <w:sz w:val="18"/>
                <w:szCs w:val="18"/>
              </w:rPr>
              <w:t>Pósteleki</w:t>
            </w:r>
            <w:proofErr w:type="spellEnd"/>
            <w:r>
              <w:rPr>
                <w:rFonts w:ascii="Cambria" w:hAnsi="Cambria" w:cs="Calibri"/>
                <w:sz w:val="18"/>
                <w:szCs w:val="18"/>
              </w:rPr>
              <w:t xml:space="preserve"> u. 15.</w:t>
            </w:r>
          </w:p>
        </w:tc>
      </w:tr>
      <w:tr w:rsidR="00835923" w14:paraId="5742C176" w14:textId="77777777" w:rsidTr="00BB472B">
        <w:trPr>
          <w:trHeight w:val="315"/>
        </w:trPr>
        <w:tc>
          <w:tcPr>
            <w:tcW w:w="804" w:type="dxa"/>
            <w:tcBorders>
              <w:top w:val="single" w:sz="4" w:space="0" w:color="000000"/>
              <w:left w:val="single" w:sz="4" w:space="0" w:color="000000"/>
              <w:bottom w:val="single" w:sz="4" w:space="0" w:color="000000"/>
              <w:right w:val="nil"/>
            </w:tcBorders>
          </w:tcPr>
          <w:p w14:paraId="0B62E149" w14:textId="77777777" w:rsidR="00835923" w:rsidRDefault="00835923">
            <w:pPr>
              <w:pStyle w:val="Nincstrkz"/>
              <w:jc w:val="both"/>
              <w:rPr>
                <w:lang w:eastAsia="zh-CN"/>
              </w:rPr>
            </w:pPr>
            <w:r>
              <w:rPr>
                <w:rFonts w:ascii="Cambria" w:hAnsi="Cambria" w:cs="Calibri"/>
                <w:i/>
                <w:iCs/>
                <w:sz w:val="18"/>
                <w:szCs w:val="18"/>
              </w:rPr>
              <w:t>20.</w:t>
            </w:r>
          </w:p>
        </w:tc>
        <w:tc>
          <w:tcPr>
            <w:tcW w:w="5500" w:type="dxa"/>
            <w:tcBorders>
              <w:top w:val="single" w:sz="4" w:space="0" w:color="000000"/>
              <w:left w:val="single" w:sz="4" w:space="0" w:color="000000"/>
              <w:bottom w:val="single" w:sz="4" w:space="0" w:color="000000"/>
              <w:right w:val="nil"/>
            </w:tcBorders>
          </w:tcPr>
          <w:p w14:paraId="6B696437" w14:textId="77777777" w:rsidR="00835923" w:rsidRDefault="00835923">
            <w:pPr>
              <w:pStyle w:val="Nincstrkz"/>
              <w:jc w:val="both"/>
              <w:rPr>
                <w:lang w:eastAsia="zh-CN"/>
              </w:rPr>
            </w:pPr>
            <w:r>
              <w:rPr>
                <w:rFonts w:ascii="Cambria" w:hAnsi="Cambria" w:cs="Calibri"/>
                <w:sz w:val="18"/>
                <w:szCs w:val="18"/>
              </w:rPr>
              <w:t>Zerge Ifjúsági Túrasport Közhasznú Egyesület</w:t>
            </w:r>
          </w:p>
        </w:tc>
        <w:tc>
          <w:tcPr>
            <w:tcW w:w="3583" w:type="dxa"/>
            <w:tcBorders>
              <w:top w:val="single" w:sz="4" w:space="0" w:color="000000"/>
              <w:left w:val="single" w:sz="4" w:space="0" w:color="000000"/>
              <w:bottom w:val="single" w:sz="4" w:space="0" w:color="000000"/>
              <w:right w:val="single" w:sz="4" w:space="0" w:color="000000"/>
            </w:tcBorders>
          </w:tcPr>
          <w:p w14:paraId="453682BF" w14:textId="77777777" w:rsidR="00835923" w:rsidRDefault="00835923">
            <w:pPr>
              <w:pStyle w:val="Nincstrkz"/>
              <w:jc w:val="both"/>
              <w:rPr>
                <w:lang w:eastAsia="zh-CN"/>
              </w:rPr>
            </w:pPr>
            <w:r>
              <w:rPr>
                <w:rFonts w:ascii="Cambria" w:hAnsi="Cambria" w:cs="Calibri"/>
                <w:sz w:val="18"/>
                <w:szCs w:val="18"/>
              </w:rPr>
              <w:t xml:space="preserve">5700 Gyula, Klapka </w:t>
            </w:r>
            <w:proofErr w:type="spellStart"/>
            <w:r>
              <w:rPr>
                <w:rFonts w:ascii="Cambria" w:hAnsi="Cambria" w:cs="Calibri"/>
                <w:sz w:val="18"/>
                <w:szCs w:val="18"/>
              </w:rPr>
              <w:t>Gy</w:t>
            </w:r>
            <w:proofErr w:type="spellEnd"/>
            <w:r>
              <w:rPr>
                <w:rFonts w:ascii="Cambria" w:hAnsi="Cambria" w:cs="Calibri"/>
                <w:sz w:val="18"/>
                <w:szCs w:val="18"/>
              </w:rPr>
              <w:t>. u. 24.</w:t>
            </w:r>
          </w:p>
        </w:tc>
      </w:tr>
      <w:tr w:rsidR="00835923" w14:paraId="1384CF29" w14:textId="77777777" w:rsidTr="00BB472B">
        <w:trPr>
          <w:trHeight w:val="315"/>
        </w:trPr>
        <w:tc>
          <w:tcPr>
            <w:tcW w:w="804" w:type="dxa"/>
            <w:tcBorders>
              <w:top w:val="single" w:sz="4" w:space="0" w:color="000000"/>
              <w:left w:val="single" w:sz="4" w:space="0" w:color="000000"/>
              <w:bottom w:val="single" w:sz="4" w:space="0" w:color="000000"/>
              <w:right w:val="nil"/>
            </w:tcBorders>
          </w:tcPr>
          <w:p w14:paraId="3704B12C" w14:textId="77777777" w:rsidR="00835923" w:rsidRDefault="00835923">
            <w:pPr>
              <w:pStyle w:val="Nincstrkz"/>
              <w:jc w:val="both"/>
              <w:rPr>
                <w:lang w:eastAsia="zh-CN"/>
              </w:rPr>
            </w:pPr>
            <w:r>
              <w:rPr>
                <w:rFonts w:ascii="Cambria" w:hAnsi="Cambria" w:cs="Calibri"/>
                <w:i/>
                <w:iCs/>
                <w:sz w:val="18"/>
                <w:szCs w:val="18"/>
              </w:rPr>
              <w:t>21.</w:t>
            </w:r>
          </w:p>
        </w:tc>
        <w:tc>
          <w:tcPr>
            <w:tcW w:w="5500" w:type="dxa"/>
            <w:tcBorders>
              <w:top w:val="single" w:sz="4" w:space="0" w:color="000000"/>
              <w:left w:val="single" w:sz="4" w:space="0" w:color="000000"/>
              <w:bottom w:val="single" w:sz="4" w:space="0" w:color="000000"/>
              <w:right w:val="nil"/>
            </w:tcBorders>
          </w:tcPr>
          <w:p w14:paraId="4A0DAEA3" w14:textId="77777777" w:rsidR="00835923" w:rsidRDefault="00835923">
            <w:pPr>
              <w:pStyle w:val="Nincstrkz"/>
              <w:jc w:val="both"/>
              <w:rPr>
                <w:lang w:eastAsia="zh-CN"/>
              </w:rPr>
            </w:pPr>
            <w:r>
              <w:rPr>
                <w:rFonts w:ascii="Cambria" w:hAnsi="Cambria" w:cs="Calibri"/>
                <w:sz w:val="18"/>
                <w:szCs w:val="18"/>
              </w:rPr>
              <w:t>Szilágyi Judit</w:t>
            </w:r>
          </w:p>
        </w:tc>
        <w:tc>
          <w:tcPr>
            <w:tcW w:w="3583" w:type="dxa"/>
            <w:tcBorders>
              <w:top w:val="single" w:sz="4" w:space="0" w:color="000000"/>
              <w:left w:val="single" w:sz="4" w:space="0" w:color="000000"/>
              <w:bottom w:val="single" w:sz="4" w:space="0" w:color="000000"/>
              <w:right w:val="single" w:sz="4" w:space="0" w:color="000000"/>
            </w:tcBorders>
          </w:tcPr>
          <w:p w14:paraId="09F19243" w14:textId="77777777" w:rsidR="00835923" w:rsidRDefault="00835923">
            <w:pPr>
              <w:pStyle w:val="Nincstrkz"/>
              <w:jc w:val="both"/>
              <w:rPr>
                <w:lang w:eastAsia="zh-CN"/>
              </w:rPr>
            </w:pPr>
            <w:r>
              <w:rPr>
                <w:rFonts w:ascii="Cambria" w:hAnsi="Cambria" w:cs="Calibri"/>
                <w:sz w:val="18"/>
                <w:szCs w:val="18"/>
              </w:rPr>
              <w:t>5700 Gyula, Temető u. 17.</w:t>
            </w:r>
          </w:p>
        </w:tc>
      </w:tr>
      <w:tr w:rsidR="00835923" w14:paraId="0052F97E" w14:textId="77777777" w:rsidTr="00BB472B">
        <w:trPr>
          <w:trHeight w:val="315"/>
        </w:trPr>
        <w:tc>
          <w:tcPr>
            <w:tcW w:w="804" w:type="dxa"/>
            <w:tcBorders>
              <w:top w:val="single" w:sz="4" w:space="0" w:color="000000"/>
              <w:left w:val="single" w:sz="4" w:space="0" w:color="000000"/>
              <w:bottom w:val="single" w:sz="4" w:space="0" w:color="000000"/>
              <w:right w:val="nil"/>
            </w:tcBorders>
          </w:tcPr>
          <w:p w14:paraId="690C21EC" w14:textId="77777777" w:rsidR="00835923" w:rsidRDefault="00835923">
            <w:pPr>
              <w:pStyle w:val="Nincstrkz"/>
              <w:jc w:val="both"/>
              <w:rPr>
                <w:lang w:eastAsia="zh-CN"/>
              </w:rPr>
            </w:pPr>
            <w:r>
              <w:rPr>
                <w:rFonts w:ascii="Cambria" w:hAnsi="Cambria" w:cs="Calibri"/>
                <w:i/>
                <w:iCs/>
                <w:sz w:val="18"/>
                <w:szCs w:val="18"/>
              </w:rPr>
              <w:t>22.</w:t>
            </w:r>
          </w:p>
        </w:tc>
        <w:tc>
          <w:tcPr>
            <w:tcW w:w="5500" w:type="dxa"/>
            <w:tcBorders>
              <w:top w:val="single" w:sz="4" w:space="0" w:color="000000"/>
              <w:left w:val="single" w:sz="4" w:space="0" w:color="000000"/>
              <w:bottom w:val="single" w:sz="4" w:space="0" w:color="000000"/>
              <w:right w:val="nil"/>
            </w:tcBorders>
          </w:tcPr>
          <w:p w14:paraId="117E4642" w14:textId="77777777" w:rsidR="00835923" w:rsidRDefault="00835923">
            <w:pPr>
              <w:pStyle w:val="Nincstrkz"/>
              <w:jc w:val="both"/>
              <w:rPr>
                <w:lang w:eastAsia="zh-CN"/>
              </w:rPr>
            </w:pPr>
            <w:r>
              <w:rPr>
                <w:rFonts w:ascii="Cambria" w:hAnsi="Cambria" w:cs="Calibri"/>
                <w:sz w:val="18"/>
                <w:szCs w:val="18"/>
              </w:rPr>
              <w:t>Gyulai Külterületi Út- és Infrastruktúra-fejlesztő Egyesület</w:t>
            </w:r>
          </w:p>
        </w:tc>
        <w:tc>
          <w:tcPr>
            <w:tcW w:w="3583" w:type="dxa"/>
            <w:tcBorders>
              <w:top w:val="single" w:sz="4" w:space="0" w:color="000000"/>
              <w:left w:val="single" w:sz="4" w:space="0" w:color="000000"/>
              <w:bottom w:val="single" w:sz="4" w:space="0" w:color="000000"/>
              <w:right w:val="single" w:sz="4" w:space="0" w:color="000000"/>
            </w:tcBorders>
          </w:tcPr>
          <w:p w14:paraId="345A1E8E" w14:textId="77777777" w:rsidR="00835923" w:rsidRDefault="00835923">
            <w:pPr>
              <w:pStyle w:val="Nincstrkz"/>
              <w:jc w:val="both"/>
              <w:rPr>
                <w:lang w:eastAsia="zh-CN"/>
              </w:rPr>
            </w:pPr>
            <w:r>
              <w:rPr>
                <w:rFonts w:ascii="Cambria" w:hAnsi="Cambria" w:cs="Calibri"/>
                <w:sz w:val="18"/>
                <w:szCs w:val="18"/>
              </w:rPr>
              <w:t>5700 Gyula, Petőfi tér 3.</w:t>
            </w:r>
          </w:p>
        </w:tc>
      </w:tr>
      <w:tr w:rsidR="00835923" w14:paraId="59854A5C" w14:textId="77777777" w:rsidTr="00BB472B">
        <w:trPr>
          <w:trHeight w:val="315"/>
        </w:trPr>
        <w:tc>
          <w:tcPr>
            <w:tcW w:w="804" w:type="dxa"/>
            <w:tcBorders>
              <w:top w:val="single" w:sz="4" w:space="0" w:color="000000"/>
              <w:left w:val="single" w:sz="4" w:space="0" w:color="000000"/>
              <w:bottom w:val="single" w:sz="4" w:space="0" w:color="000000"/>
              <w:right w:val="nil"/>
            </w:tcBorders>
          </w:tcPr>
          <w:p w14:paraId="0A3A0A54" w14:textId="77777777" w:rsidR="00835923" w:rsidRDefault="00835923">
            <w:pPr>
              <w:pStyle w:val="Nincstrkz"/>
              <w:jc w:val="both"/>
              <w:rPr>
                <w:lang w:eastAsia="zh-CN"/>
              </w:rPr>
            </w:pPr>
            <w:r>
              <w:rPr>
                <w:rFonts w:ascii="Cambria" w:hAnsi="Cambria" w:cs="Calibri"/>
                <w:i/>
                <w:iCs/>
                <w:sz w:val="18"/>
                <w:szCs w:val="18"/>
              </w:rPr>
              <w:t>23.</w:t>
            </w:r>
          </w:p>
        </w:tc>
        <w:tc>
          <w:tcPr>
            <w:tcW w:w="5500" w:type="dxa"/>
            <w:tcBorders>
              <w:top w:val="single" w:sz="4" w:space="0" w:color="000000"/>
              <w:left w:val="single" w:sz="4" w:space="0" w:color="000000"/>
              <w:bottom w:val="single" w:sz="4" w:space="0" w:color="000000"/>
              <w:right w:val="nil"/>
            </w:tcBorders>
          </w:tcPr>
          <w:p w14:paraId="6FAAEACB" w14:textId="77777777" w:rsidR="00835923" w:rsidRDefault="00835923">
            <w:pPr>
              <w:pStyle w:val="Nincstrkz"/>
              <w:jc w:val="both"/>
              <w:rPr>
                <w:lang w:eastAsia="zh-CN"/>
              </w:rPr>
            </w:pPr>
            <w:r>
              <w:rPr>
                <w:rFonts w:ascii="Cambria" w:hAnsi="Cambria" w:cs="Calibri"/>
                <w:sz w:val="18"/>
                <w:szCs w:val="18"/>
              </w:rPr>
              <w:t>Őszidő Közalapítvány</w:t>
            </w:r>
          </w:p>
        </w:tc>
        <w:tc>
          <w:tcPr>
            <w:tcW w:w="3583" w:type="dxa"/>
            <w:tcBorders>
              <w:top w:val="single" w:sz="4" w:space="0" w:color="000000"/>
              <w:left w:val="single" w:sz="4" w:space="0" w:color="000000"/>
              <w:bottom w:val="single" w:sz="4" w:space="0" w:color="000000"/>
              <w:right w:val="single" w:sz="4" w:space="0" w:color="000000"/>
            </w:tcBorders>
          </w:tcPr>
          <w:p w14:paraId="0AFE5165" w14:textId="77777777" w:rsidR="00835923" w:rsidRDefault="00835923">
            <w:pPr>
              <w:pStyle w:val="Nincstrkz"/>
              <w:jc w:val="both"/>
              <w:rPr>
                <w:lang w:eastAsia="zh-CN"/>
              </w:rPr>
            </w:pPr>
            <w:r>
              <w:rPr>
                <w:rFonts w:ascii="Cambria" w:hAnsi="Cambria" w:cs="Calibri"/>
                <w:sz w:val="18"/>
                <w:szCs w:val="18"/>
              </w:rPr>
              <w:t>5700 Gyula, Petőfi tér 3.</w:t>
            </w:r>
          </w:p>
        </w:tc>
      </w:tr>
      <w:tr w:rsidR="00835923" w14:paraId="5357353A" w14:textId="77777777" w:rsidTr="00BB472B">
        <w:trPr>
          <w:trHeight w:val="315"/>
        </w:trPr>
        <w:tc>
          <w:tcPr>
            <w:tcW w:w="804" w:type="dxa"/>
            <w:tcBorders>
              <w:top w:val="single" w:sz="4" w:space="0" w:color="000000"/>
              <w:left w:val="single" w:sz="4" w:space="0" w:color="000000"/>
              <w:bottom w:val="single" w:sz="4" w:space="0" w:color="000000"/>
              <w:right w:val="nil"/>
            </w:tcBorders>
          </w:tcPr>
          <w:p w14:paraId="69828DE0" w14:textId="77777777" w:rsidR="00835923" w:rsidRDefault="00835923">
            <w:pPr>
              <w:pStyle w:val="Nincstrkz"/>
              <w:jc w:val="both"/>
              <w:rPr>
                <w:lang w:eastAsia="zh-CN"/>
              </w:rPr>
            </w:pPr>
            <w:r>
              <w:rPr>
                <w:rFonts w:ascii="Cambria" w:hAnsi="Cambria" w:cs="Calibri"/>
                <w:i/>
                <w:iCs/>
                <w:sz w:val="18"/>
                <w:szCs w:val="18"/>
              </w:rPr>
              <w:t>24.</w:t>
            </w:r>
          </w:p>
        </w:tc>
        <w:tc>
          <w:tcPr>
            <w:tcW w:w="5500" w:type="dxa"/>
            <w:tcBorders>
              <w:top w:val="single" w:sz="4" w:space="0" w:color="000000"/>
              <w:left w:val="single" w:sz="4" w:space="0" w:color="000000"/>
              <w:bottom w:val="single" w:sz="4" w:space="0" w:color="000000"/>
              <w:right w:val="nil"/>
            </w:tcBorders>
          </w:tcPr>
          <w:p w14:paraId="5089BE23" w14:textId="77777777" w:rsidR="00835923" w:rsidRDefault="00835923">
            <w:pPr>
              <w:pStyle w:val="Nincstrkz"/>
              <w:jc w:val="both"/>
              <w:rPr>
                <w:lang w:eastAsia="zh-CN"/>
              </w:rPr>
            </w:pPr>
            <w:r>
              <w:rPr>
                <w:rFonts w:ascii="Cambria" w:hAnsi="Cambria" w:cs="Calibri"/>
                <w:sz w:val="18"/>
                <w:szCs w:val="18"/>
              </w:rPr>
              <w:t>Gyepes Zsolt</w:t>
            </w:r>
          </w:p>
        </w:tc>
        <w:tc>
          <w:tcPr>
            <w:tcW w:w="3583" w:type="dxa"/>
            <w:tcBorders>
              <w:top w:val="single" w:sz="4" w:space="0" w:color="000000"/>
              <w:left w:val="single" w:sz="4" w:space="0" w:color="000000"/>
              <w:bottom w:val="single" w:sz="4" w:space="0" w:color="000000"/>
              <w:right w:val="single" w:sz="4" w:space="0" w:color="000000"/>
            </w:tcBorders>
          </w:tcPr>
          <w:p w14:paraId="4F5036E8" w14:textId="77777777" w:rsidR="00835923" w:rsidRDefault="00835923">
            <w:pPr>
              <w:pStyle w:val="Nincstrkz"/>
              <w:jc w:val="both"/>
              <w:rPr>
                <w:lang w:eastAsia="zh-CN"/>
              </w:rPr>
            </w:pPr>
            <w:r>
              <w:rPr>
                <w:rFonts w:ascii="Cambria" w:hAnsi="Cambria" w:cs="Calibri"/>
                <w:sz w:val="18"/>
                <w:szCs w:val="18"/>
              </w:rPr>
              <w:t>5700 Gyula, Nagyfenék tanya 11010/3. hrsz.</w:t>
            </w:r>
          </w:p>
        </w:tc>
      </w:tr>
      <w:tr w:rsidR="00835923" w14:paraId="5D4F770F" w14:textId="77777777" w:rsidTr="00BB472B">
        <w:trPr>
          <w:trHeight w:val="315"/>
        </w:trPr>
        <w:tc>
          <w:tcPr>
            <w:tcW w:w="804" w:type="dxa"/>
            <w:tcBorders>
              <w:top w:val="single" w:sz="4" w:space="0" w:color="000000"/>
              <w:left w:val="single" w:sz="4" w:space="0" w:color="000000"/>
              <w:bottom w:val="single" w:sz="4" w:space="0" w:color="000000"/>
              <w:right w:val="nil"/>
            </w:tcBorders>
          </w:tcPr>
          <w:p w14:paraId="53A1CED5" w14:textId="77777777" w:rsidR="00835923" w:rsidRDefault="00835923">
            <w:pPr>
              <w:pStyle w:val="Nincstrkz"/>
              <w:jc w:val="both"/>
              <w:rPr>
                <w:lang w:eastAsia="zh-CN"/>
              </w:rPr>
            </w:pPr>
            <w:r>
              <w:rPr>
                <w:rFonts w:ascii="Cambria" w:hAnsi="Cambria" w:cs="Calibri"/>
                <w:i/>
                <w:iCs/>
                <w:sz w:val="18"/>
                <w:szCs w:val="18"/>
              </w:rPr>
              <w:t>25.</w:t>
            </w:r>
          </w:p>
        </w:tc>
        <w:tc>
          <w:tcPr>
            <w:tcW w:w="5500" w:type="dxa"/>
            <w:tcBorders>
              <w:top w:val="single" w:sz="4" w:space="0" w:color="000000"/>
              <w:left w:val="single" w:sz="4" w:space="0" w:color="000000"/>
              <w:bottom w:val="single" w:sz="4" w:space="0" w:color="000000"/>
              <w:right w:val="nil"/>
            </w:tcBorders>
          </w:tcPr>
          <w:p w14:paraId="01889647" w14:textId="77777777" w:rsidR="00835923" w:rsidRDefault="00835923">
            <w:pPr>
              <w:pStyle w:val="Nincstrkz"/>
              <w:jc w:val="both"/>
              <w:rPr>
                <w:lang w:eastAsia="zh-CN"/>
              </w:rPr>
            </w:pPr>
            <w:r>
              <w:rPr>
                <w:rFonts w:ascii="Cambria" w:hAnsi="Cambria" w:cs="Calibri"/>
                <w:sz w:val="18"/>
                <w:szCs w:val="18"/>
              </w:rPr>
              <w:t>Sarkad Város Önkormányzata</w:t>
            </w:r>
          </w:p>
        </w:tc>
        <w:tc>
          <w:tcPr>
            <w:tcW w:w="3583" w:type="dxa"/>
            <w:tcBorders>
              <w:top w:val="single" w:sz="4" w:space="0" w:color="000000"/>
              <w:left w:val="single" w:sz="4" w:space="0" w:color="000000"/>
              <w:bottom w:val="single" w:sz="4" w:space="0" w:color="000000"/>
              <w:right w:val="single" w:sz="4" w:space="0" w:color="000000"/>
            </w:tcBorders>
          </w:tcPr>
          <w:p w14:paraId="6FF9CD8C" w14:textId="77777777" w:rsidR="00835923" w:rsidRDefault="00835923">
            <w:pPr>
              <w:pStyle w:val="Nincstrkz"/>
              <w:jc w:val="both"/>
              <w:rPr>
                <w:lang w:eastAsia="zh-CN"/>
              </w:rPr>
            </w:pPr>
            <w:r>
              <w:rPr>
                <w:rFonts w:ascii="Cambria" w:hAnsi="Cambria" w:cs="Calibri"/>
                <w:sz w:val="18"/>
                <w:szCs w:val="18"/>
              </w:rPr>
              <w:t>5720 Sarkad, Kossuth u. 27.</w:t>
            </w:r>
          </w:p>
        </w:tc>
      </w:tr>
      <w:tr w:rsidR="00835923" w14:paraId="583AB5F3" w14:textId="77777777" w:rsidTr="00BB472B">
        <w:trPr>
          <w:trHeight w:val="315"/>
        </w:trPr>
        <w:tc>
          <w:tcPr>
            <w:tcW w:w="804" w:type="dxa"/>
            <w:tcBorders>
              <w:top w:val="single" w:sz="4" w:space="0" w:color="000000"/>
              <w:left w:val="single" w:sz="4" w:space="0" w:color="000000"/>
              <w:bottom w:val="single" w:sz="4" w:space="0" w:color="000000"/>
              <w:right w:val="nil"/>
            </w:tcBorders>
          </w:tcPr>
          <w:p w14:paraId="4C9761ED" w14:textId="77777777" w:rsidR="00835923" w:rsidRDefault="00835923">
            <w:pPr>
              <w:pStyle w:val="Nincstrkz"/>
              <w:jc w:val="both"/>
              <w:rPr>
                <w:lang w:eastAsia="zh-CN"/>
              </w:rPr>
            </w:pPr>
            <w:r>
              <w:rPr>
                <w:rFonts w:ascii="Cambria" w:hAnsi="Cambria" w:cs="Calibri"/>
                <w:i/>
                <w:iCs/>
                <w:sz w:val="18"/>
                <w:szCs w:val="18"/>
              </w:rPr>
              <w:t>26.</w:t>
            </w:r>
          </w:p>
        </w:tc>
        <w:tc>
          <w:tcPr>
            <w:tcW w:w="5500" w:type="dxa"/>
            <w:tcBorders>
              <w:top w:val="single" w:sz="4" w:space="0" w:color="000000"/>
              <w:left w:val="single" w:sz="4" w:space="0" w:color="000000"/>
              <w:bottom w:val="single" w:sz="4" w:space="0" w:color="000000"/>
              <w:right w:val="nil"/>
            </w:tcBorders>
          </w:tcPr>
          <w:p w14:paraId="66949504" w14:textId="77777777" w:rsidR="00835923" w:rsidRDefault="00835923">
            <w:pPr>
              <w:pStyle w:val="Nincstrkz"/>
              <w:jc w:val="both"/>
              <w:rPr>
                <w:lang w:eastAsia="zh-CN"/>
              </w:rPr>
            </w:pPr>
            <w:r>
              <w:rPr>
                <w:rFonts w:ascii="Cambria" w:hAnsi="Cambria" w:cs="Calibri"/>
                <w:sz w:val="18"/>
                <w:szCs w:val="18"/>
              </w:rPr>
              <w:t>Elek Város Önkormányzata</w:t>
            </w:r>
          </w:p>
        </w:tc>
        <w:tc>
          <w:tcPr>
            <w:tcW w:w="3583" w:type="dxa"/>
            <w:tcBorders>
              <w:top w:val="single" w:sz="4" w:space="0" w:color="000000"/>
              <w:left w:val="single" w:sz="4" w:space="0" w:color="000000"/>
              <w:bottom w:val="single" w:sz="4" w:space="0" w:color="000000"/>
              <w:right w:val="single" w:sz="4" w:space="0" w:color="000000"/>
            </w:tcBorders>
          </w:tcPr>
          <w:p w14:paraId="6D25A513" w14:textId="77777777" w:rsidR="00835923" w:rsidRDefault="00835923">
            <w:pPr>
              <w:pStyle w:val="Nincstrkz"/>
              <w:jc w:val="both"/>
              <w:rPr>
                <w:lang w:eastAsia="zh-CN"/>
              </w:rPr>
            </w:pPr>
            <w:r>
              <w:rPr>
                <w:rFonts w:ascii="Cambria" w:hAnsi="Cambria" w:cs="Calibri"/>
                <w:sz w:val="18"/>
                <w:szCs w:val="18"/>
              </w:rPr>
              <w:t>5741 Elek, Gyulai út 2.</w:t>
            </w:r>
          </w:p>
        </w:tc>
      </w:tr>
      <w:tr w:rsidR="00835923" w14:paraId="381A7DF6" w14:textId="77777777" w:rsidTr="00BB472B">
        <w:trPr>
          <w:trHeight w:val="315"/>
        </w:trPr>
        <w:tc>
          <w:tcPr>
            <w:tcW w:w="804" w:type="dxa"/>
            <w:tcBorders>
              <w:top w:val="single" w:sz="4" w:space="0" w:color="000000"/>
              <w:left w:val="single" w:sz="4" w:space="0" w:color="000000"/>
              <w:bottom w:val="single" w:sz="4" w:space="0" w:color="000000"/>
              <w:right w:val="nil"/>
            </w:tcBorders>
          </w:tcPr>
          <w:p w14:paraId="5F63026B" w14:textId="77777777" w:rsidR="00835923" w:rsidRDefault="00835923">
            <w:pPr>
              <w:pStyle w:val="Nincstrkz"/>
              <w:jc w:val="both"/>
              <w:rPr>
                <w:lang w:eastAsia="zh-CN"/>
              </w:rPr>
            </w:pPr>
            <w:r>
              <w:rPr>
                <w:rFonts w:ascii="Cambria" w:hAnsi="Cambria" w:cs="Calibri"/>
                <w:i/>
                <w:iCs/>
                <w:sz w:val="18"/>
                <w:szCs w:val="18"/>
              </w:rPr>
              <w:t>27.</w:t>
            </w:r>
          </w:p>
        </w:tc>
        <w:tc>
          <w:tcPr>
            <w:tcW w:w="5500" w:type="dxa"/>
            <w:tcBorders>
              <w:top w:val="single" w:sz="4" w:space="0" w:color="000000"/>
              <w:left w:val="single" w:sz="4" w:space="0" w:color="000000"/>
              <w:bottom w:val="single" w:sz="4" w:space="0" w:color="000000"/>
              <w:right w:val="nil"/>
            </w:tcBorders>
          </w:tcPr>
          <w:p w14:paraId="7460A639" w14:textId="77777777" w:rsidR="00835923" w:rsidRDefault="00835923">
            <w:pPr>
              <w:pStyle w:val="Nincstrkz"/>
              <w:jc w:val="both"/>
              <w:rPr>
                <w:lang w:eastAsia="zh-CN"/>
              </w:rPr>
            </w:pPr>
            <w:r>
              <w:rPr>
                <w:rFonts w:ascii="Cambria" w:hAnsi="Cambria" w:cs="Calibri"/>
                <w:sz w:val="18"/>
                <w:szCs w:val="18"/>
              </w:rPr>
              <w:t>Lőkösháza Község Önkormányzata</w:t>
            </w:r>
          </w:p>
        </w:tc>
        <w:tc>
          <w:tcPr>
            <w:tcW w:w="3583" w:type="dxa"/>
            <w:tcBorders>
              <w:top w:val="single" w:sz="4" w:space="0" w:color="000000"/>
              <w:left w:val="single" w:sz="4" w:space="0" w:color="000000"/>
              <w:bottom w:val="single" w:sz="4" w:space="0" w:color="000000"/>
              <w:right w:val="single" w:sz="4" w:space="0" w:color="000000"/>
            </w:tcBorders>
          </w:tcPr>
          <w:p w14:paraId="3AD5D35E" w14:textId="77777777" w:rsidR="00835923" w:rsidRDefault="00835923">
            <w:pPr>
              <w:pStyle w:val="Nincstrkz"/>
              <w:jc w:val="both"/>
              <w:rPr>
                <w:lang w:eastAsia="zh-CN"/>
              </w:rPr>
            </w:pPr>
            <w:r>
              <w:rPr>
                <w:rFonts w:ascii="Cambria" w:hAnsi="Cambria" w:cs="Calibri"/>
                <w:sz w:val="18"/>
                <w:szCs w:val="18"/>
              </w:rPr>
              <w:t>5743 Lőkösháza, Eleki u. 28.</w:t>
            </w:r>
          </w:p>
        </w:tc>
      </w:tr>
      <w:tr w:rsidR="00835923" w14:paraId="111340E1" w14:textId="77777777" w:rsidTr="00BB472B">
        <w:trPr>
          <w:trHeight w:val="315"/>
        </w:trPr>
        <w:tc>
          <w:tcPr>
            <w:tcW w:w="804" w:type="dxa"/>
            <w:tcBorders>
              <w:top w:val="single" w:sz="4" w:space="0" w:color="000000"/>
              <w:left w:val="single" w:sz="4" w:space="0" w:color="000000"/>
              <w:bottom w:val="single" w:sz="4" w:space="0" w:color="000000"/>
              <w:right w:val="nil"/>
            </w:tcBorders>
          </w:tcPr>
          <w:p w14:paraId="6B5F24C6" w14:textId="77777777" w:rsidR="00835923" w:rsidRDefault="00835923">
            <w:pPr>
              <w:pStyle w:val="Nincstrkz"/>
              <w:jc w:val="both"/>
              <w:rPr>
                <w:lang w:eastAsia="zh-CN"/>
              </w:rPr>
            </w:pPr>
            <w:r>
              <w:rPr>
                <w:rFonts w:ascii="Cambria" w:hAnsi="Cambria" w:cs="Calibri"/>
                <w:i/>
                <w:iCs/>
                <w:sz w:val="18"/>
                <w:szCs w:val="18"/>
              </w:rPr>
              <w:t>28.</w:t>
            </w:r>
          </w:p>
        </w:tc>
        <w:tc>
          <w:tcPr>
            <w:tcW w:w="5500" w:type="dxa"/>
            <w:tcBorders>
              <w:top w:val="single" w:sz="4" w:space="0" w:color="000000"/>
              <w:left w:val="single" w:sz="4" w:space="0" w:color="000000"/>
              <w:bottom w:val="single" w:sz="4" w:space="0" w:color="000000"/>
              <w:right w:val="nil"/>
            </w:tcBorders>
          </w:tcPr>
          <w:p w14:paraId="3C12BB0A" w14:textId="77777777" w:rsidR="00835923" w:rsidRDefault="00835923">
            <w:pPr>
              <w:pStyle w:val="Nincstrkz"/>
              <w:jc w:val="both"/>
              <w:rPr>
                <w:lang w:eastAsia="zh-CN"/>
              </w:rPr>
            </w:pPr>
            <w:r>
              <w:rPr>
                <w:rFonts w:ascii="Cambria" w:hAnsi="Cambria" w:cs="Calibri"/>
                <w:sz w:val="18"/>
                <w:szCs w:val="18"/>
              </w:rPr>
              <w:t>Kétegyháza Nagyközség Önkormányzata</w:t>
            </w:r>
          </w:p>
        </w:tc>
        <w:tc>
          <w:tcPr>
            <w:tcW w:w="3583" w:type="dxa"/>
            <w:tcBorders>
              <w:top w:val="single" w:sz="4" w:space="0" w:color="000000"/>
              <w:left w:val="single" w:sz="4" w:space="0" w:color="000000"/>
              <w:bottom w:val="single" w:sz="4" w:space="0" w:color="000000"/>
              <w:right w:val="single" w:sz="4" w:space="0" w:color="000000"/>
            </w:tcBorders>
          </w:tcPr>
          <w:p w14:paraId="359E32E5" w14:textId="77777777" w:rsidR="00835923" w:rsidRDefault="00835923">
            <w:pPr>
              <w:pStyle w:val="Nincstrkz"/>
              <w:jc w:val="both"/>
              <w:rPr>
                <w:lang w:eastAsia="zh-CN"/>
              </w:rPr>
            </w:pPr>
            <w:r>
              <w:rPr>
                <w:rFonts w:ascii="Cambria" w:hAnsi="Cambria" w:cs="Calibri"/>
                <w:sz w:val="18"/>
                <w:szCs w:val="18"/>
              </w:rPr>
              <w:t>5741 Kétegyháza, Fő tér 9.</w:t>
            </w:r>
          </w:p>
        </w:tc>
      </w:tr>
      <w:tr w:rsidR="00835923" w14:paraId="4650A3F8" w14:textId="77777777" w:rsidTr="00BB472B">
        <w:trPr>
          <w:trHeight w:val="315"/>
        </w:trPr>
        <w:tc>
          <w:tcPr>
            <w:tcW w:w="804" w:type="dxa"/>
            <w:tcBorders>
              <w:top w:val="single" w:sz="4" w:space="0" w:color="000000"/>
              <w:left w:val="single" w:sz="4" w:space="0" w:color="000000"/>
              <w:bottom w:val="single" w:sz="4" w:space="0" w:color="000000"/>
              <w:right w:val="nil"/>
            </w:tcBorders>
          </w:tcPr>
          <w:p w14:paraId="2AACA85E" w14:textId="77777777" w:rsidR="00835923" w:rsidRDefault="00835923">
            <w:pPr>
              <w:pStyle w:val="Nincstrkz"/>
              <w:jc w:val="both"/>
              <w:rPr>
                <w:lang w:eastAsia="zh-CN"/>
              </w:rPr>
            </w:pPr>
            <w:r>
              <w:rPr>
                <w:rFonts w:ascii="Cambria" w:hAnsi="Cambria" w:cs="Calibri"/>
                <w:i/>
                <w:iCs/>
                <w:sz w:val="18"/>
                <w:szCs w:val="18"/>
              </w:rPr>
              <w:t>29.</w:t>
            </w:r>
          </w:p>
        </w:tc>
        <w:tc>
          <w:tcPr>
            <w:tcW w:w="5500" w:type="dxa"/>
            <w:tcBorders>
              <w:top w:val="single" w:sz="4" w:space="0" w:color="000000"/>
              <w:left w:val="single" w:sz="4" w:space="0" w:color="000000"/>
              <w:bottom w:val="single" w:sz="4" w:space="0" w:color="000000"/>
              <w:right w:val="nil"/>
            </w:tcBorders>
          </w:tcPr>
          <w:p w14:paraId="3CC3F391" w14:textId="77777777" w:rsidR="00835923" w:rsidRDefault="00835923">
            <w:pPr>
              <w:pStyle w:val="Nincstrkz"/>
              <w:jc w:val="both"/>
              <w:rPr>
                <w:lang w:eastAsia="zh-CN"/>
              </w:rPr>
            </w:pPr>
            <w:r>
              <w:rPr>
                <w:rFonts w:ascii="Cambria" w:hAnsi="Cambria" w:cs="Calibri"/>
                <w:sz w:val="18"/>
                <w:szCs w:val="18"/>
              </w:rPr>
              <w:t>Doboz Nagyközség Önkormányzata</w:t>
            </w:r>
          </w:p>
        </w:tc>
        <w:tc>
          <w:tcPr>
            <w:tcW w:w="3583" w:type="dxa"/>
            <w:tcBorders>
              <w:top w:val="single" w:sz="4" w:space="0" w:color="000000"/>
              <w:left w:val="single" w:sz="4" w:space="0" w:color="000000"/>
              <w:bottom w:val="single" w:sz="4" w:space="0" w:color="000000"/>
              <w:right w:val="single" w:sz="4" w:space="0" w:color="000000"/>
            </w:tcBorders>
          </w:tcPr>
          <w:p w14:paraId="4463DE36" w14:textId="77777777" w:rsidR="00835923" w:rsidRDefault="00835923">
            <w:pPr>
              <w:pStyle w:val="Nincstrkz"/>
              <w:jc w:val="both"/>
              <w:rPr>
                <w:lang w:eastAsia="zh-CN"/>
              </w:rPr>
            </w:pPr>
            <w:r>
              <w:rPr>
                <w:rFonts w:ascii="Cambria" w:hAnsi="Cambria" w:cs="Calibri"/>
                <w:sz w:val="18"/>
                <w:szCs w:val="18"/>
              </w:rPr>
              <w:t>5624 Doboz, Kossuth tér 3.</w:t>
            </w:r>
          </w:p>
        </w:tc>
      </w:tr>
      <w:tr w:rsidR="00835923" w14:paraId="691C86D6" w14:textId="77777777" w:rsidTr="00BB472B">
        <w:trPr>
          <w:trHeight w:val="315"/>
        </w:trPr>
        <w:tc>
          <w:tcPr>
            <w:tcW w:w="804" w:type="dxa"/>
            <w:tcBorders>
              <w:top w:val="single" w:sz="4" w:space="0" w:color="000000"/>
              <w:left w:val="single" w:sz="4" w:space="0" w:color="000000"/>
              <w:bottom w:val="single" w:sz="4" w:space="0" w:color="000000"/>
              <w:right w:val="nil"/>
            </w:tcBorders>
          </w:tcPr>
          <w:p w14:paraId="1EAF3F95" w14:textId="77777777" w:rsidR="00835923" w:rsidRDefault="00835923">
            <w:pPr>
              <w:pStyle w:val="Nincstrkz"/>
              <w:jc w:val="both"/>
              <w:rPr>
                <w:lang w:eastAsia="zh-CN"/>
              </w:rPr>
            </w:pPr>
            <w:r>
              <w:rPr>
                <w:rFonts w:ascii="Cambria" w:hAnsi="Cambria" w:cs="Calibri"/>
                <w:i/>
                <w:iCs/>
                <w:sz w:val="18"/>
                <w:szCs w:val="18"/>
              </w:rPr>
              <w:t>30.</w:t>
            </w:r>
          </w:p>
        </w:tc>
        <w:tc>
          <w:tcPr>
            <w:tcW w:w="5500" w:type="dxa"/>
            <w:tcBorders>
              <w:top w:val="single" w:sz="4" w:space="0" w:color="000000"/>
              <w:left w:val="single" w:sz="4" w:space="0" w:color="000000"/>
              <w:bottom w:val="single" w:sz="4" w:space="0" w:color="000000"/>
              <w:right w:val="nil"/>
            </w:tcBorders>
          </w:tcPr>
          <w:p w14:paraId="4426EC7A" w14:textId="77777777" w:rsidR="00835923" w:rsidRDefault="00835923">
            <w:pPr>
              <w:pStyle w:val="Nincstrkz"/>
              <w:jc w:val="both"/>
              <w:rPr>
                <w:lang w:eastAsia="zh-CN"/>
              </w:rPr>
            </w:pPr>
            <w:proofErr w:type="spellStart"/>
            <w:r>
              <w:rPr>
                <w:rFonts w:ascii="Cambria" w:hAnsi="Cambria" w:cs="Calibri"/>
                <w:sz w:val="18"/>
                <w:szCs w:val="18"/>
              </w:rPr>
              <w:t>Restye</w:t>
            </w:r>
            <w:proofErr w:type="spellEnd"/>
            <w:r>
              <w:rPr>
                <w:rFonts w:ascii="Cambria" w:hAnsi="Cambria" w:cs="Calibri"/>
                <w:sz w:val="18"/>
                <w:szCs w:val="18"/>
              </w:rPr>
              <w:t xml:space="preserve"> László</w:t>
            </w:r>
          </w:p>
        </w:tc>
        <w:tc>
          <w:tcPr>
            <w:tcW w:w="3583" w:type="dxa"/>
            <w:tcBorders>
              <w:top w:val="single" w:sz="4" w:space="0" w:color="000000"/>
              <w:left w:val="single" w:sz="4" w:space="0" w:color="000000"/>
              <w:bottom w:val="single" w:sz="4" w:space="0" w:color="000000"/>
              <w:right w:val="single" w:sz="4" w:space="0" w:color="000000"/>
            </w:tcBorders>
          </w:tcPr>
          <w:p w14:paraId="244AEAC0" w14:textId="77777777" w:rsidR="00835923" w:rsidRDefault="00835923">
            <w:pPr>
              <w:pStyle w:val="Nincstrkz"/>
              <w:jc w:val="both"/>
              <w:rPr>
                <w:lang w:eastAsia="zh-CN"/>
              </w:rPr>
            </w:pPr>
            <w:r>
              <w:rPr>
                <w:rFonts w:ascii="Cambria" w:hAnsi="Cambria" w:cs="Calibri"/>
                <w:sz w:val="18"/>
                <w:szCs w:val="18"/>
              </w:rPr>
              <w:t xml:space="preserve">5700 Gyula, </w:t>
            </w:r>
            <w:proofErr w:type="spellStart"/>
            <w:r>
              <w:rPr>
                <w:rFonts w:ascii="Cambria" w:hAnsi="Cambria" w:cs="Calibri"/>
                <w:sz w:val="18"/>
                <w:szCs w:val="18"/>
              </w:rPr>
              <w:t>Bodorka</w:t>
            </w:r>
            <w:proofErr w:type="spellEnd"/>
            <w:r>
              <w:rPr>
                <w:rFonts w:ascii="Cambria" w:hAnsi="Cambria" w:cs="Calibri"/>
                <w:sz w:val="18"/>
                <w:szCs w:val="18"/>
              </w:rPr>
              <w:t xml:space="preserve"> u. 19.</w:t>
            </w:r>
          </w:p>
        </w:tc>
      </w:tr>
    </w:tbl>
    <w:p w14:paraId="066DBDB3" w14:textId="77777777" w:rsidR="00835923" w:rsidRPr="00467BE3" w:rsidRDefault="00835923" w:rsidP="00467BE3">
      <w:pPr>
        <w:rPr>
          <w:i/>
        </w:rPr>
      </w:pPr>
    </w:p>
    <w:sectPr w:rsidR="00835923" w:rsidRPr="00467BE3" w:rsidSect="00412768">
      <w:headerReference w:type="default" r:id="rId23"/>
      <w:pgSz w:w="11906" w:h="16838"/>
      <w:pgMar w:top="1417" w:right="1417" w:bottom="1417" w:left="993"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 w:author="Mátyás Lilla Éva" w:date="2021-12-10T12:55:00Z" w:initials="MLÉ">
    <w:p w14:paraId="4F286958" w14:textId="293F9E9B" w:rsidR="007C5C4F" w:rsidRDefault="007C5C4F">
      <w:pPr>
        <w:pStyle w:val="Jegyzetszveg"/>
      </w:pPr>
      <w:r>
        <w:rPr>
          <w:rStyle w:val="Jegyzethivatkozs"/>
        </w:rPr>
        <w:annotationRef/>
      </w:r>
      <w:r>
        <w:t>Kérjük a következők szerint szerepeltetni: „2021. évi módosítás”.</w:t>
      </w:r>
    </w:p>
  </w:comment>
  <w:comment w:id="32" w:author="Mátyás Lilla Éva" w:date="2021-12-11T09:52:00Z" w:initials="MLÉ">
    <w:p w14:paraId="54EBE31A" w14:textId="57050DD6" w:rsidR="007C5C4F" w:rsidRDefault="007C5C4F">
      <w:pPr>
        <w:pStyle w:val="Jegyzetszveg"/>
      </w:pPr>
      <w:r>
        <w:rPr>
          <w:rStyle w:val="Jegyzethivatkozs"/>
        </w:rPr>
        <w:annotationRef/>
      </w:r>
      <w:r>
        <w:t>Kérjük a HFS többi fejezetében is aktualizálni a HACS nevét, továbbá javasoljuk szerepeltetni, hogy mikor módosult.</w:t>
      </w:r>
    </w:p>
  </w:comment>
  <w:comment w:id="183" w:author="Mátyás Lilla Éva" w:date="2021-12-10T13:11:00Z" w:initials="MLÉ">
    <w:p w14:paraId="52CFD087" w14:textId="52D392FE" w:rsidR="007C5C4F" w:rsidRDefault="007C5C4F">
      <w:pPr>
        <w:pStyle w:val="Jegyzetszveg"/>
      </w:pPr>
      <w:r>
        <w:rPr>
          <w:rStyle w:val="Jegyzethivatkozs"/>
        </w:rPr>
        <w:annotationRef/>
      </w:r>
      <w:r>
        <w:t>Ez nem szerepel a helyi felhívásban.</w:t>
      </w:r>
    </w:p>
  </w:comment>
  <w:comment w:id="189" w:author="Mátyás Lilla Éva" w:date="2021-12-10T13:14:00Z" w:initials="MLÉ">
    <w:p w14:paraId="721F7D5F" w14:textId="1BA992A6" w:rsidR="007C5C4F" w:rsidRDefault="007C5C4F">
      <w:pPr>
        <w:pStyle w:val="Jegyzetszveg"/>
      </w:pPr>
      <w:r>
        <w:rPr>
          <w:rStyle w:val="Jegyzethivatkozs"/>
        </w:rPr>
        <w:annotationRef/>
      </w:r>
      <w:r>
        <w:t>Nem elvárás és nem is kötelező a helyi felhívásban foglaltak szerint a munkahelyteremtés és megtartás, ennek okán kérjük törölni.</w:t>
      </w:r>
    </w:p>
  </w:comment>
  <w:comment w:id="194" w:author="Mátyás Lilla Éva" w:date="2021-12-10T13:15:00Z" w:initials="MLÉ">
    <w:p w14:paraId="219DC817" w14:textId="162FF91E" w:rsidR="007C5C4F" w:rsidRDefault="007C5C4F">
      <w:pPr>
        <w:pStyle w:val="Jegyzetszveg"/>
      </w:pPr>
      <w:r>
        <w:rPr>
          <w:rStyle w:val="Jegyzethivatkozs"/>
        </w:rPr>
        <w:annotationRef/>
      </w:r>
      <w:r>
        <w:t>Kérjük a helyi felhívásban foglalt támogatható tevékenységekkel kiegészíteni, miként nem került teljes körűen felvezetésre jelen pontban.</w:t>
      </w:r>
    </w:p>
  </w:comment>
  <w:comment w:id="225" w:author="Mátyás Lilla Éva" w:date="2021-12-10T13:18:00Z" w:initials="MLÉ">
    <w:p w14:paraId="6B2BF64A" w14:textId="4D240B61" w:rsidR="007C5C4F" w:rsidRDefault="007C5C4F">
      <w:pPr>
        <w:pStyle w:val="Jegyzetszveg"/>
      </w:pPr>
      <w:r>
        <w:rPr>
          <w:rStyle w:val="Jegyzethivatkozs"/>
        </w:rPr>
        <w:annotationRef/>
      </w:r>
      <w:r>
        <w:t>Nem szerepel a felhívás támogatást igénylők köre c. fejezetében.</w:t>
      </w:r>
    </w:p>
  </w:comment>
  <w:comment w:id="236" w:author="Mátyás Lilla Éva" w:date="2021-12-10T13:21:00Z" w:initials="MLÉ">
    <w:p w14:paraId="29EA6FA6" w14:textId="4930CF67" w:rsidR="007C5C4F" w:rsidRDefault="007C5C4F">
      <w:pPr>
        <w:pStyle w:val="Jegyzetszveg"/>
      </w:pPr>
      <w:r>
        <w:rPr>
          <w:rStyle w:val="Jegyzethivatkozs"/>
        </w:rPr>
        <w:annotationRef/>
      </w:r>
      <w:r>
        <w:t>Kérjük, hogy a jogosultsági kritériumokat is rögzítsék jelen pontban és világosan különítsék el a kiválasztási kritériumoktól ennél a felsorolásnál.</w:t>
      </w:r>
    </w:p>
  </w:comment>
  <w:comment w:id="231" w:author="Mátyás Lilla Éva" w:date="2021-12-10T13:19:00Z" w:initials="MLÉ">
    <w:p w14:paraId="5CA9DB22" w14:textId="7C1EF2D9" w:rsidR="007C5C4F" w:rsidRDefault="007C5C4F">
      <w:pPr>
        <w:pStyle w:val="Jegyzetszveg"/>
      </w:pPr>
      <w:r>
        <w:rPr>
          <w:rStyle w:val="Jegyzethivatkozs"/>
        </w:rPr>
        <w:annotationRef/>
      </w:r>
      <w:r>
        <w:t>Ez nem szerepel a hatályos felhívásban.</w:t>
      </w:r>
    </w:p>
  </w:comment>
  <w:comment w:id="238" w:author="Mátyás Lilla Éva" w:date="2022-01-05T11:13:00Z" w:initials="MLÉ">
    <w:p w14:paraId="6B082DCD" w14:textId="15D3E83F" w:rsidR="00982A6E" w:rsidRPr="00982A6E" w:rsidRDefault="00982A6E" w:rsidP="00982A6E">
      <w:pPr>
        <w:autoSpaceDE w:val="0"/>
        <w:autoSpaceDN w:val="0"/>
        <w:adjustRightInd w:val="0"/>
        <w:spacing w:after="0" w:line="240" w:lineRule="auto"/>
        <w:rPr>
          <w:rFonts w:ascii="ArialNarrow" w:hAnsi="ArialNarrow" w:cs="ArialNarrow"/>
          <w:sz w:val="20"/>
          <w:szCs w:val="20"/>
          <w:lang w:eastAsia="hu-HU"/>
        </w:rPr>
      </w:pPr>
      <w:r>
        <w:rPr>
          <w:rStyle w:val="Jegyzethivatkozs"/>
        </w:rPr>
        <w:annotationRef/>
      </w:r>
      <w:r>
        <w:t>Javasoljuk a következővel kiegészíteni jelen pontban írtakat a felhívásban foglaltak szerint: „</w:t>
      </w:r>
      <w:r>
        <w:rPr>
          <w:rFonts w:ascii="ArialNarrow" w:hAnsi="ArialNarrow" w:cs="ArialNarrow"/>
          <w:sz w:val="20"/>
          <w:szCs w:val="20"/>
          <w:lang w:eastAsia="hu-HU"/>
        </w:rPr>
        <w:t>A 2004. évi XXXIV.törvény a kis - és középvállalkozásokról,fejlődésük támogatásáról törvényben megfogalmazott mikrovállalkozás kategóriába tartozó ügyfelek és adószámmal rendelkező magánszemélyek pályázhatnak.”</w:t>
      </w:r>
    </w:p>
  </w:comment>
  <w:comment w:id="257" w:author="Mátyás Lilla Éva" w:date="2021-12-11T08:48:00Z" w:initials="MLÉ">
    <w:p w14:paraId="5C801243" w14:textId="7DE068B9" w:rsidR="007C5C4F" w:rsidRDefault="007C5C4F">
      <w:pPr>
        <w:pStyle w:val="Jegyzetszveg"/>
      </w:pPr>
      <w:r>
        <w:rPr>
          <w:rStyle w:val="Jegyzethivatkozs"/>
        </w:rPr>
        <w:annotationRef/>
      </w:r>
      <w:r>
        <w:t>Kérjük pontosítani a következőképpen, mivel helytelenül szerepel: „(IV.23.)”.</w:t>
      </w:r>
    </w:p>
  </w:comment>
  <w:comment w:id="270" w:author="Mátyás Lilla Éva" w:date="2021-12-10T13:25:00Z" w:initials="MLÉ">
    <w:p w14:paraId="2F4F36BE" w14:textId="4A95DCAE" w:rsidR="007C5C4F" w:rsidRDefault="007C5C4F">
      <w:pPr>
        <w:pStyle w:val="Jegyzetszveg"/>
      </w:pPr>
      <w:r>
        <w:rPr>
          <w:rStyle w:val="Jegyzethivatkozs"/>
        </w:rPr>
        <w:annotationRef/>
      </w:r>
      <w:r>
        <w:t>Javasoljuk a következőre módosítani: 2018. I. félév – 2019. I. félév.</w:t>
      </w:r>
    </w:p>
  </w:comment>
  <w:comment w:id="283" w:author="Mátyás Lilla Éva" w:date="2021-12-10T13:26:00Z" w:initials="MLÉ">
    <w:p w14:paraId="76021847" w14:textId="40C00C4F" w:rsidR="007C5C4F" w:rsidRDefault="007C5C4F">
      <w:pPr>
        <w:pStyle w:val="Jegyzetszveg"/>
      </w:pPr>
      <w:r>
        <w:rPr>
          <w:rStyle w:val="Jegyzethivatkozs"/>
        </w:rPr>
        <w:annotationRef/>
      </w:r>
      <w:r>
        <w:t>Nem szerepel a hatályos felhívásban a támogatást igénylők köre c. fejezetben.</w:t>
      </w:r>
    </w:p>
  </w:comment>
  <w:comment w:id="285" w:author="Mátyás Lilla Éva" w:date="2021-12-10T13:48:00Z" w:initials="MLÉ">
    <w:p w14:paraId="506414F2" w14:textId="7265B0C2" w:rsidR="007C5C4F" w:rsidRDefault="007C5C4F">
      <w:pPr>
        <w:pStyle w:val="Jegyzetszveg"/>
      </w:pPr>
      <w:r>
        <w:rPr>
          <w:rStyle w:val="Jegyzethivatkozs"/>
        </w:rPr>
        <w:annotationRef/>
      </w:r>
      <w:r>
        <w:t>Javasoljuk törölni.</w:t>
      </w:r>
    </w:p>
  </w:comment>
  <w:comment w:id="312" w:author="Mátyás Lilla Éva" w:date="2021-12-10T13:53:00Z" w:initials="MLÉ">
    <w:p w14:paraId="6BADD3F7" w14:textId="74B9EFD7" w:rsidR="007C5C4F" w:rsidRDefault="007C5C4F">
      <w:pPr>
        <w:pStyle w:val="Jegyzetszveg"/>
      </w:pPr>
      <w:r>
        <w:rPr>
          <w:rStyle w:val="Jegyzethivatkozs"/>
        </w:rPr>
        <w:annotationRef/>
      </w:r>
      <w:r>
        <w:t xml:space="preserve">Kérjük a hatályos felhívásban foglalt további támogatásra jogosult kör kiegészítésével. </w:t>
      </w:r>
    </w:p>
  </w:comment>
  <w:comment w:id="323" w:author="Mátyás Lilla Éva" w:date="2021-12-10T13:57:00Z" w:initials="MLÉ">
    <w:p w14:paraId="1CA0264B" w14:textId="02B8E2C3" w:rsidR="007C5C4F" w:rsidRDefault="007C5C4F">
      <w:pPr>
        <w:pStyle w:val="Jegyzetszveg"/>
      </w:pPr>
      <w:r>
        <w:rPr>
          <w:rStyle w:val="Jegyzethivatkozs"/>
        </w:rPr>
        <w:annotationRef/>
      </w:r>
      <w:r>
        <w:t>Pontatlanul szerepel a hivatkozott Korm. rendelet (helyesen: IV.23.).</w:t>
      </w:r>
    </w:p>
  </w:comment>
  <w:comment w:id="334" w:author="Mátyás Lilla Éva" w:date="2021-12-10T13:58:00Z" w:initials="MLÉ">
    <w:p w14:paraId="397689E4" w14:textId="1AF55C98" w:rsidR="007C5C4F" w:rsidRDefault="007C5C4F">
      <w:pPr>
        <w:pStyle w:val="Jegyzetszveg"/>
      </w:pPr>
      <w:r>
        <w:rPr>
          <w:rStyle w:val="Jegyzethivatkozs"/>
        </w:rPr>
        <w:annotationRef/>
      </w:r>
      <w:r>
        <w:t>Javasoljuk a következőre módosítani: 2018. I. félév – 2019. I. félév.</w:t>
      </w:r>
    </w:p>
  </w:comment>
  <w:comment w:id="366" w:author="Mátyás Lilla Éva" w:date="2021-12-11T08:30:00Z" w:initials="MLÉ">
    <w:p w14:paraId="1A4CE2F9" w14:textId="17FFA35D" w:rsidR="007C5C4F" w:rsidRDefault="007C5C4F" w:rsidP="001417DA">
      <w:pPr>
        <w:pStyle w:val="Jegyzetszveg"/>
      </w:pPr>
      <w:r>
        <w:rPr>
          <w:rStyle w:val="Jegyzethivatkozs"/>
        </w:rPr>
        <w:annotationRef/>
      </w:r>
      <w:r>
        <w:t>Jelen pontban nem a felhívás indokoltságát és célját kell szerepeltetni, ezért kérjük javítani a jelen pontban foglaltakat, hasonlóan, ahogyan a többi intézkedés esetén is kidolgozták.</w:t>
      </w:r>
    </w:p>
    <w:p w14:paraId="4D55A949" w14:textId="5C6B4542" w:rsidR="007C5C4F" w:rsidRDefault="007C5C4F">
      <w:pPr>
        <w:pStyle w:val="Jegyzetszveg"/>
      </w:pPr>
    </w:p>
  </w:comment>
  <w:comment w:id="375" w:author="Mátyás Lilla Éva" w:date="2021-12-11T08:36:00Z" w:initials="MLÉ">
    <w:p w14:paraId="494ADD10" w14:textId="43168393" w:rsidR="007C5C4F" w:rsidRDefault="007C5C4F">
      <w:pPr>
        <w:pStyle w:val="Jegyzetszveg"/>
      </w:pPr>
      <w:r>
        <w:rPr>
          <w:rStyle w:val="Jegyzethivatkozs"/>
        </w:rPr>
        <w:annotationRef/>
      </w:r>
      <w:r>
        <w:t>Nem konkrétan ezzel a szöveggel szerepel a hatályos felhívásban, ezért kérjük pontosítani az abban foglaltak szerint.</w:t>
      </w:r>
    </w:p>
  </w:comment>
  <w:comment w:id="379" w:author="Mátyás Lilla Éva" w:date="2022-01-05T11:23:00Z" w:initials="MLÉ">
    <w:p w14:paraId="2D35E755" w14:textId="2E706263" w:rsidR="00982A6E" w:rsidRDefault="00982A6E">
      <w:pPr>
        <w:pStyle w:val="Jegyzetszveg"/>
      </w:pPr>
      <w:r>
        <w:rPr>
          <w:rStyle w:val="Jegyzethivatkozs"/>
        </w:rPr>
        <w:annotationRef/>
      </w:r>
      <w:r>
        <w:t>K</w:t>
      </w:r>
      <w:r w:rsidR="002A34F4">
        <w:t>érjük pontosítani a megnevezést.</w:t>
      </w:r>
    </w:p>
  </w:comment>
  <w:comment w:id="383" w:author="Mátyás Lilla Éva" w:date="2021-12-11T08:49:00Z" w:initials="MLÉ">
    <w:p w14:paraId="5810714E" w14:textId="3D219FCC" w:rsidR="007C5C4F" w:rsidRDefault="007C5C4F">
      <w:pPr>
        <w:pStyle w:val="Jegyzetszveg"/>
      </w:pPr>
      <w:r>
        <w:rPr>
          <w:rStyle w:val="Jegyzethivatkozs"/>
        </w:rPr>
        <w:annotationRef/>
      </w:r>
      <w:r>
        <w:rPr>
          <w:rStyle w:val="Jegyzethivatkozs"/>
        </w:rPr>
        <w:annotationRef/>
      </w:r>
      <w:r>
        <w:t>Pontatlanul szerepel a hivatkozott Korm. rendelet (helyesen: IV.23.).</w:t>
      </w:r>
    </w:p>
  </w:comment>
  <w:comment w:id="395" w:author="Mátyás Lilla Éva" w:date="2021-12-11T08:51:00Z" w:initials="MLÉ">
    <w:p w14:paraId="7E2F073F" w14:textId="75014016" w:rsidR="007C5C4F" w:rsidRDefault="007C5C4F">
      <w:pPr>
        <w:pStyle w:val="Jegyzetszveg"/>
      </w:pPr>
      <w:r>
        <w:rPr>
          <w:rStyle w:val="Jegyzethivatkozs"/>
        </w:rPr>
        <w:annotationRef/>
      </w:r>
      <w:r>
        <w:t>Javasoljuk a következőre módosítani: 2018. I. félév – 2019. I. félév.</w:t>
      </w:r>
    </w:p>
  </w:comment>
  <w:comment w:id="418" w:author="Mátyás Lilla Éva" w:date="2021-12-11T08:54:00Z" w:initials="MLÉ">
    <w:p w14:paraId="4BD3D0A8" w14:textId="7B405DFA" w:rsidR="007C5C4F" w:rsidRDefault="007C5C4F">
      <w:pPr>
        <w:pStyle w:val="Jegyzetszveg"/>
      </w:pPr>
      <w:r>
        <w:rPr>
          <w:rStyle w:val="Jegyzethivatkozs"/>
        </w:rPr>
        <w:annotationRef/>
      </w:r>
      <w:r>
        <w:t>Javasoljuk törölni.</w:t>
      </w:r>
    </w:p>
  </w:comment>
  <w:comment w:id="426" w:author="Mátyás Lilla Éva" w:date="2021-12-11T08:58:00Z" w:initials="MLÉ">
    <w:p w14:paraId="73FA4EB5" w14:textId="7BB520A3" w:rsidR="007C5C4F" w:rsidRDefault="007C5C4F">
      <w:pPr>
        <w:pStyle w:val="Jegyzetszveg"/>
      </w:pPr>
      <w:r>
        <w:rPr>
          <w:rStyle w:val="Jegyzethivatkozs"/>
        </w:rPr>
        <w:annotationRef/>
      </w:r>
      <w:r>
        <w:t>Kérjük pontosítani az intézkedés megnevezését.</w:t>
      </w:r>
    </w:p>
  </w:comment>
  <w:comment w:id="436" w:author="Mátyás Lilla Éva" w:date="2021-12-11T09:01:00Z" w:initials="MLÉ">
    <w:p w14:paraId="04EB2D10" w14:textId="45B9B7BB" w:rsidR="007C5C4F" w:rsidRDefault="007C5C4F">
      <w:pPr>
        <w:pStyle w:val="Jegyzetszveg"/>
      </w:pPr>
      <w:r>
        <w:rPr>
          <w:rStyle w:val="Jegyzethivatkozs"/>
        </w:rPr>
        <w:annotationRef/>
      </w:r>
      <w:r>
        <w:t>Kérjük az intézkedésben foglalt további specifikus célokkal kiegészíteni jelen pontot.</w:t>
      </w:r>
    </w:p>
  </w:comment>
  <w:comment w:id="453" w:author="Mátyás Lilla Éva" w:date="2021-12-11T09:03:00Z" w:initials="MLÉ">
    <w:p w14:paraId="1E1FA128" w14:textId="2FB7BCF6" w:rsidR="007C5C4F" w:rsidRDefault="007C5C4F">
      <w:pPr>
        <w:pStyle w:val="Jegyzetszveg"/>
      </w:pPr>
      <w:r>
        <w:rPr>
          <w:rStyle w:val="Jegyzethivatkozs"/>
        </w:rPr>
        <w:annotationRef/>
      </w:r>
      <w:r>
        <w:t>Kérjük az indoklás szövegének pontosítását, mivel a hatályos felhívás keretében nem szerepelnek a támogatást igénylők körében az őstermelők, továbbá a „nem Annex I. kategória alá tartozó termékek előállításáról” sem rendelkezik a hatályos felhívás.</w:t>
      </w:r>
    </w:p>
  </w:comment>
  <w:comment w:id="457" w:author="Mátyás Lilla Éva" w:date="2021-12-11T09:07:00Z" w:initials="MLÉ">
    <w:p w14:paraId="6FAC27EB" w14:textId="0302FBF3" w:rsidR="007C5C4F" w:rsidRDefault="007C5C4F">
      <w:pPr>
        <w:pStyle w:val="Jegyzetszveg"/>
      </w:pPr>
      <w:r>
        <w:rPr>
          <w:rStyle w:val="Jegyzethivatkozs"/>
        </w:rPr>
        <w:annotationRef/>
      </w:r>
      <w:r>
        <w:t>Kérjük a helyi felhívásban foglalt támogatható tevékenységekkel kiegészíteni, miként nem került teljes körűen felvezetésre jelen pontban.</w:t>
      </w:r>
    </w:p>
  </w:comment>
  <w:comment w:id="467" w:author="Mátyás Lilla Éva" w:date="2021-12-11T09:05:00Z" w:initials="MLÉ">
    <w:p w14:paraId="110B39CF" w14:textId="1DD24B7C" w:rsidR="007C5C4F" w:rsidRDefault="007C5C4F">
      <w:pPr>
        <w:pStyle w:val="Jegyzetszveg"/>
      </w:pPr>
      <w:r>
        <w:rPr>
          <w:rStyle w:val="Jegyzethivatkozs"/>
        </w:rPr>
        <w:annotationRef/>
      </w:r>
      <w:r>
        <w:t>Kérjük a hatályos felhívásban foglaltak szerint pontosítani!</w:t>
      </w:r>
    </w:p>
  </w:comment>
  <w:comment w:id="469" w:author="Mátyás Lilla Éva" w:date="2022-01-05T11:36:00Z" w:initials="MLÉ">
    <w:p w14:paraId="26405E45" w14:textId="0E8AF46E" w:rsidR="00AC56D2" w:rsidRDefault="00AC56D2">
      <w:pPr>
        <w:pStyle w:val="Jegyzetszveg"/>
      </w:pPr>
      <w:r>
        <w:rPr>
          <w:rStyle w:val="Jegyzethivatkozs"/>
        </w:rPr>
        <w:annotationRef/>
      </w:r>
      <w:r>
        <w:t>Kérjük a hatályos felhívásban foglaltak szerint pontosítani, kiegészíteni a következővel: „új építés”:</w:t>
      </w:r>
    </w:p>
  </w:comment>
  <w:comment w:id="526" w:author="Mátyás Lilla Éva" w:date="2021-12-11T09:08:00Z" w:initials="MLÉ">
    <w:p w14:paraId="026B2B40" w14:textId="624E5AB1" w:rsidR="007C5C4F" w:rsidRDefault="007C5C4F">
      <w:pPr>
        <w:pStyle w:val="Jegyzetszveg"/>
      </w:pPr>
      <w:r>
        <w:rPr>
          <w:rStyle w:val="Jegyzethivatkozs"/>
        </w:rPr>
        <w:annotationRef/>
      </w:r>
      <w:r>
        <w:t>Nem szerepel a hatályos felhívásban.</w:t>
      </w:r>
    </w:p>
  </w:comment>
  <w:comment w:id="558" w:author="Mátyás Lilla Éva" w:date="2022-01-05T11:40:00Z" w:initials="MLÉ">
    <w:p w14:paraId="1C0B19CC" w14:textId="2AE63124" w:rsidR="00D47454" w:rsidRDefault="00D47454">
      <w:pPr>
        <w:pStyle w:val="Jegyzetszveg"/>
      </w:pPr>
      <w:r>
        <w:rPr>
          <w:rStyle w:val="Jegyzethivatkozs"/>
        </w:rPr>
        <w:annotationRef/>
      </w:r>
      <w:r>
        <w:t>Javasoljuk a „működik” szó törlését.</w:t>
      </w:r>
    </w:p>
  </w:comment>
  <w:comment w:id="559" w:author="Mátyás Lilla Éva" w:date="2021-12-11T09:10:00Z" w:initials="MLÉ">
    <w:p w14:paraId="1E31D620" w14:textId="1E40A258" w:rsidR="007C5C4F" w:rsidRDefault="007C5C4F" w:rsidP="00633A06">
      <w:pPr>
        <w:autoSpaceDE w:val="0"/>
        <w:autoSpaceDN w:val="0"/>
        <w:adjustRightInd w:val="0"/>
        <w:spacing w:after="0" w:line="240" w:lineRule="auto"/>
        <w:rPr>
          <w:rFonts w:ascii="ArialNarrow" w:hAnsi="ArialNarrow" w:cs="ArialNarrow"/>
          <w:sz w:val="20"/>
          <w:szCs w:val="20"/>
          <w:lang w:eastAsia="hu-HU"/>
        </w:rPr>
      </w:pPr>
      <w:r>
        <w:rPr>
          <w:rStyle w:val="Jegyzethivatkozs"/>
        </w:rPr>
        <w:annotationRef/>
      </w:r>
      <w:r>
        <w:t>„…</w:t>
      </w:r>
      <w:r w:rsidRPr="00633A06">
        <w:rPr>
          <w:rFonts w:ascii="ArialNarrow" w:hAnsi="ArialNarrow" w:cs="ArialNarrow"/>
          <w:sz w:val="20"/>
          <w:szCs w:val="20"/>
          <w:lang w:eastAsia="hu-HU"/>
        </w:rPr>
        <w:t xml:space="preserve"> </w:t>
      </w:r>
      <w:r>
        <w:rPr>
          <w:rFonts w:ascii="ArialNarrow" w:hAnsi="ArialNarrow" w:cs="ArialNarrow"/>
          <w:sz w:val="20"/>
          <w:szCs w:val="20"/>
          <w:lang w:eastAsia="hu-HU"/>
        </w:rPr>
        <w:t>lakóhellyel, vagy tartózkodási hellyel, vagy</w:t>
      </w:r>
    </w:p>
    <w:p w14:paraId="51F337D6" w14:textId="6F96CECC" w:rsidR="007C5C4F" w:rsidRDefault="007C5C4F" w:rsidP="00633A06">
      <w:pPr>
        <w:pStyle w:val="Jegyzetszveg"/>
      </w:pPr>
      <w:r>
        <w:rPr>
          <w:rFonts w:ascii="ArialNarrow" w:hAnsi="ArialNarrow" w:cs="ArialNarrow"/>
        </w:rPr>
        <w:t>székhellyel, vagy telephellyel, vagy fiókteleppel rendelkezik.”</w:t>
      </w:r>
    </w:p>
  </w:comment>
  <w:comment w:id="569" w:author="Mátyás Lilla Éva" w:date="2021-12-11T09:11:00Z" w:initials="MLÉ">
    <w:p w14:paraId="44C63607" w14:textId="54E475B8" w:rsidR="007C5C4F" w:rsidRDefault="007C5C4F">
      <w:pPr>
        <w:pStyle w:val="Jegyzetszveg"/>
      </w:pPr>
      <w:r>
        <w:rPr>
          <w:rStyle w:val="Jegyzethivatkozs"/>
        </w:rPr>
        <w:annotationRef/>
      </w:r>
      <w:r>
        <w:t>Kérjük a hatályos felhívásban foglalt tartalmi értékelési szempontokat szerepeltetni jelen pontban, mivel abban nem ezek a szempontok szerepelnek!</w:t>
      </w:r>
    </w:p>
  </w:comment>
  <w:comment w:id="595" w:author="Mátyás Lilla Éva" w:date="2022-04-29T11:41:00Z" w:initials="MLÉ">
    <w:p w14:paraId="55EAB8AF" w14:textId="1A803B29" w:rsidR="0053514A" w:rsidRDefault="0053514A">
      <w:pPr>
        <w:pStyle w:val="Jegyzetszveg"/>
      </w:pPr>
      <w:r>
        <w:rPr>
          <w:rStyle w:val="Jegyzethivatkozs"/>
        </w:rPr>
        <w:annotationRef/>
      </w:r>
      <w:r>
        <w:t>Kérjük az összeg pontosítását.</w:t>
      </w:r>
    </w:p>
  </w:comment>
  <w:comment w:id="659" w:author="Mátyás Lilla Éva" w:date="2021-12-11T09:17:00Z" w:initials="MLÉ">
    <w:p w14:paraId="457EAF60" w14:textId="540BB413" w:rsidR="007C5C4F" w:rsidRDefault="007C5C4F">
      <w:pPr>
        <w:pStyle w:val="Jegyzetszveg"/>
      </w:pPr>
      <w:r>
        <w:rPr>
          <w:rStyle w:val="Jegyzethivatkozs"/>
        </w:rPr>
        <w:annotationRef/>
      </w:r>
      <w:r>
        <w:t>Kérjük törölni.</w:t>
      </w:r>
    </w:p>
  </w:comment>
  <w:comment w:id="669" w:author="Mátyás Lilla Éva" w:date="2022-01-05T12:42:00Z" w:initials="MLÉ">
    <w:p w14:paraId="57CE9C7A" w14:textId="3C8391DB" w:rsidR="00C34247" w:rsidRDefault="00C34247" w:rsidP="00C34247">
      <w:pPr>
        <w:autoSpaceDE w:val="0"/>
        <w:autoSpaceDN w:val="0"/>
        <w:adjustRightInd w:val="0"/>
        <w:spacing w:after="0" w:line="240" w:lineRule="auto"/>
      </w:pPr>
      <w:r>
        <w:rPr>
          <w:rStyle w:val="Jegyzethivatkozs"/>
        </w:rPr>
        <w:annotationRef/>
      </w:r>
      <w:r>
        <w:t>Javasoljuk az intézkedésben foglalt további specifikus célokkal kiegészíteni a jelen pontban írtakat: „</w:t>
      </w:r>
      <w:r w:rsidRPr="00C34247">
        <w:t>helyi adottságokra épülő szolgáltatások színvo</w:t>
      </w:r>
      <w:r>
        <w:t xml:space="preserve">nalának javításához, a gazdaság </w:t>
      </w:r>
      <w:r w:rsidRPr="00C34247">
        <w:t>fellendíté</w:t>
      </w:r>
      <w:r>
        <w:t xml:space="preserve">séhez, a versenyképes környezet </w:t>
      </w:r>
      <w:r w:rsidRPr="00C34247">
        <w:t>kialakításához, a vidéki térségekben élők életminőségének javítása”.</w:t>
      </w:r>
    </w:p>
  </w:comment>
  <w:comment w:id="665" w:author="Mátyás Lilla Éva" w:date="2021-12-11T09:19:00Z" w:initials="MLÉ">
    <w:p w14:paraId="118B768C" w14:textId="400EEB27" w:rsidR="007C5C4F" w:rsidRDefault="007C5C4F">
      <w:pPr>
        <w:pStyle w:val="Jegyzetszveg"/>
      </w:pPr>
      <w:r>
        <w:rPr>
          <w:rStyle w:val="Jegyzethivatkozs"/>
        </w:rPr>
        <w:annotationRef/>
      </w:r>
      <w:r>
        <w:t>Kérjük az intézkedésben foglalt további specifikus célokkal kiegészíteni jelen pontot.</w:t>
      </w:r>
    </w:p>
  </w:comment>
  <w:comment w:id="676" w:author="Mátyás Lilla Éva" w:date="2021-12-11T09:26:00Z" w:initials="MLÉ">
    <w:p w14:paraId="60DE1FD8" w14:textId="7C7BD0DC" w:rsidR="007C5C4F" w:rsidRDefault="007C5C4F">
      <w:pPr>
        <w:pStyle w:val="Jegyzetszveg"/>
      </w:pPr>
      <w:r>
        <w:rPr>
          <w:rStyle w:val="Jegyzethivatkozs"/>
        </w:rPr>
        <w:annotationRef/>
      </w:r>
      <w:r>
        <w:t>Kérjük a felhívásban foglaltak szerint pontosítani, kiegészíteni.</w:t>
      </w:r>
    </w:p>
  </w:comment>
  <w:comment w:id="702" w:author="Mátyás Lilla Éva" w:date="2021-12-11T09:24:00Z" w:initials="MLÉ">
    <w:p w14:paraId="6D815D63" w14:textId="4B261C17" w:rsidR="007C5C4F" w:rsidRDefault="007C5C4F">
      <w:pPr>
        <w:pStyle w:val="Jegyzetszveg"/>
      </w:pPr>
      <w:r>
        <w:rPr>
          <w:rStyle w:val="Jegyzethivatkozs"/>
        </w:rPr>
        <w:annotationRef/>
      </w:r>
      <w:r>
        <w:t xml:space="preserve">Ez nem szerepel a felhívásban. </w:t>
      </w:r>
    </w:p>
  </w:comment>
  <w:comment w:id="710" w:author="Mátyás Lilla Éva" w:date="2021-12-11T09:29:00Z" w:initials="MLÉ">
    <w:p w14:paraId="38665E07" w14:textId="7ACB6DDA" w:rsidR="007C5C4F" w:rsidRDefault="007C5C4F">
      <w:pPr>
        <w:pStyle w:val="Jegyzetszveg"/>
      </w:pPr>
      <w:r>
        <w:rPr>
          <w:rStyle w:val="Jegyzethivatkozs"/>
        </w:rPr>
        <w:annotationRef/>
      </w:r>
      <w:r>
        <w:t>Kérjük a felhívásban foglalt további tevékenységekkel kiegészíteni jelen pontot.</w:t>
      </w:r>
    </w:p>
  </w:comment>
  <w:comment w:id="713" w:author="Mátyás Lilla Éva" w:date="2022-01-05T12:44:00Z" w:initials="MLÉ">
    <w:p w14:paraId="1E7F533B" w14:textId="2C3A079A" w:rsidR="00C34247" w:rsidRDefault="00C34247">
      <w:pPr>
        <w:pStyle w:val="Jegyzetszveg"/>
      </w:pPr>
      <w:r>
        <w:rPr>
          <w:rStyle w:val="Jegyzethivatkozs"/>
        </w:rPr>
        <w:annotationRef/>
      </w:r>
      <w:r>
        <w:t>Kérjük a felhívásban foglaltak szerint pontosítani.</w:t>
      </w:r>
    </w:p>
  </w:comment>
  <w:comment w:id="762" w:author="Mátyás Lilla Éva" w:date="2022-01-05T12:46:00Z" w:initials="MLÉ">
    <w:p w14:paraId="49427783" w14:textId="158620FE" w:rsidR="00C34247" w:rsidRDefault="00C34247">
      <w:pPr>
        <w:pStyle w:val="Jegyzetszveg"/>
      </w:pPr>
      <w:r>
        <w:rPr>
          <w:rStyle w:val="Jegyzethivatkozs"/>
        </w:rPr>
        <w:annotationRef/>
      </w:r>
      <w:r>
        <w:t xml:space="preserve">Továbbra is kérjük a felhívásban foglalt további tevékenységekkel kiegészíteni a jelen pontban szereplő felsorolást: </w:t>
      </w:r>
    </w:p>
    <w:p w14:paraId="536CF1D3" w14:textId="10779581" w:rsidR="00C34247" w:rsidRDefault="00C34247" w:rsidP="00C34247">
      <w:pPr>
        <w:pStyle w:val="Jegyzetszveg"/>
      </w:pPr>
      <w:r w:rsidRPr="00C34247">
        <w:t>-</w:t>
      </w:r>
      <w:r>
        <w:t xml:space="preserve"> Immateriális javak beszerzése</w:t>
      </w:r>
    </w:p>
    <w:p w14:paraId="3D9822B0" w14:textId="4B3C5EA6" w:rsidR="00C34247" w:rsidRDefault="00C34247" w:rsidP="00C34247">
      <w:pPr>
        <w:pStyle w:val="Jegyzetszveg"/>
      </w:pPr>
      <w:r>
        <w:t>- Marketing tevékenység</w:t>
      </w:r>
    </w:p>
    <w:p w14:paraId="00D6CB28" w14:textId="7BD52AAC" w:rsidR="00C34247" w:rsidRDefault="00C34247" w:rsidP="00C34247">
      <w:pPr>
        <w:pStyle w:val="Jegyzetszveg"/>
      </w:pPr>
      <w:r>
        <w:t>- Minőségbiztosítási rendszerhez való csatlakozás</w:t>
      </w:r>
    </w:p>
  </w:comment>
  <w:comment w:id="801" w:author="Mátyás Lilla Éva" w:date="2021-12-11T09:30:00Z" w:initials="MLÉ">
    <w:p w14:paraId="1519920C" w14:textId="637ECC09" w:rsidR="007C5C4F" w:rsidRDefault="007C5C4F">
      <w:pPr>
        <w:pStyle w:val="Jegyzetszveg"/>
      </w:pPr>
      <w:r>
        <w:rPr>
          <w:rStyle w:val="Jegyzethivatkozs"/>
        </w:rPr>
        <w:annotationRef/>
      </w:r>
      <w:r>
        <w:t>Nem szerepel a hatályos felhívásban.</w:t>
      </w:r>
    </w:p>
  </w:comment>
  <w:comment w:id="816" w:author="Mátyás Lilla Éva" w:date="2021-12-11T09:31:00Z" w:initials="MLÉ">
    <w:p w14:paraId="116F3964" w14:textId="121AEF5C" w:rsidR="007C5C4F" w:rsidRDefault="007C5C4F">
      <w:pPr>
        <w:pStyle w:val="Jegyzetszveg"/>
      </w:pPr>
      <w:r>
        <w:rPr>
          <w:rStyle w:val="Jegyzethivatkozs"/>
        </w:rPr>
        <w:annotationRef/>
      </w:r>
      <w:r w:rsidRPr="001F20CA">
        <w:rPr>
          <w:highlight w:val="yellow"/>
        </w:rPr>
        <w:t>Kérjük a hatályos felhívásban és a Jogosultsági feltételek c. mellékletben foglalt jogosultsági szempontok felvezetését.</w:t>
      </w:r>
    </w:p>
  </w:comment>
  <w:comment w:id="878" w:author="Mátyás Lilla Éva" w:date="2022-01-05T13:45:00Z" w:initials="MLÉ">
    <w:p w14:paraId="15161F00" w14:textId="43E31C74" w:rsidR="001F20CA" w:rsidRDefault="001F20CA">
      <w:pPr>
        <w:pStyle w:val="Jegyzetszveg"/>
      </w:pPr>
      <w:r>
        <w:rPr>
          <w:rStyle w:val="Jegyzethivatkozs"/>
        </w:rPr>
        <w:annotationRef/>
      </w:r>
      <w:r>
        <w:t>Kérjük pontosítani a hivatkozott Korm. rendeletet a következők szerint: „(IV.23.)”.</w:t>
      </w:r>
    </w:p>
  </w:comment>
  <w:comment w:id="899" w:author="Mátyás Lilla Éva" w:date="2022-01-05T13:46:00Z" w:initials="MLÉ">
    <w:p w14:paraId="6C8C9323" w14:textId="13BB7A75" w:rsidR="00FF56C8" w:rsidRDefault="00FF56C8" w:rsidP="00FF56C8">
      <w:pPr>
        <w:pStyle w:val="Jegyzetszveg"/>
      </w:pPr>
      <w:r>
        <w:rPr>
          <w:rStyle w:val="Jegyzethivatkozs"/>
        </w:rPr>
        <w:annotationRef/>
      </w:r>
      <w:r>
        <w:t>Kérjük pontosítani a hatályos felhívásban foglaltak szerint. Javasoljuk a következő szerepeltetését: „A támogatást igénylő vagy képviselője, munkavállalója hozzájárulása a HACS munkájához.”.</w:t>
      </w:r>
    </w:p>
  </w:comment>
  <w:comment w:id="863" w:author="Mátyás Lilla Éva" w:date="2021-12-11T09:34:00Z" w:initials="MLÉ">
    <w:p w14:paraId="051C4535" w14:textId="31EC6849" w:rsidR="007C5C4F" w:rsidRDefault="007C5C4F">
      <w:pPr>
        <w:pStyle w:val="Jegyzetszveg"/>
      </w:pPr>
      <w:r>
        <w:rPr>
          <w:rStyle w:val="Jegyzethivatkozs"/>
        </w:rPr>
        <w:annotationRef/>
      </w:r>
      <w:r>
        <w:t>Kérjük a hatályos felhívásban foglalt tartalmi értékelési szempontokat szerepeltetni jelen pontban, mivel abban nem mindegyik szempont szerepel az itt felsoroltakból!</w:t>
      </w:r>
    </w:p>
  </w:comment>
  <w:comment w:id="933" w:author="Mátyás Lilla Éva" w:date="2022-04-29T11:42:00Z" w:initials="MLÉ">
    <w:p w14:paraId="06EE945B" w14:textId="11FE17C1" w:rsidR="004E0B95" w:rsidRDefault="004E0B95">
      <w:pPr>
        <w:pStyle w:val="Jegyzetszveg"/>
      </w:pPr>
      <w:r>
        <w:rPr>
          <w:rStyle w:val="Jegyzethivatkozs"/>
        </w:rPr>
        <w:annotationRef/>
      </w:r>
      <w:r>
        <w:t>Kérjük az összeg pontosítását.</w:t>
      </w:r>
    </w:p>
  </w:comment>
  <w:comment w:id="945" w:author="Mátyás Lilla Éva" w:date="2021-12-11T09:36:00Z" w:initials="MLÉ">
    <w:p w14:paraId="2FDB8393" w14:textId="55C8886B" w:rsidR="007C5C4F" w:rsidRDefault="007C5C4F">
      <w:pPr>
        <w:pStyle w:val="Jegyzetszveg"/>
      </w:pPr>
      <w:r>
        <w:rPr>
          <w:rStyle w:val="Jegyzethivatkozs"/>
        </w:rPr>
        <w:annotationRef/>
      </w:r>
      <w:r>
        <w:t>Kérjük a felhívásban foglaltak szerint pontosítani.</w:t>
      </w:r>
    </w:p>
  </w:comment>
  <w:comment w:id="967" w:author="Mátyás Lilla Éva" w:date="2021-12-11T09:37:00Z" w:initials="MLÉ">
    <w:p w14:paraId="0B7E8EA7" w14:textId="2DD23613" w:rsidR="007C5C4F" w:rsidRDefault="007C5C4F">
      <w:pPr>
        <w:pStyle w:val="Jegyzetszveg"/>
      </w:pPr>
      <w:r>
        <w:rPr>
          <w:rStyle w:val="Jegyzethivatkozs"/>
        </w:rPr>
        <w:annotationRef/>
      </w:r>
      <w:r>
        <w:t>Kérjük pontosítani az intervallum végét 2022. II. félévre.</w:t>
      </w:r>
    </w:p>
  </w:comment>
  <w:comment w:id="1253" w:author="Mátyás Lilla Éva" w:date="2022-04-29T11:39:00Z" w:initials="MLÉ">
    <w:p w14:paraId="4795D012" w14:textId="484EDE36" w:rsidR="004352F3" w:rsidRDefault="004352F3">
      <w:pPr>
        <w:pStyle w:val="Jegyzetszveg"/>
      </w:pPr>
      <w:r>
        <w:rPr>
          <w:rStyle w:val="Jegyzethivatkozs"/>
        </w:rPr>
        <w:annotationRef/>
      </w:r>
      <w:r>
        <w:t>Kérjük a 4. és 5. intézkedések esetében az összeg pontosítását.</w:t>
      </w:r>
    </w:p>
  </w:comment>
  <w:comment w:id="1342" w:author="Mátyás Lilla Éva" w:date="2021-12-11T09:48:00Z" w:initials="MLÉ">
    <w:p w14:paraId="7EE30C2A" w14:textId="69464BDF" w:rsidR="007C5C4F" w:rsidRDefault="007C5C4F">
      <w:pPr>
        <w:pStyle w:val="Jegyzetszveg"/>
      </w:pPr>
      <w:r>
        <w:rPr>
          <w:rStyle w:val="Jegyzethivatkozs"/>
        </w:rPr>
        <w:annotationRef/>
      </w:r>
      <w:r>
        <w:t>A nem releváns összeget kérjük kihúzni.</w:t>
      </w:r>
    </w:p>
  </w:comment>
  <w:comment w:id="1415" w:author="Mátyás Lilla Éva" w:date="2021-12-11T09:50:00Z" w:initials="MLÉ">
    <w:p w14:paraId="2D1F8941" w14:textId="226D1AE4" w:rsidR="007C5C4F" w:rsidRDefault="007C5C4F">
      <w:pPr>
        <w:pStyle w:val="Jegyzetszveg"/>
      </w:pPr>
      <w:r>
        <w:rPr>
          <w:rStyle w:val="Jegyzethivatkozs"/>
        </w:rPr>
        <w:annotationRef/>
      </w:r>
      <w:r>
        <w:t>A hatályos Támogatói okiratban foglalt működési forrás összege 69.540.384 Ft. Kérjük eszerint ütemezni a költségeket.</w:t>
      </w:r>
    </w:p>
  </w:comment>
  <w:comment w:id="1384" w:author="Mátyás Lilla Éva" w:date="2022-01-05T13:51:00Z" w:initials="MLÉ">
    <w:p w14:paraId="3E2ECE7F" w14:textId="61D60F57" w:rsidR="00681AED" w:rsidRDefault="00681AED">
      <w:pPr>
        <w:pStyle w:val="Jegyzetszveg"/>
      </w:pPr>
      <w:r>
        <w:rPr>
          <w:rStyle w:val="Jegyzethivatkozs"/>
        </w:rPr>
        <w:annotationRef/>
      </w:r>
      <w:r>
        <w:t>Kérjük az összesen sor felülvizsgálatát. Az értékek nem minden cellában helyesek (különös tekintettel a 2022 év).</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286958" w15:done="0"/>
  <w15:commentEx w15:paraId="54EBE31A" w15:done="0"/>
  <w15:commentEx w15:paraId="52CFD087" w15:done="0"/>
  <w15:commentEx w15:paraId="721F7D5F" w15:done="0"/>
  <w15:commentEx w15:paraId="219DC817" w15:done="0"/>
  <w15:commentEx w15:paraId="6B2BF64A" w15:done="0"/>
  <w15:commentEx w15:paraId="29EA6FA6" w15:done="0"/>
  <w15:commentEx w15:paraId="5CA9DB22" w15:done="0"/>
  <w15:commentEx w15:paraId="6B082DCD" w15:done="0"/>
  <w15:commentEx w15:paraId="5C801243" w15:done="0"/>
  <w15:commentEx w15:paraId="2F4F36BE" w15:done="0"/>
  <w15:commentEx w15:paraId="76021847" w15:done="0"/>
  <w15:commentEx w15:paraId="506414F2" w15:done="0"/>
  <w15:commentEx w15:paraId="6BADD3F7" w15:done="0"/>
  <w15:commentEx w15:paraId="1CA0264B" w15:done="0"/>
  <w15:commentEx w15:paraId="397689E4" w15:done="0"/>
  <w15:commentEx w15:paraId="4D55A949" w15:done="0"/>
  <w15:commentEx w15:paraId="494ADD10" w15:done="0"/>
  <w15:commentEx w15:paraId="2D35E755" w15:done="0"/>
  <w15:commentEx w15:paraId="5810714E" w15:done="0"/>
  <w15:commentEx w15:paraId="7E2F073F" w15:done="0"/>
  <w15:commentEx w15:paraId="4BD3D0A8" w15:done="0"/>
  <w15:commentEx w15:paraId="73FA4EB5" w15:done="0"/>
  <w15:commentEx w15:paraId="04EB2D10" w15:done="0"/>
  <w15:commentEx w15:paraId="1E1FA128" w15:done="0"/>
  <w15:commentEx w15:paraId="6FAC27EB" w15:done="0"/>
  <w15:commentEx w15:paraId="110B39CF" w15:done="0"/>
  <w15:commentEx w15:paraId="26405E45" w15:done="0"/>
  <w15:commentEx w15:paraId="026B2B40" w15:done="0"/>
  <w15:commentEx w15:paraId="1C0B19CC" w15:done="0"/>
  <w15:commentEx w15:paraId="51F337D6" w15:done="0"/>
  <w15:commentEx w15:paraId="44C63607" w15:done="0"/>
  <w15:commentEx w15:paraId="55EAB8AF" w15:done="0"/>
  <w15:commentEx w15:paraId="457EAF60" w15:done="0"/>
  <w15:commentEx w15:paraId="57CE9C7A" w15:done="0"/>
  <w15:commentEx w15:paraId="118B768C" w15:done="0"/>
  <w15:commentEx w15:paraId="60DE1FD8" w15:done="0"/>
  <w15:commentEx w15:paraId="6D815D63" w15:done="0"/>
  <w15:commentEx w15:paraId="38665E07" w15:done="0"/>
  <w15:commentEx w15:paraId="1E7F533B" w15:done="0"/>
  <w15:commentEx w15:paraId="00D6CB28" w15:done="0"/>
  <w15:commentEx w15:paraId="1519920C" w15:done="0"/>
  <w15:commentEx w15:paraId="116F3964" w15:done="0"/>
  <w15:commentEx w15:paraId="15161F00" w15:done="0"/>
  <w15:commentEx w15:paraId="6C8C9323" w15:done="0"/>
  <w15:commentEx w15:paraId="051C4535" w15:done="0"/>
  <w15:commentEx w15:paraId="06EE945B" w15:done="0"/>
  <w15:commentEx w15:paraId="2FDB8393" w15:done="0"/>
  <w15:commentEx w15:paraId="0B7E8EA7" w15:done="0"/>
  <w15:commentEx w15:paraId="4795D012" w15:done="0"/>
  <w15:commentEx w15:paraId="7EE30C2A" w15:done="0"/>
  <w15:commentEx w15:paraId="2D1F8941" w15:done="0"/>
  <w15:commentEx w15:paraId="3E2ECE7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17C82" w16cex:dateUtc="2021-12-10T11:55:00Z"/>
  <w16cex:commentExtensible w16cex:durableId="25617C83" w16cex:dateUtc="2021-12-11T08:52:00Z"/>
  <w16cex:commentExtensible w16cex:durableId="25617C84" w16cex:dateUtc="2021-12-10T12:11:00Z"/>
  <w16cex:commentExtensible w16cex:durableId="25617C85" w16cex:dateUtc="2021-12-10T12:14:00Z"/>
  <w16cex:commentExtensible w16cex:durableId="25617C86" w16cex:dateUtc="2021-12-10T12:15:00Z"/>
  <w16cex:commentExtensible w16cex:durableId="25617C87" w16cex:dateUtc="2021-12-10T12:18:00Z"/>
  <w16cex:commentExtensible w16cex:durableId="25617C88" w16cex:dateUtc="2021-12-10T12:21:00Z"/>
  <w16cex:commentExtensible w16cex:durableId="25617C89" w16cex:dateUtc="2021-12-10T12:19:00Z"/>
  <w16cex:commentExtensible w16cex:durableId="2586D2B7" w16cex:dateUtc="2022-01-05T10:13:00Z"/>
  <w16cex:commentExtensible w16cex:durableId="25617C8A" w16cex:dateUtc="2021-12-11T07:48:00Z"/>
  <w16cex:commentExtensible w16cex:durableId="25617C8B" w16cex:dateUtc="2021-12-10T12:25:00Z"/>
  <w16cex:commentExtensible w16cex:durableId="25617C8C" w16cex:dateUtc="2021-12-10T12:26:00Z"/>
  <w16cex:commentExtensible w16cex:durableId="25617C8D" w16cex:dateUtc="2021-12-10T12:48:00Z"/>
  <w16cex:commentExtensible w16cex:durableId="25617C8E" w16cex:dateUtc="2021-12-10T12:53:00Z"/>
  <w16cex:commentExtensible w16cex:durableId="25617C8F" w16cex:dateUtc="2021-12-10T12:57:00Z"/>
  <w16cex:commentExtensible w16cex:durableId="25617C90" w16cex:dateUtc="2021-12-10T12:58:00Z"/>
  <w16cex:commentExtensible w16cex:durableId="25617C91" w16cex:dateUtc="2021-12-11T07:30:00Z"/>
  <w16cex:commentExtensible w16cex:durableId="25617C92" w16cex:dateUtc="2021-12-11T07:36:00Z"/>
  <w16cex:commentExtensible w16cex:durableId="2586D2C1" w16cex:dateUtc="2022-01-05T10:23:00Z"/>
  <w16cex:commentExtensible w16cex:durableId="25617C93" w16cex:dateUtc="2021-12-11T07:49:00Z"/>
  <w16cex:commentExtensible w16cex:durableId="25617C94" w16cex:dateUtc="2021-12-11T07:51:00Z"/>
  <w16cex:commentExtensible w16cex:durableId="25617C95" w16cex:dateUtc="2021-12-11T07:54:00Z"/>
  <w16cex:commentExtensible w16cex:durableId="25617C96" w16cex:dateUtc="2021-12-11T07:58:00Z"/>
  <w16cex:commentExtensible w16cex:durableId="25617C97" w16cex:dateUtc="2021-12-11T08:01:00Z"/>
  <w16cex:commentExtensible w16cex:durableId="25617C98" w16cex:dateUtc="2021-12-11T08:03:00Z"/>
  <w16cex:commentExtensible w16cex:durableId="25617C99" w16cex:dateUtc="2021-12-11T08:07:00Z"/>
  <w16cex:commentExtensible w16cex:durableId="25617C9A" w16cex:dateUtc="2021-12-11T08:05:00Z"/>
  <w16cex:commentExtensible w16cex:durableId="2586D2CA" w16cex:dateUtc="2022-01-05T10:36:00Z"/>
  <w16cex:commentExtensible w16cex:durableId="25617C9B" w16cex:dateUtc="2021-12-11T08:08:00Z"/>
  <w16cex:commentExtensible w16cex:durableId="2586D2CC" w16cex:dateUtc="2022-01-05T10:40:00Z"/>
  <w16cex:commentExtensible w16cex:durableId="25617C9C" w16cex:dateUtc="2021-12-11T08:10:00Z"/>
  <w16cex:commentExtensible w16cex:durableId="25617C9D" w16cex:dateUtc="2021-12-11T08:11:00Z"/>
  <w16cex:commentExtensible w16cex:durableId="261B8C88" w16cex:dateUtc="2022-04-29T09:41:00Z"/>
  <w16cex:commentExtensible w16cex:durableId="25617C9E" w16cex:dateUtc="2021-12-11T08:17:00Z"/>
  <w16cex:commentExtensible w16cex:durableId="2586D2D0" w16cex:dateUtc="2022-01-05T11:42:00Z"/>
  <w16cex:commentExtensible w16cex:durableId="25617C9F" w16cex:dateUtc="2021-12-11T08:19:00Z"/>
  <w16cex:commentExtensible w16cex:durableId="25617CA0" w16cex:dateUtc="2021-12-11T08:26:00Z"/>
  <w16cex:commentExtensible w16cex:durableId="25617CA1" w16cex:dateUtc="2021-12-11T08:24:00Z"/>
  <w16cex:commentExtensible w16cex:durableId="25617CA2" w16cex:dateUtc="2021-12-11T08:29:00Z"/>
  <w16cex:commentExtensible w16cex:durableId="2586D2D5" w16cex:dateUtc="2022-01-05T11:44:00Z"/>
  <w16cex:commentExtensible w16cex:durableId="2586D2D6" w16cex:dateUtc="2022-01-05T11:46:00Z"/>
  <w16cex:commentExtensible w16cex:durableId="25617CA3" w16cex:dateUtc="2021-12-11T08:30:00Z"/>
  <w16cex:commentExtensible w16cex:durableId="25617CA4" w16cex:dateUtc="2021-12-11T08:31:00Z"/>
  <w16cex:commentExtensible w16cex:durableId="2586D2D9" w16cex:dateUtc="2022-01-05T12:45:00Z"/>
  <w16cex:commentExtensible w16cex:durableId="2586D2DA" w16cex:dateUtc="2022-01-05T12:46:00Z"/>
  <w16cex:commentExtensible w16cex:durableId="25617CA5" w16cex:dateUtc="2021-12-11T08:34:00Z"/>
  <w16cex:commentExtensible w16cex:durableId="261B8C96" w16cex:dateUtc="2022-04-29T09:42:00Z"/>
  <w16cex:commentExtensible w16cex:durableId="25617CA6" w16cex:dateUtc="2021-12-11T08:36:00Z"/>
  <w16cex:commentExtensible w16cex:durableId="25617CA7" w16cex:dateUtc="2021-12-11T08:37:00Z"/>
  <w16cex:commentExtensible w16cex:durableId="261B8C99" w16cex:dateUtc="2022-04-29T09:39:00Z"/>
  <w16cex:commentExtensible w16cex:durableId="25617CA8" w16cex:dateUtc="2021-12-11T08:48:00Z"/>
  <w16cex:commentExtensible w16cex:durableId="25617CA9" w16cex:dateUtc="2021-12-11T08:50:00Z"/>
  <w16cex:commentExtensible w16cex:durableId="2586D2E0" w16cex:dateUtc="2022-01-05T1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286958" w16cid:durableId="25617C82"/>
  <w16cid:commentId w16cid:paraId="54EBE31A" w16cid:durableId="25617C83"/>
  <w16cid:commentId w16cid:paraId="52CFD087" w16cid:durableId="25617C84"/>
  <w16cid:commentId w16cid:paraId="721F7D5F" w16cid:durableId="25617C85"/>
  <w16cid:commentId w16cid:paraId="219DC817" w16cid:durableId="25617C86"/>
  <w16cid:commentId w16cid:paraId="6B2BF64A" w16cid:durableId="25617C87"/>
  <w16cid:commentId w16cid:paraId="29EA6FA6" w16cid:durableId="25617C88"/>
  <w16cid:commentId w16cid:paraId="5CA9DB22" w16cid:durableId="25617C89"/>
  <w16cid:commentId w16cid:paraId="6B082DCD" w16cid:durableId="2586D2B7"/>
  <w16cid:commentId w16cid:paraId="5C801243" w16cid:durableId="25617C8A"/>
  <w16cid:commentId w16cid:paraId="2F4F36BE" w16cid:durableId="25617C8B"/>
  <w16cid:commentId w16cid:paraId="76021847" w16cid:durableId="25617C8C"/>
  <w16cid:commentId w16cid:paraId="506414F2" w16cid:durableId="25617C8D"/>
  <w16cid:commentId w16cid:paraId="6BADD3F7" w16cid:durableId="25617C8E"/>
  <w16cid:commentId w16cid:paraId="1CA0264B" w16cid:durableId="25617C8F"/>
  <w16cid:commentId w16cid:paraId="397689E4" w16cid:durableId="25617C90"/>
  <w16cid:commentId w16cid:paraId="4D55A949" w16cid:durableId="25617C91"/>
  <w16cid:commentId w16cid:paraId="494ADD10" w16cid:durableId="25617C92"/>
  <w16cid:commentId w16cid:paraId="2D35E755" w16cid:durableId="2586D2C1"/>
  <w16cid:commentId w16cid:paraId="5810714E" w16cid:durableId="25617C93"/>
  <w16cid:commentId w16cid:paraId="7E2F073F" w16cid:durableId="25617C94"/>
  <w16cid:commentId w16cid:paraId="4BD3D0A8" w16cid:durableId="25617C95"/>
  <w16cid:commentId w16cid:paraId="73FA4EB5" w16cid:durableId="25617C96"/>
  <w16cid:commentId w16cid:paraId="04EB2D10" w16cid:durableId="25617C97"/>
  <w16cid:commentId w16cid:paraId="1E1FA128" w16cid:durableId="25617C98"/>
  <w16cid:commentId w16cid:paraId="6FAC27EB" w16cid:durableId="25617C99"/>
  <w16cid:commentId w16cid:paraId="110B39CF" w16cid:durableId="25617C9A"/>
  <w16cid:commentId w16cid:paraId="26405E45" w16cid:durableId="2586D2CA"/>
  <w16cid:commentId w16cid:paraId="026B2B40" w16cid:durableId="25617C9B"/>
  <w16cid:commentId w16cid:paraId="1C0B19CC" w16cid:durableId="2586D2CC"/>
  <w16cid:commentId w16cid:paraId="51F337D6" w16cid:durableId="25617C9C"/>
  <w16cid:commentId w16cid:paraId="44C63607" w16cid:durableId="25617C9D"/>
  <w16cid:commentId w16cid:paraId="55EAB8AF" w16cid:durableId="261B8C88"/>
  <w16cid:commentId w16cid:paraId="457EAF60" w16cid:durableId="25617C9E"/>
  <w16cid:commentId w16cid:paraId="57CE9C7A" w16cid:durableId="2586D2D0"/>
  <w16cid:commentId w16cid:paraId="118B768C" w16cid:durableId="25617C9F"/>
  <w16cid:commentId w16cid:paraId="60DE1FD8" w16cid:durableId="25617CA0"/>
  <w16cid:commentId w16cid:paraId="6D815D63" w16cid:durableId="25617CA1"/>
  <w16cid:commentId w16cid:paraId="38665E07" w16cid:durableId="25617CA2"/>
  <w16cid:commentId w16cid:paraId="1E7F533B" w16cid:durableId="2586D2D5"/>
  <w16cid:commentId w16cid:paraId="00D6CB28" w16cid:durableId="2586D2D6"/>
  <w16cid:commentId w16cid:paraId="1519920C" w16cid:durableId="25617CA3"/>
  <w16cid:commentId w16cid:paraId="116F3964" w16cid:durableId="25617CA4"/>
  <w16cid:commentId w16cid:paraId="15161F00" w16cid:durableId="2586D2D9"/>
  <w16cid:commentId w16cid:paraId="6C8C9323" w16cid:durableId="2586D2DA"/>
  <w16cid:commentId w16cid:paraId="051C4535" w16cid:durableId="25617CA5"/>
  <w16cid:commentId w16cid:paraId="06EE945B" w16cid:durableId="261B8C96"/>
  <w16cid:commentId w16cid:paraId="2FDB8393" w16cid:durableId="25617CA6"/>
  <w16cid:commentId w16cid:paraId="0B7E8EA7" w16cid:durableId="25617CA7"/>
  <w16cid:commentId w16cid:paraId="4795D012" w16cid:durableId="261B8C99"/>
  <w16cid:commentId w16cid:paraId="7EE30C2A" w16cid:durableId="25617CA8"/>
  <w16cid:commentId w16cid:paraId="2D1F8941" w16cid:durableId="25617CA9"/>
  <w16cid:commentId w16cid:paraId="3E2ECE7F" w16cid:durableId="2586D2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035A9" w14:textId="77777777" w:rsidR="00A3373C" w:rsidRDefault="00A3373C" w:rsidP="00E45D6F">
      <w:pPr>
        <w:spacing w:after="0" w:line="240" w:lineRule="auto"/>
      </w:pPr>
      <w:r>
        <w:separator/>
      </w:r>
    </w:p>
  </w:endnote>
  <w:endnote w:type="continuationSeparator" w:id="0">
    <w:p w14:paraId="03121964" w14:textId="77777777" w:rsidR="00A3373C" w:rsidRDefault="00A3373C" w:rsidP="00E4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auto"/>
    <w:notTrueType/>
    <w:pitch w:val="default"/>
    <w:sig w:usb0="00000005"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Narrow">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CBE81" w14:textId="77777777" w:rsidR="00A3373C" w:rsidRDefault="00A3373C" w:rsidP="00E45D6F">
      <w:pPr>
        <w:spacing w:after="0" w:line="240" w:lineRule="auto"/>
      </w:pPr>
      <w:r>
        <w:separator/>
      </w:r>
    </w:p>
  </w:footnote>
  <w:footnote w:type="continuationSeparator" w:id="0">
    <w:p w14:paraId="33E9A077" w14:textId="77777777" w:rsidR="00A3373C" w:rsidRDefault="00A3373C" w:rsidP="00E45D6F">
      <w:pPr>
        <w:spacing w:after="0" w:line="240" w:lineRule="auto"/>
      </w:pPr>
      <w:r>
        <w:continuationSeparator/>
      </w:r>
    </w:p>
  </w:footnote>
  <w:footnote w:id="1">
    <w:p w14:paraId="3899A12B" w14:textId="77777777" w:rsidR="007C5C4F" w:rsidRDefault="007C5C4F">
      <w:pPr>
        <w:pStyle w:val="Lbjegyzetszveg"/>
      </w:pPr>
      <w:r>
        <w:rPr>
          <w:rStyle w:val="Lbjegyzet-hivatkozs"/>
        </w:rPr>
        <w:footnoteRef/>
      </w:r>
      <w:r>
        <w:t xml:space="preserve"> Pl. tagdíj, önkormányzati hozzájárulás stb.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D8BB7" w14:textId="77777777" w:rsidR="007C5C4F" w:rsidRDefault="007C5C4F">
    <w:pPr>
      <w:pStyle w:val="lfej"/>
    </w:pPr>
  </w:p>
  <w:p w14:paraId="26B5CD44" w14:textId="77777777" w:rsidR="007C5C4F" w:rsidRDefault="007C5C4F">
    <w:pPr>
      <w:pStyle w:val="lfej"/>
    </w:pPr>
    <w:r>
      <w:rPr>
        <w:noProof/>
      </w:rPr>
      <mc:AlternateContent>
        <mc:Choice Requires="wpg">
          <w:drawing>
            <wp:anchor distT="0" distB="0" distL="114300" distR="114300" simplePos="0" relativeHeight="251660288" behindDoc="0" locked="0" layoutInCell="0" allowOverlap="1" wp14:anchorId="1BB4BF6D" wp14:editId="002076CB">
              <wp:simplePos x="0" y="0"/>
              <wp:positionH relativeFrom="page">
                <wp:posOffset>6865620</wp:posOffset>
              </wp:positionH>
              <wp:positionV relativeFrom="page">
                <wp:posOffset>2147570</wp:posOffset>
              </wp:positionV>
              <wp:extent cx="488315" cy="237490"/>
              <wp:effectExtent l="0" t="0" r="6985" b="10160"/>
              <wp:wrapNone/>
              <wp:docPr id="2" name="Csoport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3"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ACE43" w14:textId="77777777" w:rsidR="007C5C4F" w:rsidRDefault="007C5C4F">
                            <w:pPr>
                              <w:pStyle w:val="lfej"/>
                              <w:jc w:val="center"/>
                            </w:pPr>
                            <w:r>
                              <w:fldChar w:fldCharType="begin"/>
                            </w:r>
                            <w:r>
                              <w:instrText>PAGE    \* MERGEFORMAT</w:instrText>
                            </w:r>
                            <w:r>
                              <w:fldChar w:fldCharType="separate"/>
                            </w:r>
                            <w:r w:rsidR="004E0B95" w:rsidRPr="004E0B95">
                              <w:rPr>
                                <w:rStyle w:val="Oldalszm"/>
                                <w:b/>
                                <w:bCs/>
                                <w:noProof/>
                                <w:color w:val="403152"/>
                                <w:sz w:val="16"/>
                                <w:szCs w:val="16"/>
                              </w:rPr>
                              <w:t>47</w:t>
                            </w:r>
                            <w:r>
                              <w:rPr>
                                <w:rStyle w:val="Oldalszm"/>
                                <w:b/>
                                <w:bCs/>
                                <w:noProof/>
                                <w:color w:val="403152"/>
                                <w:sz w:val="16"/>
                                <w:szCs w:val="16"/>
                              </w:rPr>
                              <w:fldChar w:fldCharType="end"/>
                            </w:r>
                          </w:p>
                        </w:txbxContent>
                      </wps:txbx>
                      <wps:bodyPr rot="0" vert="horz" wrap="square" lIns="0" tIns="0" rIns="0" bIns="0" anchor="ctr" anchorCtr="0" upright="1">
                        <a:noAutofit/>
                      </wps:bodyPr>
                    </wps:wsp>
                    <wpg:grpSp>
                      <wpg:cNvPr id="4" name="Group 72"/>
                      <wpg:cNvGrpSpPr>
                        <a:grpSpLocks/>
                      </wpg:cNvGrpSpPr>
                      <wpg:grpSpPr bwMode="auto">
                        <a:xfrm>
                          <a:off x="886" y="3255"/>
                          <a:ext cx="374" cy="374"/>
                          <a:chOff x="1453" y="14832"/>
                          <a:chExt cx="374" cy="374"/>
                        </a:xfrm>
                      </wpg:grpSpPr>
                      <wps:wsp>
                        <wps:cNvPr id="8"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B4BF6D" id="Csoport 70" o:spid="_x0000_s1030" style="position:absolute;margin-left:540.6pt;margin-top:169.1pt;width:38.45pt;height:18.7pt;z-index:251660288;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tQgMAALw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" o:allowincell="f">
              <v:shapetype id="_x0000_t202" coordsize="21600,21600" o:spt="202" path="m,l,21600r21600,l21600,xe">
                <v:stroke joinstyle="miter"/>
                <v:path gradientshapeok="t" o:connecttype="rect"/>
              </v:shapetype>
              <v:shape id="Text Box 71" o:spid="_x0000_s1031"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textbox inset="0,0,0,0">
                  <w:txbxContent>
                    <w:p w14:paraId="7E8ACE43" w14:textId="77777777" w:rsidR="007C5C4F" w:rsidRDefault="007C5C4F">
                      <w:pPr>
                        <w:pStyle w:val="lfej"/>
                        <w:jc w:val="center"/>
                      </w:pPr>
                      <w:r>
                        <w:fldChar w:fldCharType="begin"/>
                      </w:r>
                      <w:r>
                        <w:instrText>PAGE    \* MERGEFORMAT</w:instrText>
                      </w:r>
                      <w:r>
                        <w:fldChar w:fldCharType="separate"/>
                      </w:r>
                      <w:r w:rsidR="004E0B95" w:rsidRPr="004E0B95">
                        <w:rPr>
                          <w:rStyle w:val="Oldalszm"/>
                          <w:b/>
                          <w:bCs/>
                          <w:noProof/>
                          <w:color w:val="403152"/>
                          <w:sz w:val="16"/>
                          <w:szCs w:val="16"/>
                        </w:rPr>
                        <w:t>47</w:t>
                      </w:r>
                      <w:r>
                        <w:rPr>
                          <w:rStyle w:val="Oldalszm"/>
                          <w:b/>
                          <w:bCs/>
                          <w:noProof/>
                          <w:color w:val="403152"/>
                          <w:sz w:val="16"/>
                          <w:szCs w:val="16"/>
                        </w:rPr>
                        <w:fldChar w:fldCharType="end"/>
                      </w:r>
                    </w:p>
                  </w:txbxContent>
                </v:textbox>
              </v:shape>
              <v:group id="Group 72" o:spid="_x0000_s1032"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73" o:spid="_x0000_s1033"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" filled="f" strokecolor="#84a2c6" strokeweight=".5pt"/>
                <v:oval id="Oval 74" o:spid="_x0000_s1034"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bIvgAAANoAAAAPAAAAZHJzL2Rvd25yZXYueG1sRI/BCsIw&#10;EETvgv8QVvCmqY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ArN1si+AAAA2gAAAA8AAAAAAAAA&#10;AAAAAAAABwIAAGRycy9kb3ducmV2LnhtbFBLBQYAAAAAAwADALcAAADyAgAAAAA=&#10;" fillcolor="#84a2c6" stroked="f"/>
              </v:group>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DCAA" w14:textId="77777777" w:rsidR="007C5C4F" w:rsidRDefault="007C5C4F">
    <w:pPr>
      <w:pStyle w:val="lfej"/>
    </w:pPr>
  </w:p>
  <w:p w14:paraId="72115BB1" w14:textId="77777777" w:rsidR="007C5C4F" w:rsidRDefault="007C5C4F">
    <w:pPr>
      <w:pStyle w:val="lfej"/>
    </w:pPr>
    <w:r>
      <w:rPr>
        <w:noProof/>
      </w:rPr>
      <mc:AlternateContent>
        <mc:Choice Requires="wpg">
          <w:drawing>
            <wp:anchor distT="0" distB="0" distL="114300" distR="114300" simplePos="0" relativeHeight="251662336" behindDoc="0" locked="0" layoutInCell="0" allowOverlap="1" wp14:anchorId="7879F414" wp14:editId="79959528">
              <wp:simplePos x="0" y="0"/>
              <wp:positionH relativeFrom="page">
                <wp:posOffset>10060940</wp:posOffset>
              </wp:positionH>
              <wp:positionV relativeFrom="page">
                <wp:posOffset>2032000</wp:posOffset>
              </wp:positionV>
              <wp:extent cx="488315" cy="237490"/>
              <wp:effectExtent l="0" t="0" r="6985" b="10160"/>
              <wp:wrapNone/>
              <wp:docPr id="9" name="Csoport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12"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8C2E1" w14:textId="77777777" w:rsidR="007C5C4F" w:rsidRDefault="007C5C4F">
                            <w:pPr>
                              <w:pStyle w:val="lfej"/>
                              <w:jc w:val="center"/>
                            </w:pPr>
                            <w:r>
                              <w:fldChar w:fldCharType="begin"/>
                            </w:r>
                            <w:r>
                              <w:instrText>PAGE    \* MERGEFORMAT</w:instrText>
                            </w:r>
                            <w:r>
                              <w:fldChar w:fldCharType="separate"/>
                            </w:r>
                            <w:r w:rsidR="004E0B95" w:rsidRPr="004E0B95">
                              <w:rPr>
                                <w:rStyle w:val="Oldalszm"/>
                                <w:b/>
                                <w:bCs/>
                                <w:noProof/>
                                <w:color w:val="403152"/>
                                <w:sz w:val="16"/>
                                <w:szCs w:val="16"/>
                              </w:rPr>
                              <w:t>49</w:t>
                            </w:r>
                            <w:r>
                              <w:rPr>
                                <w:rStyle w:val="Oldalszm"/>
                                <w:b/>
                                <w:bCs/>
                                <w:noProof/>
                                <w:color w:val="403152"/>
                                <w:sz w:val="16"/>
                                <w:szCs w:val="16"/>
                              </w:rPr>
                              <w:fldChar w:fldCharType="end"/>
                            </w:r>
                          </w:p>
                        </w:txbxContent>
                      </wps:txbx>
                      <wps:bodyPr rot="0" vert="horz" wrap="square" lIns="0" tIns="0" rIns="0" bIns="0" anchor="ctr" anchorCtr="0" upright="1">
                        <a:noAutofit/>
                      </wps:bodyPr>
                    </wps:wsp>
                    <wpg:grpSp>
                      <wpg:cNvPr id="13" name="Group 72"/>
                      <wpg:cNvGrpSpPr>
                        <a:grpSpLocks/>
                      </wpg:cNvGrpSpPr>
                      <wpg:grpSpPr bwMode="auto">
                        <a:xfrm>
                          <a:off x="886" y="3255"/>
                          <a:ext cx="374" cy="374"/>
                          <a:chOff x="1453" y="14832"/>
                          <a:chExt cx="374" cy="374"/>
                        </a:xfrm>
                      </wpg:grpSpPr>
                      <wps:wsp>
                        <wps:cNvPr id="16"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79F414" id="_x0000_s1035" style="position:absolute;margin-left:792.2pt;margin-top:160pt;width:38.45pt;height:18.7pt;z-index:251662336;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" o:allowincell="f">
              <v:shapetype id="_x0000_t202" coordsize="21600,21600" o:spt="202" path="m,l,21600r21600,l21600,xe">
                <v:stroke joinstyle="miter"/>
                <v:path gradientshapeok="t" o:connecttype="rect"/>
              </v:shapetype>
              <v:shape id="Text Box 71" o:spid="_x0000_s1036"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" filled="f" stroked="f">
                <v:textbox inset="0,0,0,0">
                  <w:txbxContent>
                    <w:p w14:paraId="6558C2E1" w14:textId="77777777" w:rsidR="007C5C4F" w:rsidRDefault="007C5C4F">
                      <w:pPr>
                        <w:pStyle w:val="lfej"/>
                        <w:jc w:val="center"/>
                      </w:pPr>
                      <w:r>
                        <w:fldChar w:fldCharType="begin"/>
                      </w:r>
                      <w:r>
                        <w:instrText>PAGE    \* MERGEFORMAT</w:instrText>
                      </w:r>
                      <w:r>
                        <w:fldChar w:fldCharType="separate"/>
                      </w:r>
                      <w:r w:rsidR="004E0B95" w:rsidRPr="004E0B95">
                        <w:rPr>
                          <w:rStyle w:val="Oldalszm"/>
                          <w:b/>
                          <w:bCs/>
                          <w:noProof/>
                          <w:color w:val="403152"/>
                          <w:sz w:val="16"/>
                          <w:szCs w:val="16"/>
                        </w:rPr>
                        <w:t>49</w:t>
                      </w:r>
                      <w:r>
                        <w:rPr>
                          <w:rStyle w:val="Oldalszm"/>
                          <w:b/>
                          <w:bCs/>
                          <w:noProof/>
                          <w:color w:val="403152"/>
                          <w:sz w:val="16"/>
                          <w:szCs w:val="16"/>
                        </w:rPr>
                        <w:fldChar w:fldCharType="end"/>
                      </w:r>
                    </w:p>
                  </w:txbxContent>
                </v:textbox>
              </v:shape>
              <v:group id="Group 72" o:spid="_x0000_s1037"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oval id="Oval 73" o:spid="_x0000_s1038"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" filled="f" strokecolor="#84a2c6" strokeweight=".5pt"/>
                <v:oval id="Oval 74" o:spid="_x0000_s1039"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" fillcolor="#84a2c6" stroked="f"/>
              </v:group>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F8E14" w14:textId="77777777" w:rsidR="007C5C4F" w:rsidRDefault="007C5C4F">
    <w:pPr>
      <w:pStyle w:val="lfej"/>
    </w:pPr>
  </w:p>
  <w:p w14:paraId="761A5D7E" w14:textId="77777777" w:rsidR="007C5C4F" w:rsidRDefault="007C5C4F">
    <w:pPr>
      <w:pStyle w:val="lfej"/>
    </w:pPr>
    <w:r>
      <w:rPr>
        <w:noProof/>
      </w:rPr>
      <mc:AlternateContent>
        <mc:Choice Requires="wpg">
          <w:drawing>
            <wp:anchor distT="0" distB="0" distL="114300" distR="114300" simplePos="0" relativeHeight="251664384" behindDoc="0" locked="0" layoutInCell="0" allowOverlap="1" wp14:anchorId="7A880B5A" wp14:editId="50286438">
              <wp:simplePos x="0" y="0"/>
              <wp:positionH relativeFrom="page">
                <wp:posOffset>6865620</wp:posOffset>
              </wp:positionH>
              <wp:positionV relativeFrom="page">
                <wp:posOffset>2147570</wp:posOffset>
              </wp:positionV>
              <wp:extent cx="488315" cy="237490"/>
              <wp:effectExtent l="0" t="0" r="6985" b="10160"/>
              <wp:wrapNone/>
              <wp:docPr id="17" name="Csoport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1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8C57A" w14:textId="77777777" w:rsidR="007C5C4F" w:rsidRDefault="007C5C4F">
                            <w:pPr>
                              <w:pStyle w:val="lfej"/>
                              <w:jc w:val="center"/>
                            </w:pPr>
                            <w:r>
                              <w:fldChar w:fldCharType="begin"/>
                            </w:r>
                            <w:r>
                              <w:instrText>PAGE    \* MERGEFORMAT</w:instrText>
                            </w:r>
                            <w:r>
                              <w:fldChar w:fldCharType="separate"/>
                            </w:r>
                            <w:r w:rsidR="004E0B95" w:rsidRPr="004E0B95">
                              <w:rPr>
                                <w:rStyle w:val="Oldalszm"/>
                                <w:b/>
                                <w:bCs/>
                                <w:noProof/>
                                <w:color w:val="403152"/>
                                <w:sz w:val="16"/>
                                <w:szCs w:val="16"/>
                              </w:rPr>
                              <w:t>51</w:t>
                            </w:r>
                            <w:r>
                              <w:rPr>
                                <w:rStyle w:val="Oldalszm"/>
                                <w:b/>
                                <w:bCs/>
                                <w:noProof/>
                                <w:color w:val="403152"/>
                                <w:sz w:val="16"/>
                                <w:szCs w:val="16"/>
                              </w:rPr>
                              <w:fldChar w:fldCharType="end"/>
                            </w:r>
                          </w:p>
                        </w:txbxContent>
                      </wps:txbx>
                      <wps:bodyPr rot="0" vert="horz" wrap="square" lIns="0" tIns="0" rIns="0" bIns="0" anchor="ctr" anchorCtr="0" upright="1">
                        <a:noAutofit/>
                      </wps:bodyPr>
                    </wps:wsp>
                    <wpg:grpSp>
                      <wpg:cNvPr id="20" name="Group 72"/>
                      <wpg:cNvGrpSpPr>
                        <a:grpSpLocks/>
                      </wpg:cNvGrpSpPr>
                      <wpg:grpSpPr bwMode="auto">
                        <a:xfrm>
                          <a:off x="886" y="3255"/>
                          <a:ext cx="374" cy="374"/>
                          <a:chOff x="1453" y="14832"/>
                          <a:chExt cx="374" cy="374"/>
                        </a:xfrm>
                      </wpg:grpSpPr>
                      <wps:wsp>
                        <wps:cNvPr id="2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880B5A" id="_x0000_s1040" style="position:absolute;margin-left:540.6pt;margin-top:169.1pt;width:38.45pt;height:18.7pt;z-index:251664384;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" o:allowincell="f">
              <v:shapetype id="_x0000_t202" coordsize="21600,21600" o:spt="202" path="m,l,21600r21600,l21600,xe">
                <v:stroke joinstyle="miter"/>
                <v:path gradientshapeok="t" o:connecttype="rect"/>
              </v:shapetype>
              <v:shape id="Text Box 71" o:spid="_x0000_s1041"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" filled="f" stroked="f">
                <v:textbox inset="0,0,0,0">
                  <w:txbxContent>
                    <w:p w14:paraId="3EA8C57A" w14:textId="77777777" w:rsidR="007C5C4F" w:rsidRDefault="007C5C4F">
                      <w:pPr>
                        <w:pStyle w:val="lfej"/>
                        <w:jc w:val="center"/>
                      </w:pPr>
                      <w:r>
                        <w:fldChar w:fldCharType="begin"/>
                      </w:r>
                      <w:r>
                        <w:instrText>PAGE    \* MERGEFORMAT</w:instrText>
                      </w:r>
                      <w:r>
                        <w:fldChar w:fldCharType="separate"/>
                      </w:r>
                      <w:r w:rsidR="004E0B95" w:rsidRPr="004E0B95">
                        <w:rPr>
                          <w:rStyle w:val="Oldalszm"/>
                          <w:b/>
                          <w:bCs/>
                          <w:noProof/>
                          <w:color w:val="403152"/>
                          <w:sz w:val="16"/>
                          <w:szCs w:val="16"/>
                        </w:rPr>
                        <w:t>51</w:t>
                      </w:r>
                      <w:r>
                        <w:rPr>
                          <w:rStyle w:val="Oldalszm"/>
                          <w:b/>
                          <w:bCs/>
                          <w:noProof/>
                          <w:color w:val="403152"/>
                          <w:sz w:val="16"/>
                          <w:szCs w:val="16"/>
                        </w:rPr>
                        <w:fldChar w:fldCharType="end"/>
                      </w:r>
                    </w:p>
                  </w:txbxContent>
                </v:textbox>
              </v:shape>
              <v:group id="Group 72" o:spid="_x0000_s1042"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oval id="Oval 73" o:spid="_x0000_s1043"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" filled="f" strokecolor="#84a2c6" strokeweight=".5pt"/>
                <v:oval id="Oval 74" o:spid="_x0000_s1044"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" fillcolor="#84a2c6" stroked="f"/>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4"/>
    <w:lvl w:ilvl="0">
      <w:start w:val="200"/>
      <w:numFmt w:val="bullet"/>
      <w:lvlText w:val="-"/>
      <w:lvlJc w:val="left"/>
      <w:pPr>
        <w:tabs>
          <w:tab w:val="num" w:pos="0"/>
        </w:tabs>
        <w:ind w:left="720" w:hanging="360"/>
      </w:pPr>
      <w:rPr>
        <w:rFonts w:ascii="Cambria" w:hAnsi="Cambria" w:hint="default"/>
      </w:rPr>
    </w:lvl>
  </w:abstractNum>
  <w:abstractNum w:abstractNumId="1" w15:restartNumberingAfterBreak="0">
    <w:nsid w:val="0655206E"/>
    <w:multiLevelType w:val="hybridMultilevel"/>
    <w:tmpl w:val="CE622794"/>
    <w:lvl w:ilvl="0" w:tplc="040E000F">
      <w:start w:val="1"/>
      <w:numFmt w:val="decimal"/>
      <w:lvlText w:val="%1."/>
      <w:lvlJc w:val="left"/>
      <w:pPr>
        <w:ind w:left="1127" w:hanging="360"/>
      </w:pPr>
      <w:rPr>
        <w:rFonts w:cs="Times New Roman"/>
      </w:rPr>
    </w:lvl>
    <w:lvl w:ilvl="1" w:tplc="040E0019" w:tentative="1">
      <w:start w:val="1"/>
      <w:numFmt w:val="lowerLetter"/>
      <w:lvlText w:val="%2."/>
      <w:lvlJc w:val="left"/>
      <w:pPr>
        <w:ind w:left="1847" w:hanging="360"/>
      </w:pPr>
      <w:rPr>
        <w:rFonts w:cs="Times New Roman"/>
      </w:rPr>
    </w:lvl>
    <w:lvl w:ilvl="2" w:tplc="040E001B" w:tentative="1">
      <w:start w:val="1"/>
      <w:numFmt w:val="lowerRoman"/>
      <w:lvlText w:val="%3."/>
      <w:lvlJc w:val="right"/>
      <w:pPr>
        <w:ind w:left="2567" w:hanging="180"/>
      </w:pPr>
      <w:rPr>
        <w:rFonts w:cs="Times New Roman"/>
      </w:rPr>
    </w:lvl>
    <w:lvl w:ilvl="3" w:tplc="040E000F" w:tentative="1">
      <w:start w:val="1"/>
      <w:numFmt w:val="decimal"/>
      <w:lvlText w:val="%4."/>
      <w:lvlJc w:val="left"/>
      <w:pPr>
        <w:ind w:left="3287" w:hanging="360"/>
      </w:pPr>
      <w:rPr>
        <w:rFonts w:cs="Times New Roman"/>
      </w:rPr>
    </w:lvl>
    <w:lvl w:ilvl="4" w:tplc="040E0019" w:tentative="1">
      <w:start w:val="1"/>
      <w:numFmt w:val="lowerLetter"/>
      <w:lvlText w:val="%5."/>
      <w:lvlJc w:val="left"/>
      <w:pPr>
        <w:ind w:left="4007" w:hanging="360"/>
      </w:pPr>
      <w:rPr>
        <w:rFonts w:cs="Times New Roman"/>
      </w:rPr>
    </w:lvl>
    <w:lvl w:ilvl="5" w:tplc="040E001B" w:tentative="1">
      <w:start w:val="1"/>
      <w:numFmt w:val="lowerRoman"/>
      <w:lvlText w:val="%6."/>
      <w:lvlJc w:val="right"/>
      <w:pPr>
        <w:ind w:left="4727" w:hanging="180"/>
      </w:pPr>
      <w:rPr>
        <w:rFonts w:cs="Times New Roman"/>
      </w:rPr>
    </w:lvl>
    <w:lvl w:ilvl="6" w:tplc="040E000F" w:tentative="1">
      <w:start w:val="1"/>
      <w:numFmt w:val="decimal"/>
      <w:lvlText w:val="%7."/>
      <w:lvlJc w:val="left"/>
      <w:pPr>
        <w:ind w:left="5447" w:hanging="360"/>
      </w:pPr>
      <w:rPr>
        <w:rFonts w:cs="Times New Roman"/>
      </w:rPr>
    </w:lvl>
    <w:lvl w:ilvl="7" w:tplc="040E0019" w:tentative="1">
      <w:start w:val="1"/>
      <w:numFmt w:val="lowerLetter"/>
      <w:lvlText w:val="%8."/>
      <w:lvlJc w:val="left"/>
      <w:pPr>
        <w:ind w:left="6167" w:hanging="360"/>
      </w:pPr>
      <w:rPr>
        <w:rFonts w:cs="Times New Roman"/>
      </w:rPr>
    </w:lvl>
    <w:lvl w:ilvl="8" w:tplc="040E001B" w:tentative="1">
      <w:start w:val="1"/>
      <w:numFmt w:val="lowerRoman"/>
      <w:lvlText w:val="%9."/>
      <w:lvlJc w:val="right"/>
      <w:pPr>
        <w:ind w:left="6887" w:hanging="180"/>
      </w:pPr>
      <w:rPr>
        <w:rFonts w:cs="Times New Roman"/>
      </w:rPr>
    </w:lvl>
  </w:abstractNum>
  <w:abstractNum w:abstractNumId="2" w15:restartNumberingAfterBreak="0">
    <w:nsid w:val="0D714FAF"/>
    <w:multiLevelType w:val="hybridMultilevel"/>
    <w:tmpl w:val="40160206"/>
    <w:lvl w:ilvl="0" w:tplc="79483C1C">
      <w:start w:val="1"/>
      <w:numFmt w:val="decimal"/>
      <w:lvlText w:val="%1."/>
      <w:lvlJc w:val="left"/>
      <w:pPr>
        <w:ind w:left="767"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11813208"/>
    <w:multiLevelType w:val="hybridMultilevel"/>
    <w:tmpl w:val="B37E559C"/>
    <w:lvl w:ilvl="0" w:tplc="79483C1C">
      <w:start w:val="1"/>
      <w:numFmt w:val="decimal"/>
      <w:lvlText w:val="%1."/>
      <w:lvlJc w:val="left"/>
      <w:pPr>
        <w:ind w:left="767" w:hanging="360"/>
      </w:pPr>
      <w:rPr>
        <w:rFonts w:cs="Times New Roman" w:hint="default"/>
      </w:rPr>
    </w:lvl>
    <w:lvl w:ilvl="1" w:tplc="040E0019" w:tentative="1">
      <w:start w:val="1"/>
      <w:numFmt w:val="lowerLetter"/>
      <w:lvlText w:val="%2."/>
      <w:lvlJc w:val="left"/>
      <w:pPr>
        <w:ind w:left="1487" w:hanging="360"/>
      </w:pPr>
      <w:rPr>
        <w:rFonts w:cs="Times New Roman"/>
      </w:rPr>
    </w:lvl>
    <w:lvl w:ilvl="2" w:tplc="040E001B" w:tentative="1">
      <w:start w:val="1"/>
      <w:numFmt w:val="lowerRoman"/>
      <w:lvlText w:val="%3."/>
      <w:lvlJc w:val="right"/>
      <w:pPr>
        <w:ind w:left="2207" w:hanging="180"/>
      </w:pPr>
      <w:rPr>
        <w:rFonts w:cs="Times New Roman"/>
      </w:rPr>
    </w:lvl>
    <w:lvl w:ilvl="3" w:tplc="040E000F" w:tentative="1">
      <w:start w:val="1"/>
      <w:numFmt w:val="decimal"/>
      <w:lvlText w:val="%4."/>
      <w:lvlJc w:val="left"/>
      <w:pPr>
        <w:ind w:left="2927" w:hanging="360"/>
      </w:pPr>
      <w:rPr>
        <w:rFonts w:cs="Times New Roman"/>
      </w:rPr>
    </w:lvl>
    <w:lvl w:ilvl="4" w:tplc="040E0019" w:tentative="1">
      <w:start w:val="1"/>
      <w:numFmt w:val="lowerLetter"/>
      <w:lvlText w:val="%5."/>
      <w:lvlJc w:val="left"/>
      <w:pPr>
        <w:ind w:left="3647" w:hanging="360"/>
      </w:pPr>
      <w:rPr>
        <w:rFonts w:cs="Times New Roman"/>
      </w:rPr>
    </w:lvl>
    <w:lvl w:ilvl="5" w:tplc="040E001B" w:tentative="1">
      <w:start w:val="1"/>
      <w:numFmt w:val="lowerRoman"/>
      <w:lvlText w:val="%6."/>
      <w:lvlJc w:val="right"/>
      <w:pPr>
        <w:ind w:left="4367" w:hanging="180"/>
      </w:pPr>
      <w:rPr>
        <w:rFonts w:cs="Times New Roman"/>
      </w:rPr>
    </w:lvl>
    <w:lvl w:ilvl="6" w:tplc="040E000F" w:tentative="1">
      <w:start w:val="1"/>
      <w:numFmt w:val="decimal"/>
      <w:lvlText w:val="%7."/>
      <w:lvlJc w:val="left"/>
      <w:pPr>
        <w:ind w:left="5087" w:hanging="360"/>
      </w:pPr>
      <w:rPr>
        <w:rFonts w:cs="Times New Roman"/>
      </w:rPr>
    </w:lvl>
    <w:lvl w:ilvl="7" w:tplc="040E0019" w:tentative="1">
      <w:start w:val="1"/>
      <w:numFmt w:val="lowerLetter"/>
      <w:lvlText w:val="%8."/>
      <w:lvlJc w:val="left"/>
      <w:pPr>
        <w:ind w:left="5807" w:hanging="360"/>
      </w:pPr>
      <w:rPr>
        <w:rFonts w:cs="Times New Roman"/>
      </w:rPr>
    </w:lvl>
    <w:lvl w:ilvl="8" w:tplc="040E001B" w:tentative="1">
      <w:start w:val="1"/>
      <w:numFmt w:val="lowerRoman"/>
      <w:lvlText w:val="%9."/>
      <w:lvlJc w:val="right"/>
      <w:pPr>
        <w:ind w:left="6527" w:hanging="180"/>
      </w:pPr>
      <w:rPr>
        <w:rFonts w:cs="Times New Roman"/>
      </w:rPr>
    </w:lvl>
  </w:abstractNum>
  <w:abstractNum w:abstractNumId="4" w15:restartNumberingAfterBreak="0">
    <w:nsid w:val="12A74E20"/>
    <w:multiLevelType w:val="hybridMultilevel"/>
    <w:tmpl w:val="E59AE372"/>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19AD2B31"/>
    <w:multiLevelType w:val="hybridMultilevel"/>
    <w:tmpl w:val="53E4B6E0"/>
    <w:lvl w:ilvl="0" w:tplc="040E000F">
      <w:start w:val="1"/>
      <w:numFmt w:val="decimal"/>
      <w:lvlText w:val="%1."/>
      <w:lvlJc w:val="left"/>
      <w:pPr>
        <w:ind w:left="720" w:hanging="360"/>
      </w:pPr>
      <w:rPr>
        <w:rFonts w:cs="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AE87B89"/>
    <w:multiLevelType w:val="hybridMultilevel"/>
    <w:tmpl w:val="F060445A"/>
    <w:lvl w:ilvl="0" w:tplc="040E000F">
      <w:start w:val="1"/>
      <w:numFmt w:val="decimal"/>
      <w:lvlText w:val="%1."/>
      <w:lvlJc w:val="left"/>
      <w:pPr>
        <w:ind w:left="1127" w:hanging="360"/>
      </w:pPr>
      <w:rPr>
        <w:rFonts w:cs="Times New Roman"/>
      </w:rPr>
    </w:lvl>
    <w:lvl w:ilvl="1" w:tplc="040E0019" w:tentative="1">
      <w:start w:val="1"/>
      <w:numFmt w:val="lowerLetter"/>
      <w:lvlText w:val="%2."/>
      <w:lvlJc w:val="left"/>
      <w:pPr>
        <w:ind w:left="1847" w:hanging="360"/>
      </w:pPr>
      <w:rPr>
        <w:rFonts w:cs="Times New Roman"/>
      </w:rPr>
    </w:lvl>
    <w:lvl w:ilvl="2" w:tplc="040E001B" w:tentative="1">
      <w:start w:val="1"/>
      <w:numFmt w:val="lowerRoman"/>
      <w:lvlText w:val="%3."/>
      <w:lvlJc w:val="right"/>
      <w:pPr>
        <w:ind w:left="2567" w:hanging="180"/>
      </w:pPr>
      <w:rPr>
        <w:rFonts w:cs="Times New Roman"/>
      </w:rPr>
    </w:lvl>
    <w:lvl w:ilvl="3" w:tplc="040E000F" w:tentative="1">
      <w:start w:val="1"/>
      <w:numFmt w:val="decimal"/>
      <w:lvlText w:val="%4."/>
      <w:lvlJc w:val="left"/>
      <w:pPr>
        <w:ind w:left="3287" w:hanging="360"/>
      </w:pPr>
      <w:rPr>
        <w:rFonts w:cs="Times New Roman"/>
      </w:rPr>
    </w:lvl>
    <w:lvl w:ilvl="4" w:tplc="040E0019" w:tentative="1">
      <w:start w:val="1"/>
      <w:numFmt w:val="lowerLetter"/>
      <w:lvlText w:val="%5."/>
      <w:lvlJc w:val="left"/>
      <w:pPr>
        <w:ind w:left="4007" w:hanging="360"/>
      </w:pPr>
      <w:rPr>
        <w:rFonts w:cs="Times New Roman"/>
      </w:rPr>
    </w:lvl>
    <w:lvl w:ilvl="5" w:tplc="040E001B" w:tentative="1">
      <w:start w:val="1"/>
      <w:numFmt w:val="lowerRoman"/>
      <w:lvlText w:val="%6."/>
      <w:lvlJc w:val="right"/>
      <w:pPr>
        <w:ind w:left="4727" w:hanging="180"/>
      </w:pPr>
      <w:rPr>
        <w:rFonts w:cs="Times New Roman"/>
      </w:rPr>
    </w:lvl>
    <w:lvl w:ilvl="6" w:tplc="040E000F" w:tentative="1">
      <w:start w:val="1"/>
      <w:numFmt w:val="decimal"/>
      <w:lvlText w:val="%7."/>
      <w:lvlJc w:val="left"/>
      <w:pPr>
        <w:ind w:left="5447" w:hanging="360"/>
      </w:pPr>
      <w:rPr>
        <w:rFonts w:cs="Times New Roman"/>
      </w:rPr>
    </w:lvl>
    <w:lvl w:ilvl="7" w:tplc="040E0019" w:tentative="1">
      <w:start w:val="1"/>
      <w:numFmt w:val="lowerLetter"/>
      <w:lvlText w:val="%8."/>
      <w:lvlJc w:val="left"/>
      <w:pPr>
        <w:ind w:left="6167" w:hanging="360"/>
      </w:pPr>
      <w:rPr>
        <w:rFonts w:cs="Times New Roman"/>
      </w:rPr>
    </w:lvl>
    <w:lvl w:ilvl="8" w:tplc="040E001B" w:tentative="1">
      <w:start w:val="1"/>
      <w:numFmt w:val="lowerRoman"/>
      <w:lvlText w:val="%9."/>
      <w:lvlJc w:val="right"/>
      <w:pPr>
        <w:ind w:left="6887" w:hanging="180"/>
      </w:pPr>
      <w:rPr>
        <w:rFonts w:cs="Times New Roman"/>
      </w:rPr>
    </w:lvl>
  </w:abstractNum>
  <w:abstractNum w:abstractNumId="7" w15:restartNumberingAfterBreak="0">
    <w:nsid w:val="1F565E48"/>
    <w:multiLevelType w:val="hybridMultilevel"/>
    <w:tmpl w:val="29AADE7A"/>
    <w:lvl w:ilvl="0" w:tplc="043247E2">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0FF15B3"/>
    <w:multiLevelType w:val="hybridMultilevel"/>
    <w:tmpl w:val="FEBE7D72"/>
    <w:lvl w:ilvl="0" w:tplc="79483C1C">
      <w:start w:val="1"/>
      <w:numFmt w:val="decimal"/>
      <w:lvlText w:val="%1."/>
      <w:lvlJc w:val="left"/>
      <w:pPr>
        <w:ind w:left="767"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28C96EB7"/>
    <w:multiLevelType w:val="hybridMultilevel"/>
    <w:tmpl w:val="59E065B2"/>
    <w:lvl w:ilvl="0" w:tplc="040E000F">
      <w:start w:val="1"/>
      <w:numFmt w:val="decimal"/>
      <w:lvlText w:val="%1."/>
      <w:lvlJc w:val="left"/>
      <w:pPr>
        <w:ind w:left="360" w:hanging="360"/>
      </w:pPr>
      <w:rPr>
        <w:rFonts w:cs="Times New Roman"/>
      </w:rPr>
    </w:lvl>
    <w:lvl w:ilvl="1" w:tplc="040E000F">
      <w:start w:val="1"/>
      <w:numFmt w:val="decimal"/>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10" w15:restartNumberingAfterBreak="0">
    <w:nsid w:val="2D99776A"/>
    <w:multiLevelType w:val="hybridMultilevel"/>
    <w:tmpl w:val="FEBE7D72"/>
    <w:lvl w:ilvl="0" w:tplc="79483C1C">
      <w:start w:val="1"/>
      <w:numFmt w:val="decimal"/>
      <w:lvlText w:val="%1."/>
      <w:lvlJc w:val="left"/>
      <w:pPr>
        <w:ind w:left="767"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15:restartNumberingAfterBreak="0">
    <w:nsid w:val="2F906362"/>
    <w:multiLevelType w:val="hybridMultilevel"/>
    <w:tmpl w:val="C9122D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58B551C"/>
    <w:multiLevelType w:val="hybridMultilevel"/>
    <w:tmpl w:val="B37E559C"/>
    <w:lvl w:ilvl="0" w:tplc="79483C1C">
      <w:start w:val="1"/>
      <w:numFmt w:val="decimal"/>
      <w:lvlText w:val="%1."/>
      <w:lvlJc w:val="left"/>
      <w:pPr>
        <w:ind w:left="767" w:hanging="360"/>
      </w:pPr>
      <w:rPr>
        <w:rFonts w:cs="Times New Roman" w:hint="default"/>
      </w:rPr>
    </w:lvl>
    <w:lvl w:ilvl="1" w:tplc="040E0019" w:tentative="1">
      <w:start w:val="1"/>
      <w:numFmt w:val="lowerLetter"/>
      <w:lvlText w:val="%2."/>
      <w:lvlJc w:val="left"/>
      <w:pPr>
        <w:ind w:left="1487" w:hanging="360"/>
      </w:pPr>
      <w:rPr>
        <w:rFonts w:cs="Times New Roman"/>
      </w:rPr>
    </w:lvl>
    <w:lvl w:ilvl="2" w:tplc="040E001B" w:tentative="1">
      <w:start w:val="1"/>
      <w:numFmt w:val="lowerRoman"/>
      <w:lvlText w:val="%3."/>
      <w:lvlJc w:val="right"/>
      <w:pPr>
        <w:ind w:left="2207" w:hanging="180"/>
      </w:pPr>
      <w:rPr>
        <w:rFonts w:cs="Times New Roman"/>
      </w:rPr>
    </w:lvl>
    <w:lvl w:ilvl="3" w:tplc="040E000F" w:tentative="1">
      <w:start w:val="1"/>
      <w:numFmt w:val="decimal"/>
      <w:lvlText w:val="%4."/>
      <w:lvlJc w:val="left"/>
      <w:pPr>
        <w:ind w:left="2927" w:hanging="360"/>
      </w:pPr>
      <w:rPr>
        <w:rFonts w:cs="Times New Roman"/>
      </w:rPr>
    </w:lvl>
    <w:lvl w:ilvl="4" w:tplc="040E0019" w:tentative="1">
      <w:start w:val="1"/>
      <w:numFmt w:val="lowerLetter"/>
      <w:lvlText w:val="%5."/>
      <w:lvlJc w:val="left"/>
      <w:pPr>
        <w:ind w:left="3647" w:hanging="360"/>
      </w:pPr>
      <w:rPr>
        <w:rFonts w:cs="Times New Roman"/>
      </w:rPr>
    </w:lvl>
    <w:lvl w:ilvl="5" w:tplc="040E001B" w:tentative="1">
      <w:start w:val="1"/>
      <w:numFmt w:val="lowerRoman"/>
      <w:lvlText w:val="%6."/>
      <w:lvlJc w:val="right"/>
      <w:pPr>
        <w:ind w:left="4367" w:hanging="180"/>
      </w:pPr>
      <w:rPr>
        <w:rFonts w:cs="Times New Roman"/>
      </w:rPr>
    </w:lvl>
    <w:lvl w:ilvl="6" w:tplc="040E000F" w:tentative="1">
      <w:start w:val="1"/>
      <w:numFmt w:val="decimal"/>
      <w:lvlText w:val="%7."/>
      <w:lvlJc w:val="left"/>
      <w:pPr>
        <w:ind w:left="5087" w:hanging="360"/>
      </w:pPr>
      <w:rPr>
        <w:rFonts w:cs="Times New Roman"/>
      </w:rPr>
    </w:lvl>
    <w:lvl w:ilvl="7" w:tplc="040E0019" w:tentative="1">
      <w:start w:val="1"/>
      <w:numFmt w:val="lowerLetter"/>
      <w:lvlText w:val="%8."/>
      <w:lvlJc w:val="left"/>
      <w:pPr>
        <w:ind w:left="5807" w:hanging="360"/>
      </w:pPr>
      <w:rPr>
        <w:rFonts w:cs="Times New Roman"/>
      </w:rPr>
    </w:lvl>
    <w:lvl w:ilvl="8" w:tplc="040E001B" w:tentative="1">
      <w:start w:val="1"/>
      <w:numFmt w:val="lowerRoman"/>
      <w:lvlText w:val="%9."/>
      <w:lvlJc w:val="right"/>
      <w:pPr>
        <w:ind w:left="6527" w:hanging="180"/>
      </w:pPr>
      <w:rPr>
        <w:rFonts w:cs="Times New Roman"/>
      </w:rPr>
    </w:lvl>
  </w:abstractNum>
  <w:abstractNum w:abstractNumId="13" w15:restartNumberingAfterBreak="0">
    <w:nsid w:val="363D6F63"/>
    <w:multiLevelType w:val="hybridMultilevel"/>
    <w:tmpl w:val="E59AE372"/>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15:restartNumberingAfterBreak="0">
    <w:nsid w:val="3B2D7F7F"/>
    <w:multiLevelType w:val="hybridMultilevel"/>
    <w:tmpl w:val="FC76FB3C"/>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3B654EF1"/>
    <w:multiLevelType w:val="hybridMultilevel"/>
    <w:tmpl w:val="77AA49E6"/>
    <w:lvl w:ilvl="0" w:tplc="040E000F">
      <w:start w:val="1"/>
      <w:numFmt w:val="decimal"/>
      <w:lvlText w:val="%1."/>
      <w:lvlJc w:val="left"/>
      <w:pPr>
        <w:ind w:left="767" w:hanging="360"/>
      </w:pPr>
      <w:rPr>
        <w:rFonts w:cs="Times New Roman" w:hint="default"/>
      </w:rPr>
    </w:lvl>
    <w:lvl w:ilvl="1" w:tplc="040E0003" w:tentative="1">
      <w:start w:val="1"/>
      <w:numFmt w:val="bullet"/>
      <w:lvlText w:val="o"/>
      <w:lvlJc w:val="left"/>
      <w:pPr>
        <w:ind w:left="1487" w:hanging="360"/>
      </w:pPr>
      <w:rPr>
        <w:rFonts w:ascii="Courier New" w:hAnsi="Courier New" w:hint="default"/>
      </w:rPr>
    </w:lvl>
    <w:lvl w:ilvl="2" w:tplc="040E0005" w:tentative="1">
      <w:start w:val="1"/>
      <w:numFmt w:val="bullet"/>
      <w:lvlText w:val=""/>
      <w:lvlJc w:val="left"/>
      <w:pPr>
        <w:ind w:left="2207" w:hanging="360"/>
      </w:pPr>
      <w:rPr>
        <w:rFonts w:ascii="Wingdings" w:hAnsi="Wingdings" w:hint="default"/>
      </w:rPr>
    </w:lvl>
    <w:lvl w:ilvl="3" w:tplc="040E0001" w:tentative="1">
      <w:start w:val="1"/>
      <w:numFmt w:val="bullet"/>
      <w:lvlText w:val=""/>
      <w:lvlJc w:val="left"/>
      <w:pPr>
        <w:ind w:left="2927" w:hanging="360"/>
      </w:pPr>
      <w:rPr>
        <w:rFonts w:ascii="Symbol" w:hAnsi="Symbol" w:hint="default"/>
      </w:rPr>
    </w:lvl>
    <w:lvl w:ilvl="4" w:tplc="040E0003" w:tentative="1">
      <w:start w:val="1"/>
      <w:numFmt w:val="bullet"/>
      <w:lvlText w:val="o"/>
      <w:lvlJc w:val="left"/>
      <w:pPr>
        <w:ind w:left="3647" w:hanging="360"/>
      </w:pPr>
      <w:rPr>
        <w:rFonts w:ascii="Courier New" w:hAnsi="Courier New" w:hint="default"/>
      </w:rPr>
    </w:lvl>
    <w:lvl w:ilvl="5" w:tplc="040E0005" w:tentative="1">
      <w:start w:val="1"/>
      <w:numFmt w:val="bullet"/>
      <w:lvlText w:val=""/>
      <w:lvlJc w:val="left"/>
      <w:pPr>
        <w:ind w:left="4367" w:hanging="360"/>
      </w:pPr>
      <w:rPr>
        <w:rFonts w:ascii="Wingdings" w:hAnsi="Wingdings" w:hint="default"/>
      </w:rPr>
    </w:lvl>
    <w:lvl w:ilvl="6" w:tplc="040E0001" w:tentative="1">
      <w:start w:val="1"/>
      <w:numFmt w:val="bullet"/>
      <w:lvlText w:val=""/>
      <w:lvlJc w:val="left"/>
      <w:pPr>
        <w:ind w:left="5087" w:hanging="360"/>
      </w:pPr>
      <w:rPr>
        <w:rFonts w:ascii="Symbol" w:hAnsi="Symbol" w:hint="default"/>
      </w:rPr>
    </w:lvl>
    <w:lvl w:ilvl="7" w:tplc="040E0003" w:tentative="1">
      <w:start w:val="1"/>
      <w:numFmt w:val="bullet"/>
      <w:lvlText w:val="o"/>
      <w:lvlJc w:val="left"/>
      <w:pPr>
        <w:ind w:left="5807" w:hanging="360"/>
      </w:pPr>
      <w:rPr>
        <w:rFonts w:ascii="Courier New" w:hAnsi="Courier New" w:hint="default"/>
      </w:rPr>
    </w:lvl>
    <w:lvl w:ilvl="8" w:tplc="040E0005" w:tentative="1">
      <w:start w:val="1"/>
      <w:numFmt w:val="bullet"/>
      <w:lvlText w:val=""/>
      <w:lvlJc w:val="left"/>
      <w:pPr>
        <w:ind w:left="6527" w:hanging="360"/>
      </w:pPr>
      <w:rPr>
        <w:rFonts w:ascii="Wingdings" w:hAnsi="Wingdings" w:hint="default"/>
      </w:rPr>
    </w:lvl>
  </w:abstractNum>
  <w:abstractNum w:abstractNumId="16" w15:restartNumberingAfterBreak="0">
    <w:nsid w:val="3C955768"/>
    <w:multiLevelType w:val="hybridMultilevel"/>
    <w:tmpl w:val="E79C09BC"/>
    <w:lvl w:ilvl="0" w:tplc="79483C1C">
      <w:start w:val="1"/>
      <w:numFmt w:val="decimal"/>
      <w:lvlText w:val="%1."/>
      <w:lvlJc w:val="left"/>
      <w:pPr>
        <w:ind w:left="720" w:hanging="360"/>
      </w:pPr>
      <w:rPr>
        <w:rFonts w:cs="Times New Roman" w:hint="default"/>
      </w:rPr>
    </w:lvl>
    <w:lvl w:ilvl="1" w:tplc="040E0019" w:tentative="1">
      <w:start w:val="1"/>
      <w:numFmt w:val="lowerLetter"/>
      <w:lvlText w:val="%2."/>
      <w:lvlJc w:val="left"/>
      <w:pPr>
        <w:ind w:left="1393" w:hanging="360"/>
      </w:pPr>
      <w:rPr>
        <w:rFonts w:cs="Times New Roman"/>
      </w:rPr>
    </w:lvl>
    <w:lvl w:ilvl="2" w:tplc="040E001B" w:tentative="1">
      <w:start w:val="1"/>
      <w:numFmt w:val="lowerRoman"/>
      <w:lvlText w:val="%3."/>
      <w:lvlJc w:val="right"/>
      <w:pPr>
        <w:ind w:left="2113" w:hanging="180"/>
      </w:pPr>
      <w:rPr>
        <w:rFonts w:cs="Times New Roman"/>
      </w:rPr>
    </w:lvl>
    <w:lvl w:ilvl="3" w:tplc="040E000F" w:tentative="1">
      <w:start w:val="1"/>
      <w:numFmt w:val="decimal"/>
      <w:lvlText w:val="%4."/>
      <w:lvlJc w:val="left"/>
      <w:pPr>
        <w:ind w:left="2833" w:hanging="360"/>
      </w:pPr>
      <w:rPr>
        <w:rFonts w:cs="Times New Roman"/>
      </w:rPr>
    </w:lvl>
    <w:lvl w:ilvl="4" w:tplc="040E0019" w:tentative="1">
      <w:start w:val="1"/>
      <w:numFmt w:val="lowerLetter"/>
      <w:lvlText w:val="%5."/>
      <w:lvlJc w:val="left"/>
      <w:pPr>
        <w:ind w:left="3553" w:hanging="360"/>
      </w:pPr>
      <w:rPr>
        <w:rFonts w:cs="Times New Roman"/>
      </w:rPr>
    </w:lvl>
    <w:lvl w:ilvl="5" w:tplc="040E001B" w:tentative="1">
      <w:start w:val="1"/>
      <w:numFmt w:val="lowerRoman"/>
      <w:lvlText w:val="%6."/>
      <w:lvlJc w:val="right"/>
      <w:pPr>
        <w:ind w:left="4273" w:hanging="180"/>
      </w:pPr>
      <w:rPr>
        <w:rFonts w:cs="Times New Roman"/>
      </w:rPr>
    </w:lvl>
    <w:lvl w:ilvl="6" w:tplc="040E000F" w:tentative="1">
      <w:start w:val="1"/>
      <w:numFmt w:val="decimal"/>
      <w:lvlText w:val="%7."/>
      <w:lvlJc w:val="left"/>
      <w:pPr>
        <w:ind w:left="4993" w:hanging="360"/>
      </w:pPr>
      <w:rPr>
        <w:rFonts w:cs="Times New Roman"/>
      </w:rPr>
    </w:lvl>
    <w:lvl w:ilvl="7" w:tplc="040E0019" w:tentative="1">
      <w:start w:val="1"/>
      <w:numFmt w:val="lowerLetter"/>
      <w:lvlText w:val="%8."/>
      <w:lvlJc w:val="left"/>
      <w:pPr>
        <w:ind w:left="5713" w:hanging="360"/>
      </w:pPr>
      <w:rPr>
        <w:rFonts w:cs="Times New Roman"/>
      </w:rPr>
    </w:lvl>
    <w:lvl w:ilvl="8" w:tplc="040E001B" w:tentative="1">
      <w:start w:val="1"/>
      <w:numFmt w:val="lowerRoman"/>
      <w:lvlText w:val="%9."/>
      <w:lvlJc w:val="right"/>
      <w:pPr>
        <w:ind w:left="6433" w:hanging="180"/>
      </w:pPr>
      <w:rPr>
        <w:rFonts w:cs="Times New Roman"/>
      </w:rPr>
    </w:lvl>
  </w:abstractNum>
  <w:abstractNum w:abstractNumId="17" w15:restartNumberingAfterBreak="0">
    <w:nsid w:val="3F8930EF"/>
    <w:multiLevelType w:val="hybridMultilevel"/>
    <w:tmpl w:val="0F408058"/>
    <w:lvl w:ilvl="0" w:tplc="00000004">
      <w:start w:val="200"/>
      <w:numFmt w:val="bullet"/>
      <w:lvlText w:val="-"/>
      <w:lvlJc w:val="left"/>
      <w:pPr>
        <w:ind w:left="1440" w:hanging="360"/>
      </w:pPr>
      <w:rPr>
        <w:rFonts w:ascii="Cambria" w:hAnsi="Cambria"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8" w15:restartNumberingAfterBreak="0">
    <w:nsid w:val="3FFA139C"/>
    <w:multiLevelType w:val="hybridMultilevel"/>
    <w:tmpl w:val="77AA49E6"/>
    <w:lvl w:ilvl="0" w:tplc="040E000F">
      <w:start w:val="1"/>
      <w:numFmt w:val="decimal"/>
      <w:lvlText w:val="%1."/>
      <w:lvlJc w:val="left"/>
      <w:pPr>
        <w:ind w:left="767" w:hanging="360"/>
      </w:pPr>
      <w:rPr>
        <w:rFonts w:cs="Times New Roman" w:hint="default"/>
      </w:rPr>
    </w:lvl>
    <w:lvl w:ilvl="1" w:tplc="040E0003">
      <w:start w:val="1"/>
      <w:numFmt w:val="bullet"/>
      <w:lvlText w:val="o"/>
      <w:lvlJc w:val="left"/>
      <w:pPr>
        <w:ind w:left="1487" w:hanging="360"/>
      </w:pPr>
      <w:rPr>
        <w:rFonts w:ascii="Courier New" w:hAnsi="Courier New" w:hint="default"/>
      </w:rPr>
    </w:lvl>
    <w:lvl w:ilvl="2" w:tplc="040E0005" w:tentative="1">
      <w:start w:val="1"/>
      <w:numFmt w:val="bullet"/>
      <w:lvlText w:val=""/>
      <w:lvlJc w:val="left"/>
      <w:pPr>
        <w:ind w:left="2207" w:hanging="360"/>
      </w:pPr>
      <w:rPr>
        <w:rFonts w:ascii="Wingdings" w:hAnsi="Wingdings" w:hint="default"/>
      </w:rPr>
    </w:lvl>
    <w:lvl w:ilvl="3" w:tplc="040E0001" w:tentative="1">
      <w:start w:val="1"/>
      <w:numFmt w:val="bullet"/>
      <w:lvlText w:val=""/>
      <w:lvlJc w:val="left"/>
      <w:pPr>
        <w:ind w:left="2927" w:hanging="360"/>
      </w:pPr>
      <w:rPr>
        <w:rFonts w:ascii="Symbol" w:hAnsi="Symbol" w:hint="default"/>
      </w:rPr>
    </w:lvl>
    <w:lvl w:ilvl="4" w:tplc="040E0003" w:tentative="1">
      <w:start w:val="1"/>
      <w:numFmt w:val="bullet"/>
      <w:lvlText w:val="o"/>
      <w:lvlJc w:val="left"/>
      <w:pPr>
        <w:ind w:left="3647" w:hanging="360"/>
      </w:pPr>
      <w:rPr>
        <w:rFonts w:ascii="Courier New" w:hAnsi="Courier New" w:hint="default"/>
      </w:rPr>
    </w:lvl>
    <w:lvl w:ilvl="5" w:tplc="040E0005" w:tentative="1">
      <w:start w:val="1"/>
      <w:numFmt w:val="bullet"/>
      <w:lvlText w:val=""/>
      <w:lvlJc w:val="left"/>
      <w:pPr>
        <w:ind w:left="4367" w:hanging="360"/>
      </w:pPr>
      <w:rPr>
        <w:rFonts w:ascii="Wingdings" w:hAnsi="Wingdings" w:hint="default"/>
      </w:rPr>
    </w:lvl>
    <w:lvl w:ilvl="6" w:tplc="040E0001" w:tentative="1">
      <w:start w:val="1"/>
      <w:numFmt w:val="bullet"/>
      <w:lvlText w:val=""/>
      <w:lvlJc w:val="left"/>
      <w:pPr>
        <w:ind w:left="5087" w:hanging="360"/>
      </w:pPr>
      <w:rPr>
        <w:rFonts w:ascii="Symbol" w:hAnsi="Symbol" w:hint="default"/>
      </w:rPr>
    </w:lvl>
    <w:lvl w:ilvl="7" w:tplc="040E0003" w:tentative="1">
      <w:start w:val="1"/>
      <w:numFmt w:val="bullet"/>
      <w:lvlText w:val="o"/>
      <w:lvlJc w:val="left"/>
      <w:pPr>
        <w:ind w:left="5807" w:hanging="360"/>
      </w:pPr>
      <w:rPr>
        <w:rFonts w:ascii="Courier New" w:hAnsi="Courier New" w:hint="default"/>
      </w:rPr>
    </w:lvl>
    <w:lvl w:ilvl="8" w:tplc="040E0005" w:tentative="1">
      <w:start w:val="1"/>
      <w:numFmt w:val="bullet"/>
      <w:lvlText w:val=""/>
      <w:lvlJc w:val="left"/>
      <w:pPr>
        <w:ind w:left="6527" w:hanging="360"/>
      </w:pPr>
      <w:rPr>
        <w:rFonts w:ascii="Wingdings" w:hAnsi="Wingdings" w:hint="default"/>
      </w:rPr>
    </w:lvl>
  </w:abstractNum>
  <w:abstractNum w:abstractNumId="19" w15:restartNumberingAfterBreak="0">
    <w:nsid w:val="471C4DE8"/>
    <w:multiLevelType w:val="hybridMultilevel"/>
    <w:tmpl w:val="95CAF8C8"/>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15:restartNumberingAfterBreak="0">
    <w:nsid w:val="48356767"/>
    <w:multiLevelType w:val="hybridMultilevel"/>
    <w:tmpl w:val="52B2F18A"/>
    <w:lvl w:ilvl="0" w:tplc="9FAAE094">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1" w15:restartNumberingAfterBreak="0">
    <w:nsid w:val="49DA7908"/>
    <w:multiLevelType w:val="hybridMultilevel"/>
    <w:tmpl w:val="0606944C"/>
    <w:lvl w:ilvl="0" w:tplc="2812C27C">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15:restartNumberingAfterBreak="0">
    <w:nsid w:val="4A1968E1"/>
    <w:multiLevelType w:val="hybridMultilevel"/>
    <w:tmpl w:val="B2FCFB20"/>
    <w:lvl w:ilvl="0" w:tplc="040E0003">
      <w:start w:val="1"/>
      <w:numFmt w:val="bullet"/>
      <w:lvlText w:val="o"/>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F3602A2"/>
    <w:multiLevelType w:val="hybridMultilevel"/>
    <w:tmpl w:val="3C9C7F80"/>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4" w15:restartNumberingAfterBreak="0">
    <w:nsid w:val="51575020"/>
    <w:multiLevelType w:val="hybridMultilevel"/>
    <w:tmpl w:val="4BB6D7D6"/>
    <w:lvl w:ilvl="0" w:tplc="040E000F">
      <w:start w:val="1"/>
      <w:numFmt w:val="decimal"/>
      <w:lvlText w:val="%1."/>
      <w:lvlJc w:val="left"/>
      <w:pPr>
        <w:ind w:left="720" w:hanging="360"/>
      </w:pPr>
      <w:rPr>
        <w:rFonts w:cs="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D5021FA"/>
    <w:multiLevelType w:val="hybridMultilevel"/>
    <w:tmpl w:val="65D29FC4"/>
    <w:lvl w:ilvl="0" w:tplc="040E000F">
      <w:start w:val="1"/>
      <w:numFmt w:val="decimal"/>
      <w:lvlText w:val="%1."/>
      <w:lvlJc w:val="left"/>
      <w:pPr>
        <w:ind w:left="720" w:hanging="360"/>
      </w:pPr>
      <w:rPr>
        <w:rFonts w:cs="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DC47050"/>
    <w:multiLevelType w:val="hybridMultilevel"/>
    <w:tmpl w:val="71A6779A"/>
    <w:lvl w:ilvl="0" w:tplc="B33CAE8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0F02C19"/>
    <w:multiLevelType w:val="hybridMultilevel"/>
    <w:tmpl w:val="05446178"/>
    <w:lvl w:ilvl="0" w:tplc="040E000F">
      <w:start w:val="1"/>
      <w:numFmt w:val="decimal"/>
      <w:lvlText w:val="%1."/>
      <w:lvlJc w:val="left"/>
      <w:pPr>
        <w:ind w:left="1080" w:hanging="360"/>
      </w:pPr>
      <w:rPr>
        <w:rFonts w:cs="Times New Roman"/>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28" w15:restartNumberingAfterBreak="0">
    <w:nsid w:val="61A0062F"/>
    <w:multiLevelType w:val="hybridMultilevel"/>
    <w:tmpl w:val="53541880"/>
    <w:lvl w:ilvl="0" w:tplc="040E0003">
      <w:start w:val="1"/>
      <w:numFmt w:val="bullet"/>
      <w:lvlText w:val="o"/>
      <w:lvlJc w:val="left"/>
      <w:pPr>
        <w:tabs>
          <w:tab w:val="num" w:pos="720"/>
        </w:tabs>
        <w:ind w:left="720" w:hanging="360"/>
      </w:pPr>
      <w:rPr>
        <w:rFonts w:ascii="Courier New" w:hAnsi="Courier New" w:hint="default"/>
      </w:rPr>
    </w:lvl>
    <w:lvl w:ilvl="1" w:tplc="378EA560">
      <w:start w:val="1"/>
      <w:numFmt w:val="lowerLetter"/>
      <w:lvlText w:val="%2)"/>
      <w:lvlJc w:val="left"/>
      <w:pPr>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2D24B6E"/>
    <w:multiLevelType w:val="hybridMultilevel"/>
    <w:tmpl w:val="A7AE4FF8"/>
    <w:lvl w:ilvl="0" w:tplc="29669CEC">
      <w:start w:val="2"/>
      <w:numFmt w:val="bullet"/>
      <w:lvlText w:val="-"/>
      <w:lvlJc w:val="left"/>
      <w:pPr>
        <w:ind w:left="720" w:hanging="360"/>
      </w:pPr>
      <w:rPr>
        <w:rFonts w:ascii="Cambria" w:eastAsia="Calibri" w:hAnsi="Cambr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3BA25AB"/>
    <w:multiLevelType w:val="hybridMultilevel"/>
    <w:tmpl w:val="85CEBCA2"/>
    <w:lvl w:ilvl="0" w:tplc="040E0003">
      <w:start w:val="1"/>
      <w:numFmt w:val="bullet"/>
      <w:lvlText w:val="o"/>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678619D"/>
    <w:multiLevelType w:val="hybridMultilevel"/>
    <w:tmpl w:val="3EC44C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74A5D93"/>
    <w:multiLevelType w:val="hybridMultilevel"/>
    <w:tmpl w:val="14F43696"/>
    <w:lvl w:ilvl="0" w:tplc="040E000F">
      <w:start w:val="1"/>
      <w:numFmt w:val="decimal"/>
      <w:lvlText w:val="%1."/>
      <w:lvlJc w:val="left"/>
      <w:pPr>
        <w:ind w:left="767" w:hanging="360"/>
      </w:pPr>
      <w:rPr>
        <w:rFonts w:cs="Times New Roman"/>
      </w:rPr>
    </w:lvl>
    <w:lvl w:ilvl="1" w:tplc="040E0019" w:tentative="1">
      <w:start w:val="1"/>
      <w:numFmt w:val="lowerLetter"/>
      <w:lvlText w:val="%2."/>
      <w:lvlJc w:val="left"/>
      <w:pPr>
        <w:ind w:left="1487" w:hanging="360"/>
      </w:pPr>
      <w:rPr>
        <w:rFonts w:cs="Times New Roman"/>
      </w:rPr>
    </w:lvl>
    <w:lvl w:ilvl="2" w:tplc="040E001B" w:tentative="1">
      <w:start w:val="1"/>
      <w:numFmt w:val="lowerRoman"/>
      <w:lvlText w:val="%3."/>
      <w:lvlJc w:val="right"/>
      <w:pPr>
        <w:ind w:left="2207" w:hanging="180"/>
      </w:pPr>
      <w:rPr>
        <w:rFonts w:cs="Times New Roman"/>
      </w:rPr>
    </w:lvl>
    <w:lvl w:ilvl="3" w:tplc="040E000F" w:tentative="1">
      <w:start w:val="1"/>
      <w:numFmt w:val="decimal"/>
      <w:lvlText w:val="%4."/>
      <w:lvlJc w:val="left"/>
      <w:pPr>
        <w:ind w:left="2927" w:hanging="360"/>
      </w:pPr>
      <w:rPr>
        <w:rFonts w:cs="Times New Roman"/>
      </w:rPr>
    </w:lvl>
    <w:lvl w:ilvl="4" w:tplc="040E0019" w:tentative="1">
      <w:start w:val="1"/>
      <w:numFmt w:val="lowerLetter"/>
      <w:lvlText w:val="%5."/>
      <w:lvlJc w:val="left"/>
      <w:pPr>
        <w:ind w:left="3647" w:hanging="360"/>
      </w:pPr>
      <w:rPr>
        <w:rFonts w:cs="Times New Roman"/>
      </w:rPr>
    </w:lvl>
    <w:lvl w:ilvl="5" w:tplc="040E001B" w:tentative="1">
      <w:start w:val="1"/>
      <w:numFmt w:val="lowerRoman"/>
      <w:lvlText w:val="%6."/>
      <w:lvlJc w:val="right"/>
      <w:pPr>
        <w:ind w:left="4367" w:hanging="180"/>
      </w:pPr>
      <w:rPr>
        <w:rFonts w:cs="Times New Roman"/>
      </w:rPr>
    </w:lvl>
    <w:lvl w:ilvl="6" w:tplc="040E000F" w:tentative="1">
      <w:start w:val="1"/>
      <w:numFmt w:val="decimal"/>
      <w:lvlText w:val="%7."/>
      <w:lvlJc w:val="left"/>
      <w:pPr>
        <w:ind w:left="5087" w:hanging="360"/>
      </w:pPr>
      <w:rPr>
        <w:rFonts w:cs="Times New Roman"/>
      </w:rPr>
    </w:lvl>
    <w:lvl w:ilvl="7" w:tplc="040E0019" w:tentative="1">
      <w:start w:val="1"/>
      <w:numFmt w:val="lowerLetter"/>
      <w:lvlText w:val="%8."/>
      <w:lvlJc w:val="left"/>
      <w:pPr>
        <w:ind w:left="5807" w:hanging="360"/>
      </w:pPr>
      <w:rPr>
        <w:rFonts w:cs="Times New Roman"/>
      </w:rPr>
    </w:lvl>
    <w:lvl w:ilvl="8" w:tplc="040E001B" w:tentative="1">
      <w:start w:val="1"/>
      <w:numFmt w:val="lowerRoman"/>
      <w:lvlText w:val="%9."/>
      <w:lvlJc w:val="right"/>
      <w:pPr>
        <w:ind w:left="6527" w:hanging="180"/>
      </w:pPr>
      <w:rPr>
        <w:rFonts w:cs="Times New Roman"/>
      </w:rPr>
    </w:lvl>
  </w:abstractNum>
  <w:abstractNum w:abstractNumId="33" w15:restartNumberingAfterBreak="0">
    <w:nsid w:val="684D30FA"/>
    <w:multiLevelType w:val="hybridMultilevel"/>
    <w:tmpl w:val="DFDA6580"/>
    <w:lvl w:ilvl="0" w:tplc="83C0D402">
      <w:start w:val="2"/>
      <w:numFmt w:val="bullet"/>
      <w:lvlText w:val="-"/>
      <w:lvlJc w:val="left"/>
      <w:pPr>
        <w:ind w:left="5310" w:hanging="360"/>
      </w:pPr>
      <w:rPr>
        <w:rFonts w:ascii="Cambria" w:eastAsia="Calibri" w:hAnsi="Cambria" w:cs="Arial" w:hint="default"/>
      </w:rPr>
    </w:lvl>
    <w:lvl w:ilvl="1" w:tplc="040E0003" w:tentative="1">
      <w:start w:val="1"/>
      <w:numFmt w:val="bullet"/>
      <w:lvlText w:val="o"/>
      <w:lvlJc w:val="left"/>
      <w:pPr>
        <w:ind w:left="6030" w:hanging="360"/>
      </w:pPr>
      <w:rPr>
        <w:rFonts w:ascii="Courier New" w:hAnsi="Courier New" w:cs="Courier New" w:hint="default"/>
      </w:rPr>
    </w:lvl>
    <w:lvl w:ilvl="2" w:tplc="040E0005" w:tentative="1">
      <w:start w:val="1"/>
      <w:numFmt w:val="bullet"/>
      <w:lvlText w:val=""/>
      <w:lvlJc w:val="left"/>
      <w:pPr>
        <w:ind w:left="6750" w:hanging="360"/>
      </w:pPr>
      <w:rPr>
        <w:rFonts w:ascii="Wingdings" w:hAnsi="Wingdings" w:hint="default"/>
      </w:rPr>
    </w:lvl>
    <w:lvl w:ilvl="3" w:tplc="040E0001" w:tentative="1">
      <w:start w:val="1"/>
      <w:numFmt w:val="bullet"/>
      <w:lvlText w:val=""/>
      <w:lvlJc w:val="left"/>
      <w:pPr>
        <w:ind w:left="7470" w:hanging="360"/>
      </w:pPr>
      <w:rPr>
        <w:rFonts w:ascii="Symbol" w:hAnsi="Symbol" w:hint="default"/>
      </w:rPr>
    </w:lvl>
    <w:lvl w:ilvl="4" w:tplc="040E0003" w:tentative="1">
      <w:start w:val="1"/>
      <w:numFmt w:val="bullet"/>
      <w:lvlText w:val="o"/>
      <w:lvlJc w:val="left"/>
      <w:pPr>
        <w:ind w:left="8190" w:hanging="360"/>
      </w:pPr>
      <w:rPr>
        <w:rFonts w:ascii="Courier New" w:hAnsi="Courier New" w:cs="Courier New" w:hint="default"/>
      </w:rPr>
    </w:lvl>
    <w:lvl w:ilvl="5" w:tplc="040E0005" w:tentative="1">
      <w:start w:val="1"/>
      <w:numFmt w:val="bullet"/>
      <w:lvlText w:val=""/>
      <w:lvlJc w:val="left"/>
      <w:pPr>
        <w:ind w:left="8910" w:hanging="360"/>
      </w:pPr>
      <w:rPr>
        <w:rFonts w:ascii="Wingdings" w:hAnsi="Wingdings" w:hint="default"/>
      </w:rPr>
    </w:lvl>
    <w:lvl w:ilvl="6" w:tplc="040E0001" w:tentative="1">
      <w:start w:val="1"/>
      <w:numFmt w:val="bullet"/>
      <w:lvlText w:val=""/>
      <w:lvlJc w:val="left"/>
      <w:pPr>
        <w:ind w:left="9630" w:hanging="360"/>
      </w:pPr>
      <w:rPr>
        <w:rFonts w:ascii="Symbol" w:hAnsi="Symbol" w:hint="default"/>
      </w:rPr>
    </w:lvl>
    <w:lvl w:ilvl="7" w:tplc="040E0003" w:tentative="1">
      <w:start w:val="1"/>
      <w:numFmt w:val="bullet"/>
      <w:lvlText w:val="o"/>
      <w:lvlJc w:val="left"/>
      <w:pPr>
        <w:ind w:left="10350" w:hanging="360"/>
      </w:pPr>
      <w:rPr>
        <w:rFonts w:ascii="Courier New" w:hAnsi="Courier New" w:cs="Courier New" w:hint="default"/>
      </w:rPr>
    </w:lvl>
    <w:lvl w:ilvl="8" w:tplc="040E0005" w:tentative="1">
      <w:start w:val="1"/>
      <w:numFmt w:val="bullet"/>
      <w:lvlText w:val=""/>
      <w:lvlJc w:val="left"/>
      <w:pPr>
        <w:ind w:left="11070" w:hanging="360"/>
      </w:pPr>
      <w:rPr>
        <w:rFonts w:ascii="Wingdings" w:hAnsi="Wingdings" w:hint="default"/>
      </w:rPr>
    </w:lvl>
  </w:abstractNum>
  <w:abstractNum w:abstractNumId="34" w15:restartNumberingAfterBreak="0">
    <w:nsid w:val="6AD53AE4"/>
    <w:multiLevelType w:val="hybridMultilevel"/>
    <w:tmpl w:val="14F43696"/>
    <w:lvl w:ilvl="0" w:tplc="040E000F">
      <w:start w:val="1"/>
      <w:numFmt w:val="decimal"/>
      <w:lvlText w:val="%1."/>
      <w:lvlJc w:val="left"/>
      <w:pPr>
        <w:ind w:left="767" w:hanging="360"/>
      </w:pPr>
      <w:rPr>
        <w:rFonts w:cs="Times New Roman"/>
      </w:rPr>
    </w:lvl>
    <w:lvl w:ilvl="1" w:tplc="040E0019" w:tentative="1">
      <w:start w:val="1"/>
      <w:numFmt w:val="lowerLetter"/>
      <w:lvlText w:val="%2."/>
      <w:lvlJc w:val="left"/>
      <w:pPr>
        <w:ind w:left="1487" w:hanging="360"/>
      </w:pPr>
      <w:rPr>
        <w:rFonts w:cs="Times New Roman"/>
      </w:rPr>
    </w:lvl>
    <w:lvl w:ilvl="2" w:tplc="040E001B" w:tentative="1">
      <w:start w:val="1"/>
      <w:numFmt w:val="lowerRoman"/>
      <w:lvlText w:val="%3."/>
      <w:lvlJc w:val="right"/>
      <w:pPr>
        <w:ind w:left="2207" w:hanging="180"/>
      </w:pPr>
      <w:rPr>
        <w:rFonts w:cs="Times New Roman"/>
      </w:rPr>
    </w:lvl>
    <w:lvl w:ilvl="3" w:tplc="040E000F" w:tentative="1">
      <w:start w:val="1"/>
      <w:numFmt w:val="decimal"/>
      <w:lvlText w:val="%4."/>
      <w:lvlJc w:val="left"/>
      <w:pPr>
        <w:ind w:left="2927" w:hanging="360"/>
      </w:pPr>
      <w:rPr>
        <w:rFonts w:cs="Times New Roman"/>
      </w:rPr>
    </w:lvl>
    <w:lvl w:ilvl="4" w:tplc="040E0019" w:tentative="1">
      <w:start w:val="1"/>
      <w:numFmt w:val="lowerLetter"/>
      <w:lvlText w:val="%5."/>
      <w:lvlJc w:val="left"/>
      <w:pPr>
        <w:ind w:left="3647" w:hanging="360"/>
      </w:pPr>
      <w:rPr>
        <w:rFonts w:cs="Times New Roman"/>
      </w:rPr>
    </w:lvl>
    <w:lvl w:ilvl="5" w:tplc="040E001B" w:tentative="1">
      <w:start w:val="1"/>
      <w:numFmt w:val="lowerRoman"/>
      <w:lvlText w:val="%6."/>
      <w:lvlJc w:val="right"/>
      <w:pPr>
        <w:ind w:left="4367" w:hanging="180"/>
      </w:pPr>
      <w:rPr>
        <w:rFonts w:cs="Times New Roman"/>
      </w:rPr>
    </w:lvl>
    <w:lvl w:ilvl="6" w:tplc="040E000F" w:tentative="1">
      <w:start w:val="1"/>
      <w:numFmt w:val="decimal"/>
      <w:lvlText w:val="%7."/>
      <w:lvlJc w:val="left"/>
      <w:pPr>
        <w:ind w:left="5087" w:hanging="360"/>
      </w:pPr>
      <w:rPr>
        <w:rFonts w:cs="Times New Roman"/>
      </w:rPr>
    </w:lvl>
    <w:lvl w:ilvl="7" w:tplc="040E0019" w:tentative="1">
      <w:start w:val="1"/>
      <w:numFmt w:val="lowerLetter"/>
      <w:lvlText w:val="%8."/>
      <w:lvlJc w:val="left"/>
      <w:pPr>
        <w:ind w:left="5807" w:hanging="360"/>
      </w:pPr>
      <w:rPr>
        <w:rFonts w:cs="Times New Roman"/>
      </w:rPr>
    </w:lvl>
    <w:lvl w:ilvl="8" w:tplc="040E001B" w:tentative="1">
      <w:start w:val="1"/>
      <w:numFmt w:val="lowerRoman"/>
      <w:lvlText w:val="%9."/>
      <w:lvlJc w:val="right"/>
      <w:pPr>
        <w:ind w:left="6527" w:hanging="180"/>
      </w:pPr>
      <w:rPr>
        <w:rFonts w:cs="Times New Roman"/>
      </w:rPr>
    </w:lvl>
  </w:abstractNum>
  <w:abstractNum w:abstractNumId="35" w15:restartNumberingAfterBreak="0">
    <w:nsid w:val="6B2F3157"/>
    <w:multiLevelType w:val="hybridMultilevel"/>
    <w:tmpl w:val="02328B38"/>
    <w:lvl w:ilvl="0" w:tplc="040E000F">
      <w:start w:val="1"/>
      <w:numFmt w:val="decimal"/>
      <w:lvlText w:val="%1."/>
      <w:lvlJc w:val="left"/>
      <w:pPr>
        <w:ind w:left="720" w:hanging="360"/>
      </w:pPr>
      <w:rPr>
        <w:rFonts w:cs="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60E35E5"/>
    <w:multiLevelType w:val="hybridMultilevel"/>
    <w:tmpl w:val="8A046722"/>
    <w:lvl w:ilvl="0" w:tplc="040E0003">
      <w:start w:val="1"/>
      <w:numFmt w:val="bullet"/>
      <w:lvlText w:val="o"/>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8786E53"/>
    <w:multiLevelType w:val="hybridMultilevel"/>
    <w:tmpl w:val="1AC41EB6"/>
    <w:lvl w:ilvl="0" w:tplc="B34850B2">
      <w:start w:val="1"/>
      <w:numFmt w:val="decimal"/>
      <w:lvlText w:val="%1."/>
      <w:lvlJc w:val="left"/>
      <w:pPr>
        <w:ind w:left="644" w:hanging="360"/>
      </w:pPr>
      <w:rPr>
        <w:rFonts w:ascii="Cambria" w:hAnsi="Cambria" w:cs="Times New Roman" w:hint="default"/>
        <w:b/>
        <w:sz w:val="20"/>
        <w:szCs w:val="20"/>
      </w:rPr>
    </w:lvl>
    <w:lvl w:ilvl="1" w:tplc="040E0019">
      <w:start w:val="1"/>
      <w:numFmt w:val="lowerLetter"/>
      <w:lvlText w:val="%2."/>
      <w:lvlJc w:val="left"/>
      <w:pPr>
        <w:ind w:left="1364" w:hanging="360"/>
      </w:pPr>
      <w:rPr>
        <w:rFonts w:cs="Times New Roman"/>
      </w:rPr>
    </w:lvl>
    <w:lvl w:ilvl="2" w:tplc="040E001B" w:tentative="1">
      <w:start w:val="1"/>
      <w:numFmt w:val="lowerRoman"/>
      <w:lvlText w:val="%3."/>
      <w:lvlJc w:val="right"/>
      <w:pPr>
        <w:ind w:left="2084" w:hanging="180"/>
      </w:pPr>
      <w:rPr>
        <w:rFonts w:cs="Times New Roman"/>
      </w:rPr>
    </w:lvl>
    <w:lvl w:ilvl="3" w:tplc="040E000F" w:tentative="1">
      <w:start w:val="1"/>
      <w:numFmt w:val="decimal"/>
      <w:lvlText w:val="%4."/>
      <w:lvlJc w:val="left"/>
      <w:pPr>
        <w:ind w:left="2804" w:hanging="360"/>
      </w:pPr>
      <w:rPr>
        <w:rFonts w:cs="Times New Roman"/>
      </w:rPr>
    </w:lvl>
    <w:lvl w:ilvl="4" w:tplc="040E0019" w:tentative="1">
      <w:start w:val="1"/>
      <w:numFmt w:val="lowerLetter"/>
      <w:lvlText w:val="%5."/>
      <w:lvlJc w:val="left"/>
      <w:pPr>
        <w:ind w:left="3524" w:hanging="360"/>
      </w:pPr>
      <w:rPr>
        <w:rFonts w:cs="Times New Roman"/>
      </w:rPr>
    </w:lvl>
    <w:lvl w:ilvl="5" w:tplc="040E001B" w:tentative="1">
      <w:start w:val="1"/>
      <w:numFmt w:val="lowerRoman"/>
      <w:lvlText w:val="%6."/>
      <w:lvlJc w:val="right"/>
      <w:pPr>
        <w:ind w:left="4244" w:hanging="180"/>
      </w:pPr>
      <w:rPr>
        <w:rFonts w:cs="Times New Roman"/>
      </w:rPr>
    </w:lvl>
    <w:lvl w:ilvl="6" w:tplc="040E000F" w:tentative="1">
      <w:start w:val="1"/>
      <w:numFmt w:val="decimal"/>
      <w:lvlText w:val="%7."/>
      <w:lvlJc w:val="left"/>
      <w:pPr>
        <w:ind w:left="4964" w:hanging="360"/>
      </w:pPr>
      <w:rPr>
        <w:rFonts w:cs="Times New Roman"/>
      </w:rPr>
    </w:lvl>
    <w:lvl w:ilvl="7" w:tplc="040E0019" w:tentative="1">
      <w:start w:val="1"/>
      <w:numFmt w:val="lowerLetter"/>
      <w:lvlText w:val="%8."/>
      <w:lvlJc w:val="left"/>
      <w:pPr>
        <w:ind w:left="5684" w:hanging="360"/>
      </w:pPr>
      <w:rPr>
        <w:rFonts w:cs="Times New Roman"/>
      </w:rPr>
    </w:lvl>
    <w:lvl w:ilvl="8" w:tplc="040E001B" w:tentative="1">
      <w:start w:val="1"/>
      <w:numFmt w:val="lowerRoman"/>
      <w:lvlText w:val="%9."/>
      <w:lvlJc w:val="right"/>
      <w:pPr>
        <w:ind w:left="6404" w:hanging="180"/>
      </w:pPr>
      <w:rPr>
        <w:rFonts w:cs="Times New Roman"/>
      </w:rPr>
    </w:lvl>
  </w:abstractNum>
  <w:abstractNum w:abstractNumId="38" w15:restartNumberingAfterBreak="0">
    <w:nsid w:val="7A696C02"/>
    <w:multiLevelType w:val="hybridMultilevel"/>
    <w:tmpl w:val="996EB334"/>
    <w:lvl w:ilvl="0" w:tplc="55F89800">
      <w:start w:val="1"/>
      <w:numFmt w:val="decimal"/>
      <w:lvlText w:val="%1."/>
      <w:lvlJc w:val="left"/>
      <w:pPr>
        <w:ind w:left="1127" w:hanging="360"/>
      </w:pPr>
      <w:rPr>
        <w:rFonts w:cs="Times New Roman"/>
        <w:b w:val="0"/>
        <w:bCs w:val="0"/>
      </w:rPr>
    </w:lvl>
    <w:lvl w:ilvl="1" w:tplc="040E0019">
      <w:start w:val="1"/>
      <w:numFmt w:val="lowerLetter"/>
      <w:lvlText w:val="%2."/>
      <w:lvlJc w:val="left"/>
      <w:pPr>
        <w:ind w:left="1847" w:hanging="360"/>
      </w:pPr>
      <w:rPr>
        <w:rFonts w:cs="Times New Roman"/>
      </w:rPr>
    </w:lvl>
    <w:lvl w:ilvl="2" w:tplc="040E001B" w:tentative="1">
      <w:start w:val="1"/>
      <w:numFmt w:val="lowerRoman"/>
      <w:lvlText w:val="%3."/>
      <w:lvlJc w:val="right"/>
      <w:pPr>
        <w:ind w:left="2567" w:hanging="180"/>
      </w:pPr>
      <w:rPr>
        <w:rFonts w:cs="Times New Roman"/>
      </w:rPr>
    </w:lvl>
    <w:lvl w:ilvl="3" w:tplc="040E000F" w:tentative="1">
      <w:start w:val="1"/>
      <w:numFmt w:val="decimal"/>
      <w:lvlText w:val="%4."/>
      <w:lvlJc w:val="left"/>
      <w:pPr>
        <w:ind w:left="3287" w:hanging="360"/>
      </w:pPr>
      <w:rPr>
        <w:rFonts w:cs="Times New Roman"/>
      </w:rPr>
    </w:lvl>
    <w:lvl w:ilvl="4" w:tplc="040E0019" w:tentative="1">
      <w:start w:val="1"/>
      <w:numFmt w:val="lowerLetter"/>
      <w:lvlText w:val="%5."/>
      <w:lvlJc w:val="left"/>
      <w:pPr>
        <w:ind w:left="4007" w:hanging="360"/>
      </w:pPr>
      <w:rPr>
        <w:rFonts w:cs="Times New Roman"/>
      </w:rPr>
    </w:lvl>
    <w:lvl w:ilvl="5" w:tplc="040E001B" w:tentative="1">
      <w:start w:val="1"/>
      <w:numFmt w:val="lowerRoman"/>
      <w:lvlText w:val="%6."/>
      <w:lvlJc w:val="right"/>
      <w:pPr>
        <w:ind w:left="4727" w:hanging="180"/>
      </w:pPr>
      <w:rPr>
        <w:rFonts w:cs="Times New Roman"/>
      </w:rPr>
    </w:lvl>
    <w:lvl w:ilvl="6" w:tplc="040E000F" w:tentative="1">
      <w:start w:val="1"/>
      <w:numFmt w:val="decimal"/>
      <w:lvlText w:val="%7."/>
      <w:lvlJc w:val="left"/>
      <w:pPr>
        <w:ind w:left="5447" w:hanging="360"/>
      </w:pPr>
      <w:rPr>
        <w:rFonts w:cs="Times New Roman"/>
      </w:rPr>
    </w:lvl>
    <w:lvl w:ilvl="7" w:tplc="040E0019" w:tentative="1">
      <w:start w:val="1"/>
      <w:numFmt w:val="lowerLetter"/>
      <w:lvlText w:val="%8."/>
      <w:lvlJc w:val="left"/>
      <w:pPr>
        <w:ind w:left="6167" w:hanging="360"/>
      </w:pPr>
      <w:rPr>
        <w:rFonts w:cs="Times New Roman"/>
      </w:rPr>
    </w:lvl>
    <w:lvl w:ilvl="8" w:tplc="040E001B" w:tentative="1">
      <w:start w:val="1"/>
      <w:numFmt w:val="lowerRoman"/>
      <w:lvlText w:val="%9."/>
      <w:lvlJc w:val="right"/>
      <w:pPr>
        <w:ind w:left="6887" w:hanging="180"/>
      </w:pPr>
      <w:rPr>
        <w:rFonts w:cs="Times New Roman"/>
      </w:rPr>
    </w:lvl>
  </w:abstractNum>
  <w:num w:numId="1" w16cid:durableId="1793816552">
    <w:abstractNumId w:val="32"/>
  </w:num>
  <w:num w:numId="2" w16cid:durableId="1543252767">
    <w:abstractNumId w:val="12"/>
  </w:num>
  <w:num w:numId="3" w16cid:durableId="1102334064">
    <w:abstractNumId w:val="2"/>
  </w:num>
  <w:num w:numId="4" w16cid:durableId="443773663">
    <w:abstractNumId w:val="16"/>
  </w:num>
  <w:num w:numId="5" w16cid:durableId="708335379">
    <w:abstractNumId w:val="10"/>
  </w:num>
  <w:num w:numId="6" w16cid:durableId="640422493">
    <w:abstractNumId w:val="4"/>
  </w:num>
  <w:num w:numId="7" w16cid:durableId="1276449515">
    <w:abstractNumId w:val="14"/>
  </w:num>
  <w:num w:numId="8" w16cid:durableId="1070887797">
    <w:abstractNumId w:val="19"/>
  </w:num>
  <w:num w:numId="9" w16cid:durableId="798449912">
    <w:abstractNumId w:val="30"/>
  </w:num>
  <w:num w:numId="10" w16cid:durableId="36122774">
    <w:abstractNumId w:val="5"/>
  </w:num>
  <w:num w:numId="11" w16cid:durableId="29957317">
    <w:abstractNumId w:val="35"/>
  </w:num>
  <w:num w:numId="12" w16cid:durableId="2022393131">
    <w:abstractNumId w:val="22"/>
  </w:num>
  <w:num w:numId="13" w16cid:durableId="76363771">
    <w:abstractNumId w:val="25"/>
  </w:num>
  <w:num w:numId="14" w16cid:durableId="1901360935">
    <w:abstractNumId w:val="36"/>
  </w:num>
  <w:num w:numId="15" w16cid:durableId="1576356441">
    <w:abstractNumId w:val="24"/>
  </w:num>
  <w:num w:numId="16" w16cid:durableId="1858232782">
    <w:abstractNumId w:val="28"/>
  </w:num>
  <w:num w:numId="17" w16cid:durableId="2140684737">
    <w:abstractNumId w:val="27"/>
  </w:num>
  <w:num w:numId="18" w16cid:durableId="1754354542">
    <w:abstractNumId w:val="21"/>
  </w:num>
  <w:num w:numId="19" w16cid:durableId="1835946538">
    <w:abstractNumId w:val="13"/>
  </w:num>
  <w:num w:numId="20" w16cid:durableId="298465085">
    <w:abstractNumId w:val="8"/>
  </w:num>
  <w:num w:numId="21" w16cid:durableId="265386674">
    <w:abstractNumId w:val="34"/>
  </w:num>
  <w:num w:numId="22" w16cid:durableId="1311399882">
    <w:abstractNumId w:val="3"/>
  </w:num>
  <w:num w:numId="23" w16cid:durableId="1605574479">
    <w:abstractNumId w:val="37"/>
  </w:num>
  <w:num w:numId="24" w16cid:durableId="2058435923">
    <w:abstractNumId w:val="15"/>
  </w:num>
  <w:num w:numId="25" w16cid:durableId="211624454">
    <w:abstractNumId w:val="18"/>
  </w:num>
  <w:num w:numId="26" w16cid:durableId="1638415069">
    <w:abstractNumId w:val="6"/>
  </w:num>
  <w:num w:numId="27" w16cid:durableId="2065638421">
    <w:abstractNumId w:val="38"/>
  </w:num>
  <w:num w:numId="28" w16cid:durableId="2134400515">
    <w:abstractNumId w:val="23"/>
  </w:num>
  <w:num w:numId="29" w16cid:durableId="649136632">
    <w:abstractNumId w:val="31"/>
  </w:num>
  <w:num w:numId="30" w16cid:durableId="753473248">
    <w:abstractNumId w:val="9"/>
  </w:num>
  <w:num w:numId="31" w16cid:durableId="1343774583">
    <w:abstractNumId w:val="11"/>
  </w:num>
  <w:num w:numId="32" w16cid:durableId="2047752611">
    <w:abstractNumId w:val="1"/>
  </w:num>
  <w:num w:numId="33" w16cid:durableId="1501001119">
    <w:abstractNumId w:val="0"/>
  </w:num>
  <w:num w:numId="34" w16cid:durableId="184832028">
    <w:abstractNumId w:val="33"/>
  </w:num>
  <w:num w:numId="35" w16cid:durableId="679312153">
    <w:abstractNumId w:val="29"/>
  </w:num>
  <w:num w:numId="36" w16cid:durableId="1211843729">
    <w:abstractNumId w:val="26"/>
  </w:num>
  <w:num w:numId="37" w16cid:durableId="1686446223">
    <w:abstractNumId w:val="17"/>
  </w:num>
  <w:num w:numId="38" w16cid:durableId="1087531617">
    <w:abstractNumId w:val="20"/>
  </w:num>
  <w:num w:numId="39" w16cid:durableId="88718583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lhasználó">
    <w15:presenceInfo w15:providerId="None" w15:userId="felhasználó"/>
  </w15:person>
  <w15:person w15:author="Mátyás Lilla Éva">
    <w15:presenceInfo w15:providerId="AD" w15:userId="S-1-5-21-2113114391-3995332292-685569162-128732"/>
  </w15:person>
  <w15:person w15:author="HACS00061">
    <w15:presenceInfo w15:providerId="None" w15:userId="HACS000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4D4"/>
    <w:rsid w:val="00000884"/>
    <w:rsid w:val="00003B97"/>
    <w:rsid w:val="00005687"/>
    <w:rsid w:val="00005A2A"/>
    <w:rsid w:val="000074AD"/>
    <w:rsid w:val="00010803"/>
    <w:rsid w:val="00010B9F"/>
    <w:rsid w:val="000142E9"/>
    <w:rsid w:val="000147D2"/>
    <w:rsid w:val="0001506D"/>
    <w:rsid w:val="0001589C"/>
    <w:rsid w:val="000177E9"/>
    <w:rsid w:val="00020F1F"/>
    <w:rsid w:val="00021565"/>
    <w:rsid w:val="000222BB"/>
    <w:rsid w:val="0002312E"/>
    <w:rsid w:val="00024FE9"/>
    <w:rsid w:val="000272E4"/>
    <w:rsid w:val="00034BC5"/>
    <w:rsid w:val="00036487"/>
    <w:rsid w:val="00037C75"/>
    <w:rsid w:val="00040191"/>
    <w:rsid w:val="00041B08"/>
    <w:rsid w:val="00043869"/>
    <w:rsid w:val="000450B6"/>
    <w:rsid w:val="00045917"/>
    <w:rsid w:val="000465E9"/>
    <w:rsid w:val="00050BA3"/>
    <w:rsid w:val="00051054"/>
    <w:rsid w:val="00051CAF"/>
    <w:rsid w:val="0005471C"/>
    <w:rsid w:val="0005565D"/>
    <w:rsid w:val="00056053"/>
    <w:rsid w:val="00056D89"/>
    <w:rsid w:val="000604EC"/>
    <w:rsid w:val="000626A4"/>
    <w:rsid w:val="000632ED"/>
    <w:rsid w:val="000655D3"/>
    <w:rsid w:val="00065E29"/>
    <w:rsid w:val="00065F8C"/>
    <w:rsid w:val="00067BE4"/>
    <w:rsid w:val="00071EAC"/>
    <w:rsid w:val="000722CD"/>
    <w:rsid w:val="000724F4"/>
    <w:rsid w:val="00074245"/>
    <w:rsid w:val="000778B2"/>
    <w:rsid w:val="00077E43"/>
    <w:rsid w:val="00080546"/>
    <w:rsid w:val="0008066B"/>
    <w:rsid w:val="00085B66"/>
    <w:rsid w:val="0008733B"/>
    <w:rsid w:val="000909ED"/>
    <w:rsid w:val="0009100B"/>
    <w:rsid w:val="00092C14"/>
    <w:rsid w:val="000956A7"/>
    <w:rsid w:val="00096401"/>
    <w:rsid w:val="000966AA"/>
    <w:rsid w:val="000A0151"/>
    <w:rsid w:val="000A1E01"/>
    <w:rsid w:val="000A6381"/>
    <w:rsid w:val="000A74AF"/>
    <w:rsid w:val="000B0678"/>
    <w:rsid w:val="000B0DA1"/>
    <w:rsid w:val="000B1E7D"/>
    <w:rsid w:val="000B284C"/>
    <w:rsid w:val="000B2DC8"/>
    <w:rsid w:val="000B3622"/>
    <w:rsid w:val="000B41C8"/>
    <w:rsid w:val="000B4A99"/>
    <w:rsid w:val="000B6FFD"/>
    <w:rsid w:val="000B787B"/>
    <w:rsid w:val="000B7EA8"/>
    <w:rsid w:val="000C05B9"/>
    <w:rsid w:val="000C14D7"/>
    <w:rsid w:val="000C4B01"/>
    <w:rsid w:val="000C522E"/>
    <w:rsid w:val="000C6D49"/>
    <w:rsid w:val="000D1262"/>
    <w:rsid w:val="000D2250"/>
    <w:rsid w:val="000D43C2"/>
    <w:rsid w:val="000D4B7A"/>
    <w:rsid w:val="000D6F89"/>
    <w:rsid w:val="000D7165"/>
    <w:rsid w:val="000E031B"/>
    <w:rsid w:val="000E07F7"/>
    <w:rsid w:val="000E170A"/>
    <w:rsid w:val="000E2081"/>
    <w:rsid w:val="000E437C"/>
    <w:rsid w:val="000E56B8"/>
    <w:rsid w:val="000E5B36"/>
    <w:rsid w:val="000F0546"/>
    <w:rsid w:val="000F0C59"/>
    <w:rsid w:val="000F120B"/>
    <w:rsid w:val="000F1559"/>
    <w:rsid w:val="000F2E57"/>
    <w:rsid w:val="000F4D61"/>
    <w:rsid w:val="000F6491"/>
    <w:rsid w:val="001007A3"/>
    <w:rsid w:val="00100DAD"/>
    <w:rsid w:val="00100E98"/>
    <w:rsid w:val="001017C7"/>
    <w:rsid w:val="00101E21"/>
    <w:rsid w:val="00104936"/>
    <w:rsid w:val="00104D5D"/>
    <w:rsid w:val="00105440"/>
    <w:rsid w:val="001075CE"/>
    <w:rsid w:val="00107DAF"/>
    <w:rsid w:val="0011064F"/>
    <w:rsid w:val="00113CED"/>
    <w:rsid w:val="00114841"/>
    <w:rsid w:val="001150FE"/>
    <w:rsid w:val="0011623B"/>
    <w:rsid w:val="001165C9"/>
    <w:rsid w:val="00120A2B"/>
    <w:rsid w:val="001215DB"/>
    <w:rsid w:val="00121900"/>
    <w:rsid w:val="00121AFA"/>
    <w:rsid w:val="00123F80"/>
    <w:rsid w:val="00124DA6"/>
    <w:rsid w:val="0012542D"/>
    <w:rsid w:val="00126857"/>
    <w:rsid w:val="001311A2"/>
    <w:rsid w:val="001311DA"/>
    <w:rsid w:val="00131D64"/>
    <w:rsid w:val="001327E3"/>
    <w:rsid w:val="00132C52"/>
    <w:rsid w:val="00133835"/>
    <w:rsid w:val="001338B3"/>
    <w:rsid w:val="0013444A"/>
    <w:rsid w:val="00134780"/>
    <w:rsid w:val="0013484A"/>
    <w:rsid w:val="001348E4"/>
    <w:rsid w:val="00136831"/>
    <w:rsid w:val="00136979"/>
    <w:rsid w:val="00136A47"/>
    <w:rsid w:val="00136D67"/>
    <w:rsid w:val="0014064A"/>
    <w:rsid w:val="00140B57"/>
    <w:rsid w:val="001417DA"/>
    <w:rsid w:val="00141FED"/>
    <w:rsid w:val="001420C4"/>
    <w:rsid w:val="00142A51"/>
    <w:rsid w:val="00143C49"/>
    <w:rsid w:val="0014494B"/>
    <w:rsid w:val="00144CC9"/>
    <w:rsid w:val="00151B3E"/>
    <w:rsid w:val="001545D6"/>
    <w:rsid w:val="00157944"/>
    <w:rsid w:val="00162D21"/>
    <w:rsid w:val="00162EDF"/>
    <w:rsid w:val="00163031"/>
    <w:rsid w:val="00163AF0"/>
    <w:rsid w:val="0016600F"/>
    <w:rsid w:val="00166E64"/>
    <w:rsid w:val="00167557"/>
    <w:rsid w:val="00167B0A"/>
    <w:rsid w:val="00170B4B"/>
    <w:rsid w:val="00170E89"/>
    <w:rsid w:val="00171578"/>
    <w:rsid w:val="00174BD1"/>
    <w:rsid w:val="00174BD7"/>
    <w:rsid w:val="001762C1"/>
    <w:rsid w:val="00177973"/>
    <w:rsid w:val="0018024F"/>
    <w:rsid w:val="00181F13"/>
    <w:rsid w:val="0018254E"/>
    <w:rsid w:val="00184159"/>
    <w:rsid w:val="001862E8"/>
    <w:rsid w:val="00186AFF"/>
    <w:rsid w:val="00187F43"/>
    <w:rsid w:val="001967C2"/>
    <w:rsid w:val="001A0188"/>
    <w:rsid w:val="001A08A0"/>
    <w:rsid w:val="001A159C"/>
    <w:rsid w:val="001A2231"/>
    <w:rsid w:val="001A233C"/>
    <w:rsid w:val="001A2AB4"/>
    <w:rsid w:val="001A6801"/>
    <w:rsid w:val="001A7471"/>
    <w:rsid w:val="001A7527"/>
    <w:rsid w:val="001A7994"/>
    <w:rsid w:val="001B0802"/>
    <w:rsid w:val="001B5336"/>
    <w:rsid w:val="001B6CD3"/>
    <w:rsid w:val="001B7278"/>
    <w:rsid w:val="001B7BE5"/>
    <w:rsid w:val="001B7CE4"/>
    <w:rsid w:val="001C21C1"/>
    <w:rsid w:val="001C37AC"/>
    <w:rsid w:val="001C38A7"/>
    <w:rsid w:val="001C458B"/>
    <w:rsid w:val="001C4F61"/>
    <w:rsid w:val="001C5D8A"/>
    <w:rsid w:val="001C69D4"/>
    <w:rsid w:val="001D1AFE"/>
    <w:rsid w:val="001D2292"/>
    <w:rsid w:val="001D23C4"/>
    <w:rsid w:val="001D2C40"/>
    <w:rsid w:val="001D3707"/>
    <w:rsid w:val="001D4761"/>
    <w:rsid w:val="001D4829"/>
    <w:rsid w:val="001D5E0E"/>
    <w:rsid w:val="001D7C49"/>
    <w:rsid w:val="001E0E16"/>
    <w:rsid w:val="001E1BEA"/>
    <w:rsid w:val="001E210F"/>
    <w:rsid w:val="001E3E35"/>
    <w:rsid w:val="001E491F"/>
    <w:rsid w:val="001E5FB3"/>
    <w:rsid w:val="001E7CB2"/>
    <w:rsid w:val="001F196F"/>
    <w:rsid w:val="001F1D54"/>
    <w:rsid w:val="001F20CA"/>
    <w:rsid w:val="001F2A0D"/>
    <w:rsid w:val="001F2A4E"/>
    <w:rsid w:val="001F3662"/>
    <w:rsid w:val="001F48DF"/>
    <w:rsid w:val="001F5BEC"/>
    <w:rsid w:val="001F7E28"/>
    <w:rsid w:val="00202382"/>
    <w:rsid w:val="002031A0"/>
    <w:rsid w:val="00203AEE"/>
    <w:rsid w:val="00203D3A"/>
    <w:rsid w:val="00205126"/>
    <w:rsid w:val="00205E29"/>
    <w:rsid w:val="002066F5"/>
    <w:rsid w:val="0020688F"/>
    <w:rsid w:val="00206BEE"/>
    <w:rsid w:val="00207528"/>
    <w:rsid w:val="00212101"/>
    <w:rsid w:val="0021401B"/>
    <w:rsid w:val="00214471"/>
    <w:rsid w:val="00214F18"/>
    <w:rsid w:val="00216C08"/>
    <w:rsid w:val="00222418"/>
    <w:rsid w:val="0022355E"/>
    <w:rsid w:val="002256A8"/>
    <w:rsid w:val="00226947"/>
    <w:rsid w:val="00227263"/>
    <w:rsid w:val="00230434"/>
    <w:rsid w:val="00231A4F"/>
    <w:rsid w:val="00232678"/>
    <w:rsid w:val="00232EA8"/>
    <w:rsid w:val="00234B38"/>
    <w:rsid w:val="00234C8B"/>
    <w:rsid w:val="00235C0A"/>
    <w:rsid w:val="00236143"/>
    <w:rsid w:val="00236353"/>
    <w:rsid w:val="00236A6A"/>
    <w:rsid w:val="00242B1F"/>
    <w:rsid w:val="00242FB4"/>
    <w:rsid w:val="00243495"/>
    <w:rsid w:val="0024442C"/>
    <w:rsid w:val="002466CC"/>
    <w:rsid w:val="0024725E"/>
    <w:rsid w:val="00247AA5"/>
    <w:rsid w:val="00251C58"/>
    <w:rsid w:val="00252C1B"/>
    <w:rsid w:val="00254A52"/>
    <w:rsid w:val="00255E84"/>
    <w:rsid w:val="00256484"/>
    <w:rsid w:val="00256756"/>
    <w:rsid w:val="00261A84"/>
    <w:rsid w:val="00264C70"/>
    <w:rsid w:val="00267766"/>
    <w:rsid w:val="00270411"/>
    <w:rsid w:val="00270C44"/>
    <w:rsid w:val="00271993"/>
    <w:rsid w:val="002723B3"/>
    <w:rsid w:val="002744ED"/>
    <w:rsid w:val="00274E81"/>
    <w:rsid w:val="00276049"/>
    <w:rsid w:val="0028078C"/>
    <w:rsid w:val="00280D96"/>
    <w:rsid w:val="0028353B"/>
    <w:rsid w:val="002848F7"/>
    <w:rsid w:val="002868D9"/>
    <w:rsid w:val="002878E6"/>
    <w:rsid w:val="00287923"/>
    <w:rsid w:val="00290A94"/>
    <w:rsid w:val="002955BF"/>
    <w:rsid w:val="00295F42"/>
    <w:rsid w:val="002973D9"/>
    <w:rsid w:val="002A085D"/>
    <w:rsid w:val="002A1872"/>
    <w:rsid w:val="002A1BAA"/>
    <w:rsid w:val="002A2684"/>
    <w:rsid w:val="002A26BF"/>
    <w:rsid w:val="002A34F4"/>
    <w:rsid w:val="002A50E4"/>
    <w:rsid w:val="002A6C50"/>
    <w:rsid w:val="002A72C1"/>
    <w:rsid w:val="002A7847"/>
    <w:rsid w:val="002A7899"/>
    <w:rsid w:val="002A7D82"/>
    <w:rsid w:val="002B04AA"/>
    <w:rsid w:val="002B071E"/>
    <w:rsid w:val="002B07B2"/>
    <w:rsid w:val="002B0AC9"/>
    <w:rsid w:val="002B236E"/>
    <w:rsid w:val="002B2E98"/>
    <w:rsid w:val="002B39A2"/>
    <w:rsid w:val="002B3AFC"/>
    <w:rsid w:val="002B5A8F"/>
    <w:rsid w:val="002B5F9D"/>
    <w:rsid w:val="002B610F"/>
    <w:rsid w:val="002B6895"/>
    <w:rsid w:val="002C1381"/>
    <w:rsid w:val="002C2C7E"/>
    <w:rsid w:val="002C67C0"/>
    <w:rsid w:val="002C761A"/>
    <w:rsid w:val="002D01CC"/>
    <w:rsid w:val="002D103C"/>
    <w:rsid w:val="002D1DCF"/>
    <w:rsid w:val="002D3293"/>
    <w:rsid w:val="002D3B12"/>
    <w:rsid w:val="002D4CF7"/>
    <w:rsid w:val="002D758C"/>
    <w:rsid w:val="002E23C6"/>
    <w:rsid w:val="002E2BDA"/>
    <w:rsid w:val="002E3CAA"/>
    <w:rsid w:val="002E46AD"/>
    <w:rsid w:val="002E61E4"/>
    <w:rsid w:val="002E6F01"/>
    <w:rsid w:val="002E7170"/>
    <w:rsid w:val="002E71E5"/>
    <w:rsid w:val="002E7AE9"/>
    <w:rsid w:val="002F0591"/>
    <w:rsid w:val="002F1CA5"/>
    <w:rsid w:val="002F3B9C"/>
    <w:rsid w:val="002F6574"/>
    <w:rsid w:val="002F78B1"/>
    <w:rsid w:val="00305931"/>
    <w:rsid w:val="00307136"/>
    <w:rsid w:val="00311FE6"/>
    <w:rsid w:val="0031489E"/>
    <w:rsid w:val="00314D31"/>
    <w:rsid w:val="00316177"/>
    <w:rsid w:val="00320AE9"/>
    <w:rsid w:val="00321793"/>
    <w:rsid w:val="003238A8"/>
    <w:rsid w:val="00324703"/>
    <w:rsid w:val="00326611"/>
    <w:rsid w:val="003311C4"/>
    <w:rsid w:val="003333A4"/>
    <w:rsid w:val="003346B7"/>
    <w:rsid w:val="003360BB"/>
    <w:rsid w:val="00337CAD"/>
    <w:rsid w:val="003407F7"/>
    <w:rsid w:val="00345738"/>
    <w:rsid w:val="00350CD8"/>
    <w:rsid w:val="00350EDC"/>
    <w:rsid w:val="00351E9C"/>
    <w:rsid w:val="00352B4D"/>
    <w:rsid w:val="0035326A"/>
    <w:rsid w:val="00353F52"/>
    <w:rsid w:val="00353F75"/>
    <w:rsid w:val="00356390"/>
    <w:rsid w:val="00357F9E"/>
    <w:rsid w:val="00357FF0"/>
    <w:rsid w:val="00360BD9"/>
    <w:rsid w:val="00361D2E"/>
    <w:rsid w:val="0036513A"/>
    <w:rsid w:val="0036565C"/>
    <w:rsid w:val="0036678C"/>
    <w:rsid w:val="00367D01"/>
    <w:rsid w:val="00370072"/>
    <w:rsid w:val="00370201"/>
    <w:rsid w:val="00370525"/>
    <w:rsid w:val="0037106B"/>
    <w:rsid w:val="00371C8C"/>
    <w:rsid w:val="00372C55"/>
    <w:rsid w:val="00374961"/>
    <w:rsid w:val="003762DF"/>
    <w:rsid w:val="00376493"/>
    <w:rsid w:val="00377A01"/>
    <w:rsid w:val="00377D2B"/>
    <w:rsid w:val="00382D8A"/>
    <w:rsid w:val="003835B7"/>
    <w:rsid w:val="00383A6F"/>
    <w:rsid w:val="00384E08"/>
    <w:rsid w:val="0038505B"/>
    <w:rsid w:val="00385734"/>
    <w:rsid w:val="0039031F"/>
    <w:rsid w:val="00391726"/>
    <w:rsid w:val="00391A5A"/>
    <w:rsid w:val="00392A01"/>
    <w:rsid w:val="00392D6C"/>
    <w:rsid w:val="003939A1"/>
    <w:rsid w:val="00393CDA"/>
    <w:rsid w:val="003960A1"/>
    <w:rsid w:val="00396E1E"/>
    <w:rsid w:val="003A09DC"/>
    <w:rsid w:val="003A1F0C"/>
    <w:rsid w:val="003A2289"/>
    <w:rsid w:val="003A3B3E"/>
    <w:rsid w:val="003A5DFF"/>
    <w:rsid w:val="003A7141"/>
    <w:rsid w:val="003B435E"/>
    <w:rsid w:val="003B4480"/>
    <w:rsid w:val="003B5AD5"/>
    <w:rsid w:val="003C2052"/>
    <w:rsid w:val="003C23DE"/>
    <w:rsid w:val="003C2817"/>
    <w:rsid w:val="003C34DC"/>
    <w:rsid w:val="003C503B"/>
    <w:rsid w:val="003C595B"/>
    <w:rsid w:val="003D0523"/>
    <w:rsid w:val="003D0C76"/>
    <w:rsid w:val="003D1163"/>
    <w:rsid w:val="003D1FF2"/>
    <w:rsid w:val="003D32FF"/>
    <w:rsid w:val="003D3AB8"/>
    <w:rsid w:val="003D5226"/>
    <w:rsid w:val="003D5F81"/>
    <w:rsid w:val="003D6B26"/>
    <w:rsid w:val="003D78CD"/>
    <w:rsid w:val="003E03EB"/>
    <w:rsid w:val="003E4810"/>
    <w:rsid w:val="003E48D9"/>
    <w:rsid w:val="003E4E05"/>
    <w:rsid w:val="003E5639"/>
    <w:rsid w:val="003E5822"/>
    <w:rsid w:val="003E5CEB"/>
    <w:rsid w:val="003F1169"/>
    <w:rsid w:val="003F1913"/>
    <w:rsid w:val="003F1971"/>
    <w:rsid w:val="003F1AC0"/>
    <w:rsid w:val="003F3945"/>
    <w:rsid w:val="003F4B41"/>
    <w:rsid w:val="003F5137"/>
    <w:rsid w:val="003F6219"/>
    <w:rsid w:val="004007A0"/>
    <w:rsid w:val="0040369A"/>
    <w:rsid w:val="00405B8E"/>
    <w:rsid w:val="00406B8B"/>
    <w:rsid w:val="00407055"/>
    <w:rsid w:val="004102C9"/>
    <w:rsid w:val="00411A3A"/>
    <w:rsid w:val="00411E12"/>
    <w:rsid w:val="00411F53"/>
    <w:rsid w:val="00412768"/>
    <w:rsid w:val="00412EF4"/>
    <w:rsid w:val="004139ED"/>
    <w:rsid w:val="00413A54"/>
    <w:rsid w:val="0041478A"/>
    <w:rsid w:val="0041641B"/>
    <w:rsid w:val="004165C2"/>
    <w:rsid w:val="00416ED2"/>
    <w:rsid w:val="00420C65"/>
    <w:rsid w:val="00420D8B"/>
    <w:rsid w:val="0042570E"/>
    <w:rsid w:val="0043206D"/>
    <w:rsid w:val="00433DD1"/>
    <w:rsid w:val="004352F3"/>
    <w:rsid w:val="00437351"/>
    <w:rsid w:val="00437D4D"/>
    <w:rsid w:val="00440FF4"/>
    <w:rsid w:val="004424E6"/>
    <w:rsid w:val="00442753"/>
    <w:rsid w:val="00444674"/>
    <w:rsid w:val="004478FF"/>
    <w:rsid w:val="00450570"/>
    <w:rsid w:val="00450AFD"/>
    <w:rsid w:val="00451F71"/>
    <w:rsid w:val="00452057"/>
    <w:rsid w:val="00454816"/>
    <w:rsid w:val="00456141"/>
    <w:rsid w:val="00456374"/>
    <w:rsid w:val="00456596"/>
    <w:rsid w:val="00456B24"/>
    <w:rsid w:val="00456E9F"/>
    <w:rsid w:val="0046081A"/>
    <w:rsid w:val="00461160"/>
    <w:rsid w:val="00465C8B"/>
    <w:rsid w:val="004677DB"/>
    <w:rsid w:val="00467BE3"/>
    <w:rsid w:val="00467F96"/>
    <w:rsid w:val="0047060F"/>
    <w:rsid w:val="00471755"/>
    <w:rsid w:val="00471A37"/>
    <w:rsid w:val="004745E4"/>
    <w:rsid w:val="00474AD4"/>
    <w:rsid w:val="00475027"/>
    <w:rsid w:val="0047546E"/>
    <w:rsid w:val="00475C60"/>
    <w:rsid w:val="004765E9"/>
    <w:rsid w:val="00477B0F"/>
    <w:rsid w:val="004844A4"/>
    <w:rsid w:val="00484ADB"/>
    <w:rsid w:val="0048652C"/>
    <w:rsid w:val="00486A3D"/>
    <w:rsid w:val="004871C5"/>
    <w:rsid w:val="0048784B"/>
    <w:rsid w:val="00495408"/>
    <w:rsid w:val="0049585D"/>
    <w:rsid w:val="0049617D"/>
    <w:rsid w:val="00496B4B"/>
    <w:rsid w:val="0049786F"/>
    <w:rsid w:val="004A3A56"/>
    <w:rsid w:val="004A3AA2"/>
    <w:rsid w:val="004A3B18"/>
    <w:rsid w:val="004A5143"/>
    <w:rsid w:val="004A5C3B"/>
    <w:rsid w:val="004A5DD3"/>
    <w:rsid w:val="004A6C6E"/>
    <w:rsid w:val="004A722F"/>
    <w:rsid w:val="004B0FA8"/>
    <w:rsid w:val="004B130F"/>
    <w:rsid w:val="004B4254"/>
    <w:rsid w:val="004B52E3"/>
    <w:rsid w:val="004B6683"/>
    <w:rsid w:val="004B6A33"/>
    <w:rsid w:val="004B707A"/>
    <w:rsid w:val="004B7636"/>
    <w:rsid w:val="004B7702"/>
    <w:rsid w:val="004C04AA"/>
    <w:rsid w:val="004C258C"/>
    <w:rsid w:val="004C3670"/>
    <w:rsid w:val="004C3F10"/>
    <w:rsid w:val="004C53B3"/>
    <w:rsid w:val="004C6845"/>
    <w:rsid w:val="004D0115"/>
    <w:rsid w:val="004D35AD"/>
    <w:rsid w:val="004D36F4"/>
    <w:rsid w:val="004D4490"/>
    <w:rsid w:val="004D77CD"/>
    <w:rsid w:val="004D7D04"/>
    <w:rsid w:val="004E0390"/>
    <w:rsid w:val="004E06F8"/>
    <w:rsid w:val="004E0B95"/>
    <w:rsid w:val="004E2995"/>
    <w:rsid w:val="004E4718"/>
    <w:rsid w:val="004E4A4D"/>
    <w:rsid w:val="004E6A07"/>
    <w:rsid w:val="004E7331"/>
    <w:rsid w:val="004F0093"/>
    <w:rsid w:val="004F16DA"/>
    <w:rsid w:val="004F33C8"/>
    <w:rsid w:val="004F38E2"/>
    <w:rsid w:val="004F7E60"/>
    <w:rsid w:val="00500A54"/>
    <w:rsid w:val="00500C5C"/>
    <w:rsid w:val="005011E1"/>
    <w:rsid w:val="00501CF3"/>
    <w:rsid w:val="00502ABF"/>
    <w:rsid w:val="00502E3B"/>
    <w:rsid w:val="005037F0"/>
    <w:rsid w:val="0050400D"/>
    <w:rsid w:val="00504BCE"/>
    <w:rsid w:val="00504C6C"/>
    <w:rsid w:val="00505AE1"/>
    <w:rsid w:val="00505C94"/>
    <w:rsid w:val="00511239"/>
    <w:rsid w:val="00511835"/>
    <w:rsid w:val="005127FD"/>
    <w:rsid w:val="005133A7"/>
    <w:rsid w:val="0051369D"/>
    <w:rsid w:val="00515172"/>
    <w:rsid w:val="005156F0"/>
    <w:rsid w:val="00522A83"/>
    <w:rsid w:val="00522CFE"/>
    <w:rsid w:val="00522D13"/>
    <w:rsid w:val="00526CD5"/>
    <w:rsid w:val="00526DD1"/>
    <w:rsid w:val="0053040D"/>
    <w:rsid w:val="005325CD"/>
    <w:rsid w:val="00535009"/>
    <w:rsid w:val="0053514A"/>
    <w:rsid w:val="005354CC"/>
    <w:rsid w:val="00535820"/>
    <w:rsid w:val="00537F74"/>
    <w:rsid w:val="005434C6"/>
    <w:rsid w:val="005441BD"/>
    <w:rsid w:val="005451BE"/>
    <w:rsid w:val="00546A84"/>
    <w:rsid w:val="00550FE0"/>
    <w:rsid w:val="00551B8B"/>
    <w:rsid w:val="00552CF5"/>
    <w:rsid w:val="00554594"/>
    <w:rsid w:val="005546C7"/>
    <w:rsid w:val="005553AA"/>
    <w:rsid w:val="005556F1"/>
    <w:rsid w:val="005564B6"/>
    <w:rsid w:val="00556DF9"/>
    <w:rsid w:val="00557299"/>
    <w:rsid w:val="0056217C"/>
    <w:rsid w:val="00563D5E"/>
    <w:rsid w:val="00563F68"/>
    <w:rsid w:val="00565A31"/>
    <w:rsid w:val="0056631A"/>
    <w:rsid w:val="005670C5"/>
    <w:rsid w:val="00571621"/>
    <w:rsid w:val="00574C4D"/>
    <w:rsid w:val="005763A5"/>
    <w:rsid w:val="00576888"/>
    <w:rsid w:val="005849F6"/>
    <w:rsid w:val="00584BC4"/>
    <w:rsid w:val="00587091"/>
    <w:rsid w:val="005875BD"/>
    <w:rsid w:val="00590BF8"/>
    <w:rsid w:val="005916DD"/>
    <w:rsid w:val="0059189C"/>
    <w:rsid w:val="00591950"/>
    <w:rsid w:val="00593F46"/>
    <w:rsid w:val="00596057"/>
    <w:rsid w:val="0059780F"/>
    <w:rsid w:val="005A048B"/>
    <w:rsid w:val="005A127A"/>
    <w:rsid w:val="005A127F"/>
    <w:rsid w:val="005A37AD"/>
    <w:rsid w:val="005A390A"/>
    <w:rsid w:val="005A4860"/>
    <w:rsid w:val="005A5105"/>
    <w:rsid w:val="005A6F77"/>
    <w:rsid w:val="005B04C5"/>
    <w:rsid w:val="005B1484"/>
    <w:rsid w:val="005B23DE"/>
    <w:rsid w:val="005B2D8F"/>
    <w:rsid w:val="005B3EC6"/>
    <w:rsid w:val="005B3F82"/>
    <w:rsid w:val="005B4A91"/>
    <w:rsid w:val="005B5485"/>
    <w:rsid w:val="005C0254"/>
    <w:rsid w:val="005C1374"/>
    <w:rsid w:val="005C2AD8"/>
    <w:rsid w:val="005C34DF"/>
    <w:rsid w:val="005C3512"/>
    <w:rsid w:val="005C3B37"/>
    <w:rsid w:val="005C6121"/>
    <w:rsid w:val="005C64B5"/>
    <w:rsid w:val="005D07C4"/>
    <w:rsid w:val="005D1095"/>
    <w:rsid w:val="005D23B4"/>
    <w:rsid w:val="005D3ED3"/>
    <w:rsid w:val="005D55FA"/>
    <w:rsid w:val="005D5BC0"/>
    <w:rsid w:val="005D69CB"/>
    <w:rsid w:val="005E0EC4"/>
    <w:rsid w:val="005E1461"/>
    <w:rsid w:val="005E14F8"/>
    <w:rsid w:val="005E2259"/>
    <w:rsid w:val="005E247A"/>
    <w:rsid w:val="005E2D50"/>
    <w:rsid w:val="005E2E71"/>
    <w:rsid w:val="005E482C"/>
    <w:rsid w:val="005E4ABF"/>
    <w:rsid w:val="005E4B81"/>
    <w:rsid w:val="005E77F4"/>
    <w:rsid w:val="005F07F1"/>
    <w:rsid w:val="005F1F93"/>
    <w:rsid w:val="005F2BD7"/>
    <w:rsid w:val="005F3333"/>
    <w:rsid w:val="005F4426"/>
    <w:rsid w:val="005F5409"/>
    <w:rsid w:val="005F6531"/>
    <w:rsid w:val="00600F04"/>
    <w:rsid w:val="00603FA7"/>
    <w:rsid w:val="00604101"/>
    <w:rsid w:val="00605A89"/>
    <w:rsid w:val="00610554"/>
    <w:rsid w:val="0061340B"/>
    <w:rsid w:val="00613F3A"/>
    <w:rsid w:val="00616D7F"/>
    <w:rsid w:val="0062336A"/>
    <w:rsid w:val="00623790"/>
    <w:rsid w:val="00624510"/>
    <w:rsid w:val="006249AF"/>
    <w:rsid w:val="00624C6D"/>
    <w:rsid w:val="00626522"/>
    <w:rsid w:val="00626771"/>
    <w:rsid w:val="00626F9C"/>
    <w:rsid w:val="0063139D"/>
    <w:rsid w:val="00633A06"/>
    <w:rsid w:val="00634EC6"/>
    <w:rsid w:val="006350DC"/>
    <w:rsid w:val="00640561"/>
    <w:rsid w:val="0064131D"/>
    <w:rsid w:val="0064148F"/>
    <w:rsid w:val="0064169B"/>
    <w:rsid w:val="006448D8"/>
    <w:rsid w:val="00644D86"/>
    <w:rsid w:val="006475D1"/>
    <w:rsid w:val="0065135E"/>
    <w:rsid w:val="00651FAB"/>
    <w:rsid w:val="00652148"/>
    <w:rsid w:val="00655B84"/>
    <w:rsid w:val="006560CA"/>
    <w:rsid w:val="00657640"/>
    <w:rsid w:val="00657655"/>
    <w:rsid w:val="00657F4D"/>
    <w:rsid w:val="006601DA"/>
    <w:rsid w:val="006603DF"/>
    <w:rsid w:val="006618B3"/>
    <w:rsid w:val="00663CD9"/>
    <w:rsid w:val="006645BE"/>
    <w:rsid w:val="00665C9E"/>
    <w:rsid w:val="0066727B"/>
    <w:rsid w:val="0067195F"/>
    <w:rsid w:val="006721CE"/>
    <w:rsid w:val="006722B1"/>
    <w:rsid w:val="00672720"/>
    <w:rsid w:val="00673465"/>
    <w:rsid w:val="00673B3D"/>
    <w:rsid w:val="006753B6"/>
    <w:rsid w:val="00676754"/>
    <w:rsid w:val="00680AED"/>
    <w:rsid w:val="006817E3"/>
    <w:rsid w:val="00681AED"/>
    <w:rsid w:val="0068278D"/>
    <w:rsid w:val="006833F1"/>
    <w:rsid w:val="00683929"/>
    <w:rsid w:val="00683A98"/>
    <w:rsid w:val="00683BB2"/>
    <w:rsid w:val="00685BBF"/>
    <w:rsid w:val="00687CB4"/>
    <w:rsid w:val="0069021D"/>
    <w:rsid w:val="00692239"/>
    <w:rsid w:val="0069274F"/>
    <w:rsid w:val="006949A2"/>
    <w:rsid w:val="00694FF0"/>
    <w:rsid w:val="00697103"/>
    <w:rsid w:val="006A0D57"/>
    <w:rsid w:val="006A128C"/>
    <w:rsid w:val="006A2C32"/>
    <w:rsid w:val="006A2C60"/>
    <w:rsid w:val="006A4A1C"/>
    <w:rsid w:val="006A55C4"/>
    <w:rsid w:val="006A748B"/>
    <w:rsid w:val="006A7A52"/>
    <w:rsid w:val="006B063A"/>
    <w:rsid w:val="006B278C"/>
    <w:rsid w:val="006B3A11"/>
    <w:rsid w:val="006B4A6B"/>
    <w:rsid w:val="006B4D3B"/>
    <w:rsid w:val="006B665B"/>
    <w:rsid w:val="006C00BF"/>
    <w:rsid w:val="006C08A6"/>
    <w:rsid w:val="006C16AB"/>
    <w:rsid w:val="006C222D"/>
    <w:rsid w:val="006D1119"/>
    <w:rsid w:val="006D1219"/>
    <w:rsid w:val="006D1439"/>
    <w:rsid w:val="006D435A"/>
    <w:rsid w:val="006D71E3"/>
    <w:rsid w:val="006D73A4"/>
    <w:rsid w:val="006E1D15"/>
    <w:rsid w:val="006E4FEF"/>
    <w:rsid w:val="006E5757"/>
    <w:rsid w:val="006E6228"/>
    <w:rsid w:val="006E6CDA"/>
    <w:rsid w:val="006E79DF"/>
    <w:rsid w:val="006F01DB"/>
    <w:rsid w:val="006F38A8"/>
    <w:rsid w:val="006F39EB"/>
    <w:rsid w:val="00701962"/>
    <w:rsid w:val="00701BD4"/>
    <w:rsid w:val="007023F6"/>
    <w:rsid w:val="00702A04"/>
    <w:rsid w:val="0070491A"/>
    <w:rsid w:val="0070673A"/>
    <w:rsid w:val="00710978"/>
    <w:rsid w:val="00712908"/>
    <w:rsid w:val="00712A28"/>
    <w:rsid w:val="0071551A"/>
    <w:rsid w:val="00716560"/>
    <w:rsid w:val="00723886"/>
    <w:rsid w:val="00724266"/>
    <w:rsid w:val="00724BBC"/>
    <w:rsid w:val="00724BFC"/>
    <w:rsid w:val="00725F96"/>
    <w:rsid w:val="007302D5"/>
    <w:rsid w:val="0073089E"/>
    <w:rsid w:val="00730D05"/>
    <w:rsid w:val="00731E2B"/>
    <w:rsid w:val="0073281A"/>
    <w:rsid w:val="00732F92"/>
    <w:rsid w:val="0073394F"/>
    <w:rsid w:val="0073448D"/>
    <w:rsid w:val="007357EE"/>
    <w:rsid w:val="007359A8"/>
    <w:rsid w:val="00735B7B"/>
    <w:rsid w:val="00740F9D"/>
    <w:rsid w:val="007414F9"/>
    <w:rsid w:val="007438B1"/>
    <w:rsid w:val="00746727"/>
    <w:rsid w:val="00747894"/>
    <w:rsid w:val="0075058B"/>
    <w:rsid w:val="00751185"/>
    <w:rsid w:val="00752838"/>
    <w:rsid w:val="0075373C"/>
    <w:rsid w:val="00754A37"/>
    <w:rsid w:val="00755C45"/>
    <w:rsid w:val="00755EE6"/>
    <w:rsid w:val="007562D6"/>
    <w:rsid w:val="007606C2"/>
    <w:rsid w:val="007607B4"/>
    <w:rsid w:val="0076172A"/>
    <w:rsid w:val="0076315F"/>
    <w:rsid w:val="00763CF7"/>
    <w:rsid w:val="0076418A"/>
    <w:rsid w:val="0076422B"/>
    <w:rsid w:val="007655F4"/>
    <w:rsid w:val="007656CF"/>
    <w:rsid w:val="0076590D"/>
    <w:rsid w:val="00765B5D"/>
    <w:rsid w:val="007666FB"/>
    <w:rsid w:val="00766D20"/>
    <w:rsid w:val="00766E72"/>
    <w:rsid w:val="007673F8"/>
    <w:rsid w:val="007676AA"/>
    <w:rsid w:val="0077199B"/>
    <w:rsid w:val="007733D5"/>
    <w:rsid w:val="00774131"/>
    <w:rsid w:val="00774C1B"/>
    <w:rsid w:val="00774C30"/>
    <w:rsid w:val="007775FE"/>
    <w:rsid w:val="007811AB"/>
    <w:rsid w:val="0078478E"/>
    <w:rsid w:val="007849BB"/>
    <w:rsid w:val="0078614A"/>
    <w:rsid w:val="00787D09"/>
    <w:rsid w:val="007903CC"/>
    <w:rsid w:val="00793255"/>
    <w:rsid w:val="007940C7"/>
    <w:rsid w:val="00794121"/>
    <w:rsid w:val="00795B94"/>
    <w:rsid w:val="007960DA"/>
    <w:rsid w:val="00796DEE"/>
    <w:rsid w:val="007A0470"/>
    <w:rsid w:val="007A0F85"/>
    <w:rsid w:val="007A15D7"/>
    <w:rsid w:val="007A1E21"/>
    <w:rsid w:val="007A3699"/>
    <w:rsid w:val="007A3C0C"/>
    <w:rsid w:val="007A48D4"/>
    <w:rsid w:val="007A68D2"/>
    <w:rsid w:val="007A74B9"/>
    <w:rsid w:val="007A7A12"/>
    <w:rsid w:val="007B2811"/>
    <w:rsid w:val="007B4449"/>
    <w:rsid w:val="007B6998"/>
    <w:rsid w:val="007C16DE"/>
    <w:rsid w:val="007C2D97"/>
    <w:rsid w:val="007C480E"/>
    <w:rsid w:val="007C4C5C"/>
    <w:rsid w:val="007C5C4F"/>
    <w:rsid w:val="007C62E0"/>
    <w:rsid w:val="007C7A9D"/>
    <w:rsid w:val="007D01D6"/>
    <w:rsid w:val="007D06BD"/>
    <w:rsid w:val="007D0D49"/>
    <w:rsid w:val="007D1B81"/>
    <w:rsid w:val="007D30DA"/>
    <w:rsid w:val="007D376B"/>
    <w:rsid w:val="007D3F03"/>
    <w:rsid w:val="007D402E"/>
    <w:rsid w:val="007D42E1"/>
    <w:rsid w:val="007D4A0C"/>
    <w:rsid w:val="007D4C26"/>
    <w:rsid w:val="007D76D5"/>
    <w:rsid w:val="007D7FFC"/>
    <w:rsid w:val="007E0D9F"/>
    <w:rsid w:val="007E16D2"/>
    <w:rsid w:val="007E2BD6"/>
    <w:rsid w:val="007E2C54"/>
    <w:rsid w:val="007E54B0"/>
    <w:rsid w:val="007E6387"/>
    <w:rsid w:val="007E68A6"/>
    <w:rsid w:val="007E7FC3"/>
    <w:rsid w:val="007F236F"/>
    <w:rsid w:val="007F6344"/>
    <w:rsid w:val="007F64A3"/>
    <w:rsid w:val="007F7CE3"/>
    <w:rsid w:val="008009AA"/>
    <w:rsid w:val="00801EE7"/>
    <w:rsid w:val="00802D07"/>
    <w:rsid w:val="008059ED"/>
    <w:rsid w:val="00806F51"/>
    <w:rsid w:val="00807DF4"/>
    <w:rsid w:val="00810BA5"/>
    <w:rsid w:val="00811B9C"/>
    <w:rsid w:val="008124D7"/>
    <w:rsid w:val="00812A26"/>
    <w:rsid w:val="00813A1E"/>
    <w:rsid w:val="00813A8A"/>
    <w:rsid w:val="00814B4E"/>
    <w:rsid w:val="008176A2"/>
    <w:rsid w:val="00817EDB"/>
    <w:rsid w:val="008208E7"/>
    <w:rsid w:val="00820C0A"/>
    <w:rsid w:val="0082247D"/>
    <w:rsid w:val="00823DEA"/>
    <w:rsid w:val="00824EAD"/>
    <w:rsid w:val="0082501E"/>
    <w:rsid w:val="008250B0"/>
    <w:rsid w:val="00826118"/>
    <w:rsid w:val="00830A0E"/>
    <w:rsid w:val="00830A60"/>
    <w:rsid w:val="00830D5C"/>
    <w:rsid w:val="0083105D"/>
    <w:rsid w:val="00832749"/>
    <w:rsid w:val="00832E83"/>
    <w:rsid w:val="0083300E"/>
    <w:rsid w:val="00835923"/>
    <w:rsid w:val="0084067B"/>
    <w:rsid w:val="0084125E"/>
    <w:rsid w:val="00843FB1"/>
    <w:rsid w:val="008449FE"/>
    <w:rsid w:val="00845AC5"/>
    <w:rsid w:val="00845CF9"/>
    <w:rsid w:val="008475FE"/>
    <w:rsid w:val="0084783C"/>
    <w:rsid w:val="00850021"/>
    <w:rsid w:val="0085069D"/>
    <w:rsid w:val="00852001"/>
    <w:rsid w:val="008520F8"/>
    <w:rsid w:val="0085295A"/>
    <w:rsid w:val="00853C9A"/>
    <w:rsid w:val="00854E27"/>
    <w:rsid w:val="00855079"/>
    <w:rsid w:val="008562EC"/>
    <w:rsid w:val="008576C9"/>
    <w:rsid w:val="008577A1"/>
    <w:rsid w:val="00857F18"/>
    <w:rsid w:val="008606B2"/>
    <w:rsid w:val="008611B4"/>
    <w:rsid w:val="008613ED"/>
    <w:rsid w:val="008619FC"/>
    <w:rsid w:val="00861CE0"/>
    <w:rsid w:val="00861E23"/>
    <w:rsid w:val="00862182"/>
    <w:rsid w:val="0086472B"/>
    <w:rsid w:val="00865972"/>
    <w:rsid w:val="00866173"/>
    <w:rsid w:val="00867BC8"/>
    <w:rsid w:val="00871DBE"/>
    <w:rsid w:val="0087226D"/>
    <w:rsid w:val="00877650"/>
    <w:rsid w:val="008778B9"/>
    <w:rsid w:val="00877DFC"/>
    <w:rsid w:val="00881AB7"/>
    <w:rsid w:val="00881D83"/>
    <w:rsid w:val="00882E1C"/>
    <w:rsid w:val="00883354"/>
    <w:rsid w:val="00883EBC"/>
    <w:rsid w:val="00884F60"/>
    <w:rsid w:val="00885318"/>
    <w:rsid w:val="00886F0B"/>
    <w:rsid w:val="00887102"/>
    <w:rsid w:val="00887E23"/>
    <w:rsid w:val="00887FC2"/>
    <w:rsid w:val="00887FD3"/>
    <w:rsid w:val="00890552"/>
    <w:rsid w:val="008909AA"/>
    <w:rsid w:val="00891815"/>
    <w:rsid w:val="008933CD"/>
    <w:rsid w:val="008954E7"/>
    <w:rsid w:val="00896C8D"/>
    <w:rsid w:val="00897DAB"/>
    <w:rsid w:val="008A049A"/>
    <w:rsid w:val="008A1340"/>
    <w:rsid w:val="008A3BDC"/>
    <w:rsid w:val="008A4CCF"/>
    <w:rsid w:val="008A6ED6"/>
    <w:rsid w:val="008B0B85"/>
    <w:rsid w:val="008B2555"/>
    <w:rsid w:val="008B275B"/>
    <w:rsid w:val="008B32CE"/>
    <w:rsid w:val="008B4CC8"/>
    <w:rsid w:val="008B4FAA"/>
    <w:rsid w:val="008B708A"/>
    <w:rsid w:val="008C0B36"/>
    <w:rsid w:val="008C17C6"/>
    <w:rsid w:val="008C18B1"/>
    <w:rsid w:val="008C1DC7"/>
    <w:rsid w:val="008C232E"/>
    <w:rsid w:val="008C7E34"/>
    <w:rsid w:val="008D05E9"/>
    <w:rsid w:val="008D2285"/>
    <w:rsid w:val="008D2D13"/>
    <w:rsid w:val="008D4B9A"/>
    <w:rsid w:val="008D5627"/>
    <w:rsid w:val="008D5F17"/>
    <w:rsid w:val="008D636F"/>
    <w:rsid w:val="008D637A"/>
    <w:rsid w:val="008D650D"/>
    <w:rsid w:val="008D6E24"/>
    <w:rsid w:val="008E1659"/>
    <w:rsid w:val="008E2518"/>
    <w:rsid w:val="008E6C39"/>
    <w:rsid w:val="008F01DF"/>
    <w:rsid w:val="008F2F60"/>
    <w:rsid w:val="008F34BC"/>
    <w:rsid w:val="008F51E3"/>
    <w:rsid w:val="008F556F"/>
    <w:rsid w:val="008F55E7"/>
    <w:rsid w:val="008F589F"/>
    <w:rsid w:val="008F7320"/>
    <w:rsid w:val="009002AC"/>
    <w:rsid w:val="00900A09"/>
    <w:rsid w:val="00901165"/>
    <w:rsid w:val="00901C97"/>
    <w:rsid w:val="009042A9"/>
    <w:rsid w:val="00905D9D"/>
    <w:rsid w:val="00906DAF"/>
    <w:rsid w:val="00912326"/>
    <w:rsid w:val="00912683"/>
    <w:rsid w:val="00914F64"/>
    <w:rsid w:val="00922342"/>
    <w:rsid w:val="00923E96"/>
    <w:rsid w:val="00924429"/>
    <w:rsid w:val="00924464"/>
    <w:rsid w:val="009244D2"/>
    <w:rsid w:val="0092679E"/>
    <w:rsid w:val="0092745E"/>
    <w:rsid w:val="00931909"/>
    <w:rsid w:val="00931F31"/>
    <w:rsid w:val="00932E27"/>
    <w:rsid w:val="009353D2"/>
    <w:rsid w:val="00935C6D"/>
    <w:rsid w:val="00935FF3"/>
    <w:rsid w:val="00937C08"/>
    <w:rsid w:val="0094040C"/>
    <w:rsid w:val="00940892"/>
    <w:rsid w:val="0094354B"/>
    <w:rsid w:val="00944042"/>
    <w:rsid w:val="00944D3D"/>
    <w:rsid w:val="00950EDA"/>
    <w:rsid w:val="0095112B"/>
    <w:rsid w:val="009513FB"/>
    <w:rsid w:val="009539F5"/>
    <w:rsid w:val="00956672"/>
    <w:rsid w:val="00960E32"/>
    <w:rsid w:val="00960E39"/>
    <w:rsid w:val="0096150C"/>
    <w:rsid w:val="00961A09"/>
    <w:rsid w:val="009621A7"/>
    <w:rsid w:val="009632AB"/>
    <w:rsid w:val="009637DA"/>
    <w:rsid w:val="00965027"/>
    <w:rsid w:val="009661F7"/>
    <w:rsid w:val="009668DA"/>
    <w:rsid w:val="00967B99"/>
    <w:rsid w:val="00970332"/>
    <w:rsid w:val="00971E45"/>
    <w:rsid w:val="00973417"/>
    <w:rsid w:val="0097352F"/>
    <w:rsid w:val="00974BA3"/>
    <w:rsid w:val="00975194"/>
    <w:rsid w:val="00976A67"/>
    <w:rsid w:val="00981AE4"/>
    <w:rsid w:val="00981B76"/>
    <w:rsid w:val="00982A6E"/>
    <w:rsid w:val="00982FA1"/>
    <w:rsid w:val="00983E38"/>
    <w:rsid w:val="00983E5C"/>
    <w:rsid w:val="00983E70"/>
    <w:rsid w:val="00986425"/>
    <w:rsid w:val="00987BB1"/>
    <w:rsid w:val="00987D38"/>
    <w:rsid w:val="00990207"/>
    <w:rsid w:val="0099042B"/>
    <w:rsid w:val="00991505"/>
    <w:rsid w:val="00992442"/>
    <w:rsid w:val="0099327D"/>
    <w:rsid w:val="00996F2B"/>
    <w:rsid w:val="009A14C9"/>
    <w:rsid w:val="009A267D"/>
    <w:rsid w:val="009A3178"/>
    <w:rsid w:val="009A39EE"/>
    <w:rsid w:val="009A6C5E"/>
    <w:rsid w:val="009A74D2"/>
    <w:rsid w:val="009B200A"/>
    <w:rsid w:val="009B3D2D"/>
    <w:rsid w:val="009B5F31"/>
    <w:rsid w:val="009B6763"/>
    <w:rsid w:val="009B7E5C"/>
    <w:rsid w:val="009C053E"/>
    <w:rsid w:val="009C2241"/>
    <w:rsid w:val="009C2334"/>
    <w:rsid w:val="009C4306"/>
    <w:rsid w:val="009C50E0"/>
    <w:rsid w:val="009C7356"/>
    <w:rsid w:val="009C7EE5"/>
    <w:rsid w:val="009D0C99"/>
    <w:rsid w:val="009D3B59"/>
    <w:rsid w:val="009D4722"/>
    <w:rsid w:val="009D5FF8"/>
    <w:rsid w:val="009D6C50"/>
    <w:rsid w:val="009D79A9"/>
    <w:rsid w:val="009E1B57"/>
    <w:rsid w:val="009E24DE"/>
    <w:rsid w:val="009E3610"/>
    <w:rsid w:val="009E5291"/>
    <w:rsid w:val="009E59E7"/>
    <w:rsid w:val="009E5A7D"/>
    <w:rsid w:val="009E728B"/>
    <w:rsid w:val="009F20EB"/>
    <w:rsid w:val="009F580B"/>
    <w:rsid w:val="009F6F27"/>
    <w:rsid w:val="009F7F92"/>
    <w:rsid w:val="00A002A9"/>
    <w:rsid w:val="00A0400D"/>
    <w:rsid w:val="00A0489F"/>
    <w:rsid w:val="00A05036"/>
    <w:rsid w:val="00A11136"/>
    <w:rsid w:val="00A13362"/>
    <w:rsid w:val="00A13914"/>
    <w:rsid w:val="00A142F0"/>
    <w:rsid w:val="00A14F00"/>
    <w:rsid w:val="00A1528C"/>
    <w:rsid w:val="00A178BD"/>
    <w:rsid w:val="00A2196A"/>
    <w:rsid w:val="00A21C99"/>
    <w:rsid w:val="00A224CA"/>
    <w:rsid w:val="00A233DD"/>
    <w:rsid w:val="00A240FC"/>
    <w:rsid w:val="00A24F54"/>
    <w:rsid w:val="00A25539"/>
    <w:rsid w:val="00A270C9"/>
    <w:rsid w:val="00A27F4F"/>
    <w:rsid w:val="00A300E7"/>
    <w:rsid w:val="00A318B1"/>
    <w:rsid w:val="00A31CA7"/>
    <w:rsid w:val="00A321BC"/>
    <w:rsid w:val="00A3236A"/>
    <w:rsid w:val="00A3288E"/>
    <w:rsid w:val="00A3373C"/>
    <w:rsid w:val="00A349F0"/>
    <w:rsid w:val="00A35129"/>
    <w:rsid w:val="00A37487"/>
    <w:rsid w:val="00A405E0"/>
    <w:rsid w:val="00A420BB"/>
    <w:rsid w:val="00A42356"/>
    <w:rsid w:val="00A45219"/>
    <w:rsid w:val="00A45E49"/>
    <w:rsid w:val="00A4699C"/>
    <w:rsid w:val="00A46C05"/>
    <w:rsid w:val="00A50157"/>
    <w:rsid w:val="00A50666"/>
    <w:rsid w:val="00A507EC"/>
    <w:rsid w:val="00A522FE"/>
    <w:rsid w:val="00A53F03"/>
    <w:rsid w:val="00A54218"/>
    <w:rsid w:val="00A550F7"/>
    <w:rsid w:val="00A556EF"/>
    <w:rsid w:val="00A556F2"/>
    <w:rsid w:val="00A5626F"/>
    <w:rsid w:val="00A609FD"/>
    <w:rsid w:val="00A616F9"/>
    <w:rsid w:val="00A62C6D"/>
    <w:rsid w:val="00A633DA"/>
    <w:rsid w:val="00A63A05"/>
    <w:rsid w:val="00A660F6"/>
    <w:rsid w:val="00A67173"/>
    <w:rsid w:val="00A71FE0"/>
    <w:rsid w:val="00A720B4"/>
    <w:rsid w:val="00A7248A"/>
    <w:rsid w:val="00A72A0E"/>
    <w:rsid w:val="00A72AF4"/>
    <w:rsid w:val="00A73E3C"/>
    <w:rsid w:val="00A768B1"/>
    <w:rsid w:val="00A76C77"/>
    <w:rsid w:val="00A77792"/>
    <w:rsid w:val="00A81031"/>
    <w:rsid w:val="00A83E25"/>
    <w:rsid w:val="00A86341"/>
    <w:rsid w:val="00A92EE9"/>
    <w:rsid w:val="00A93F83"/>
    <w:rsid w:val="00A94321"/>
    <w:rsid w:val="00A965E2"/>
    <w:rsid w:val="00AA5E58"/>
    <w:rsid w:val="00AA5EA1"/>
    <w:rsid w:val="00AA793A"/>
    <w:rsid w:val="00AB03DE"/>
    <w:rsid w:val="00AB0EA8"/>
    <w:rsid w:val="00AB170D"/>
    <w:rsid w:val="00AB3F0C"/>
    <w:rsid w:val="00AB432D"/>
    <w:rsid w:val="00AB560E"/>
    <w:rsid w:val="00AC0042"/>
    <w:rsid w:val="00AC1368"/>
    <w:rsid w:val="00AC137E"/>
    <w:rsid w:val="00AC2705"/>
    <w:rsid w:val="00AC2815"/>
    <w:rsid w:val="00AC38EE"/>
    <w:rsid w:val="00AC56D2"/>
    <w:rsid w:val="00AC5A8C"/>
    <w:rsid w:val="00AC665A"/>
    <w:rsid w:val="00AC7D6E"/>
    <w:rsid w:val="00AD233D"/>
    <w:rsid w:val="00AD2D93"/>
    <w:rsid w:val="00AD3736"/>
    <w:rsid w:val="00AD3BB2"/>
    <w:rsid w:val="00AD4E09"/>
    <w:rsid w:val="00AD5819"/>
    <w:rsid w:val="00AD5D5F"/>
    <w:rsid w:val="00AD6A59"/>
    <w:rsid w:val="00AD7023"/>
    <w:rsid w:val="00AD7A56"/>
    <w:rsid w:val="00AE26A8"/>
    <w:rsid w:val="00AE4E3C"/>
    <w:rsid w:val="00AE5F8C"/>
    <w:rsid w:val="00AE612E"/>
    <w:rsid w:val="00AF10F7"/>
    <w:rsid w:val="00AF2113"/>
    <w:rsid w:val="00AF2694"/>
    <w:rsid w:val="00AF5101"/>
    <w:rsid w:val="00AF6771"/>
    <w:rsid w:val="00AF723D"/>
    <w:rsid w:val="00AF755A"/>
    <w:rsid w:val="00B02A93"/>
    <w:rsid w:val="00B02E87"/>
    <w:rsid w:val="00B03232"/>
    <w:rsid w:val="00B050DD"/>
    <w:rsid w:val="00B057F9"/>
    <w:rsid w:val="00B0619C"/>
    <w:rsid w:val="00B104F0"/>
    <w:rsid w:val="00B10A61"/>
    <w:rsid w:val="00B1161A"/>
    <w:rsid w:val="00B11BED"/>
    <w:rsid w:val="00B11F88"/>
    <w:rsid w:val="00B11F9B"/>
    <w:rsid w:val="00B12B0E"/>
    <w:rsid w:val="00B12C31"/>
    <w:rsid w:val="00B14133"/>
    <w:rsid w:val="00B15538"/>
    <w:rsid w:val="00B16659"/>
    <w:rsid w:val="00B17D1E"/>
    <w:rsid w:val="00B2047D"/>
    <w:rsid w:val="00B2133B"/>
    <w:rsid w:val="00B22861"/>
    <w:rsid w:val="00B23A93"/>
    <w:rsid w:val="00B23C93"/>
    <w:rsid w:val="00B24973"/>
    <w:rsid w:val="00B24AA7"/>
    <w:rsid w:val="00B24D3E"/>
    <w:rsid w:val="00B251FA"/>
    <w:rsid w:val="00B25C44"/>
    <w:rsid w:val="00B25C8A"/>
    <w:rsid w:val="00B25CE1"/>
    <w:rsid w:val="00B277A6"/>
    <w:rsid w:val="00B35657"/>
    <w:rsid w:val="00B41C18"/>
    <w:rsid w:val="00B428AF"/>
    <w:rsid w:val="00B43659"/>
    <w:rsid w:val="00B44CCE"/>
    <w:rsid w:val="00B45098"/>
    <w:rsid w:val="00B466E7"/>
    <w:rsid w:val="00B47C9A"/>
    <w:rsid w:val="00B51469"/>
    <w:rsid w:val="00B523A8"/>
    <w:rsid w:val="00B52A26"/>
    <w:rsid w:val="00B54706"/>
    <w:rsid w:val="00B54B04"/>
    <w:rsid w:val="00B559CF"/>
    <w:rsid w:val="00B576EA"/>
    <w:rsid w:val="00B6249D"/>
    <w:rsid w:val="00B63E0E"/>
    <w:rsid w:val="00B661FE"/>
    <w:rsid w:val="00B6699B"/>
    <w:rsid w:val="00B66B99"/>
    <w:rsid w:val="00B67780"/>
    <w:rsid w:val="00B67A02"/>
    <w:rsid w:val="00B706D8"/>
    <w:rsid w:val="00B70B37"/>
    <w:rsid w:val="00B70E0F"/>
    <w:rsid w:val="00B71B56"/>
    <w:rsid w:val="00B71F0A"/>
    <w:rsid w:val="00B72F27"/>
    <w:rsid w:val="00B733DD"/>
    <w:rsid w:val="00B734A4"/>
    <w:rsid w:val="00B749CD"/>
    <w:rsid w:val="00B77340"/>
    <w:rsid w:val="00B8042C"/>
    <w:rsid w:val="00B80D92"/>
    <w:rsid w:val="00B849DD"/>
    <w:rsid w:val="00B865C8"/>
    <w:rsid w:val="00B902F6"/>
    <w:rsid w:val="00B902F7"/>
    <w:rsid w:val="00B9326E"/>
    <w:rsid w:val="00B9493F"/>
    <w:rsid w:val="00B95EBE"/>
    <w:rsid w:val="00B96CD5"/>
    <w:rsid w:val="00B96D04"/>
    <w:rsid w:val="00B9714B"/>
    <w:rsid w:val="00B973EE"/>
    <w:rsid w:val="00B97F36"/>
    <w:rsid w:val="00BA3ABF"/>
    <w:rsid w:val="00BA587F"/>
    <w:rsid w:val="00BA736E"/>
    <w:rsid w:val="00BA7CB2"/>
    <w:rsid w:val="00BB0831"/>
    <w:rsid w:val="00BB08C1"/>
    <w:rsid w:val="00BB1E3F"/>
    <w:rsid w:val="00BB3709"/>
    <w:rsid w:val="00BB4197"/>
    <w:rsid w:val="00BB472B"/>
    <w:rsid w:val="00BC0241"/>
    <w:rsid w:val="00BC024A"/>
    <w:rsid w:val="00BC0765"/>
    <w:rsid w:val="00BC1B09"/>
    <w:rsid w:val="00BC4B24"/>
    <w:rsid w:val="00BC52E5"/>
    <w:rsid w:val="00BC5C4E"/>
    <w:rsid w:val="00BC7BA0"/>
    <w:rsid w:val="00BC7E6C"/>
    <w:rsid w:val="00BD0587"/>
    <w:rsid w:val="00BD10F1"/>
    <w:rsid w:val="00BD1817"/>
    <w:rsid w:val="00BD190F"/>
    <w:rsid w:val="00BD3694"/>
    <w:rsid w:val="00BD4C39"/>
    <w:rsid w:val="00BD55DB"/>
    <w:rsid w:val="00BE0101"/>
    <w:rsid w:val="00BE0BB6"/>
    <w:rsid w:val="00BE2958"/>
    <w:rsid w:val="00BE38AB"/>
    <w:rsid w:val="00BE41A1"/>
    <w:rsid w:val="00BE46DE"/>
    <w:rsid w:val="00BE5F35"/>
    <w:rsid w:val="00BF0331"/>
    <w:rsid w:val="00BF0499"/>
    <w:rsid w:val="00BF08D4"/>
    <w:rsid w:val="00BF33A9"/>
    <w:rsid w:val="00BF3D95"/>
    <w:rsid w:val="00BF4212"/>
    <w:rsid w:val="00BF54B3"/>
    <w:rsid w:val="00BF56C6"/>
    <w:rsid w:val="00BF5777"/>
    <w:rsid w:val="00BF5D87"/>
    <w:rsid w:val="00BF7427"/>
    <w:rsid w:val="00C040E8"/>
    <w:rsid w:val="00C04D1F"/>
    <w:rsid w:val="00C078DC"/>
    <w:rsid w:val="00C11C37"/>
    <w:rsid w:val="00C125D2"/>
    <w:rsid w:val="00C15883"/>
    <w:rsid w:val="00C1606C"/>
    <w:rsid w:val="00C17549"/>
    <w:rsid w:val="00C17EEA"/>
    <w:rsid w:val="00C233E4"/>
    <w:rsid w:val="00C23930"/>
    <w:rsid w:val="00C23FCC"/>
    <w:rsid w:val="00C25DFF"/>
    <w:rsid w:val="00C26E68"/>
    <w:rsid w:val="00C305F5"/>
    <w:rsid w:val="00C31C52"/>
    <w:rsid w:val="00C34247"/>
    <w:rsid w:val="00C356D0"/>
    <w:rsid w:val="00C36A92"/>
    <w:rsid w:val="00C41437"/>
    <w:rsid w:val="00C414A4"/>
    <w:rsid w:val="00C4490A"/>
    <w:rsid w:val="00C45517"/>
    <w:rsid w:val="00C45652"/>
    <w:rsid w:val="00C4643B"/>
    <w:rsid w:val="00C511B1"/>
    <w:rsid w:val="00C513ED"/>
    <w:rsid w:val="00C5172F"/>
    <w:rsid w:val="00C5204D"/>
    <w:rsid w:val="00C52852"/>
    <w:rsid w:val="00C528B3"/>
    <w:rsid w:val="00C529DC"/>
    <w:rsid w:val="00C52CB0"/>
    <w:rsid w:val="00C5318D"/>
    <w:rsid w:val="00C53B2B"/>
    <w:rsid w:val="00C53E14"/>
    <w:rsid w:val="00C57D36"/>
    <w:rsid w:val="00C57E78"/>
    <w:rsid w:val="00C610B9"/>
    <w:rsid w:val="00C61259"/>
    <w:rsid w:val="00C6170E"/>
    <w:rsid w:val="00C61D61"/>
    <w:rsid w:val="00C628DF"/>
    <w:rsid w:val="00C6343F"/>
    <w:rsid w:val="00C64791"/>
    <w:rsid w:val="00C674FD"/>
    <w:rsid w:val="00C70A70"/>
    <w:rsid w:val="00C71032"/>
    <w:rsid w:val="00C71679"/>
    <w:rsid w:val="00C74EEB"/>
    <w:rsid w:val="00C75567"/>
    <w:rsid w:val="00C7672C"/>
    <w:rsid w:val="00C770E9"/>
    <w:rsid w:val="00C82AEA"/>
    <w:rsid w:val="00C83556"/>
    <w:rsid w:val="00C849BA"/>
    <w:rsid w:val="00C857F5"/>
    <w:rsid w:val="00C8591A"/>
    <w:rsid w:val="00C85C6A"/>
    <w:rsid w:val="00C85D41"/>
    <w:rsid w:val="00C85D68"/>
    <w:rsid w:val="00C876FF"/>
    <w:rsid w:val="00C87961"/>
    <w:rsid w:val="00C90C10"/>
    <w:rsid w:val="00C90D4E"/>
    <w:rsid w:val="00C91B6D"/>
    <w:rsid w:val="00C94B50"/>
    <w:rsid w:val="00C959DD"/>
    <w:rsid w:val="00C95FFA"/>
    <w:rsid w:val="00C97BB4"/>
    <w:rsid w:val="00CA11DB"/>
    <w:rsid w:val="00CA1EB2"/>
    <w:rsid w:val="00CA25DC"/>
    <w:rsid w:val="00CA2A11"/>
    <w:rsid w:val="00CA325B"/>
    <w:rsid w:val="00CA5FC6"/>
    <w:rsid w:val="00CA6779"/>
    <w:rsid w:val="00CA69D4"/>
    <w:rsid w:val="00CA6B90"/>
    <w:rsid w:val="00CA71B0"/>
    <w:rsid w:val="00CA747A"/>
    <w:rsid w:val="00CB2223"/>
    <w:rsid w:val="00CB2A40"/>
    <w:rsid w:val="00CB2C19"/>
    <w:rsid w:val="00CB31A3"/>
    <w:rsid w:val="00CB37C1"/>
    <w:rsid w:val="00CB6274"/>
    <w:rsid w:val="00CB71FC"/>
    <w:rsid w:val="00CB72A7"/>
    <w:rsid w:val="00CB7470"/>
    <w:rsid w:val="00CB7542"/>
    <w:rsid w:val="00CC1F21"/>
    <w:rsid w:val="00CC23F1"/>
    <w:rsid w:val="00CC276E"/>
    <w:rsid w:val="00CC3BBD"/>
    <w:rsid w:val="00CC7741"/>
    <w:rsid w:val="00CD2B0F"/>
    <w:rsid w:val="00CD4604"/>
    <w:rsid w:val="00CD52C4"/>
    <w:rsid w:val="00CD535B"/>
    <w:rsid w:val="00CD71BE"/>
    <w:rsid w:val="00CD7EE2"/>
    <w:rsid w:val="00CE014D"/>
    <w:rsid w:val="00CE0C4D"/>
    <w:rsid w:val="00CE18EA"/>
    <w:rsid w:val="00CE1B44"/>
    <w:rsid w:val="00CE2930"/>
    <w:rsid w:val="00CE2F9D"/>
    <w:rsid w:val="00CE4F4F"/>
    <w:rsid w:val="00CE5704"/>
    <w:rsid w:val="00CE653B"/>
    <w:rsid w:val="00CE69C7"/>
    <w:rsid w:val="00CE6A9E"/>
    <w:rsid w:val="00CF1185"/>
    <w:rsid w:val="00CF2346"/>
    <w:rsid w:val="00CF3386"/>
    <w:rsid w:val="00CF38E3"/>
    <w:rsid w:val="00CF4D7F"/>
    <w:rsid w:val="00CF6FD6"/>
    <w:rsid w:val="00D00152"/>
    <w:rsid w:val="00D02041"/>
    <w:rsid w:val="00D02042"/>
    <w:rsid w:val="00D02102"/>
    <w:rsid w:val="00D05AB7"/>
    <w:rsid w:val="00D05EA3"/>
    <w:rsid w:val="00D12834"/>
    <w:rsid w:val="00D1530D"/>
    <w:rsid w:val="00D166EC"/>
    <w:rsid w:val="00D173A9"/>
    <w:rsid w:val="00D23B64"/>
    <w:rsid w:val="00D2442C"/>
    <w:rsid w:val="00D244C8"/>
    <w:rsid w:val="00D264CB"/>
    <w:rsid w:val="00D26AA6"/>
    <w:rsid w:val="00D2764D"/>
    <w:rsid w:val="00D31376"/>
    <w:rsid w:val="00D33737"/>
    <w:rsid w:val="00D3383E"/>
    <w:rsid w:val="00D3599C"/>
    <w:rsid w:val="00D35DF4"/>
    <w:rsid w:val="00D376DB"/>
    <w:rsid w:val="00D37D22"/>
    <w:rsid w:val="00D404C4"/>
    <w:rsid w:val="00D41DB4"/>
    <w:rsid w:val="00D41F56"/>
    <w:rsid w:val="00D42C98"/>
    <w:rsid w:val="00D461C0"/>
    <w:rsid w:val="00D47454"/>
    <w:rsid w:val="00D47BF8"/>
    <w:rsid w:val="00D50016"/>
    <w:rsid w:val="00D501B9"/>
    <w:rsid w:val="00D50B30"/>
    <w:rsid w:val="00D52B45"/>
    <w:rsid w:val="00D536C7"/>
    <w:rsid w:val="00D546B7"/>
    <w:rsid w:val="00D5713B"/>
    <w:rsid w:val="00D576EB"/>
    <w:rsid w:val="00D60197"/>
    <w:rsid w:val="00D63CE9"/>
    <w:rsid w:val="00D64863"/>
    <w:rsid w:val="00D653A2"/>
    <w:rsid w:val="00D6565F"/>
    <w:rsid w:val="00D66031"/>
    <w:rsid w:val="00D668B9"/>
    <w:rsid w:val="00D6787C"/>
    <w:rsid w:val="00D71334"/>
    <w:rsid w:val="00D714A4"/>
    <w:rsid w:val="00D7239B"/>
    <w:rsid w:val="00D725A3"/>
    <w:rsid w:val="00D72A4B"/>
    <w:rsid w:val="00D737CA"/>
    <w:rsid w:val="00D777D9"/>
    <w:rsid w:val="00D77C87"/>
    <w:rsid w:val="00D813BC"/>
    <w:rsid w:val="00D81779"/>
    <w:rsid w:val="00D81994"/>
    <w:rsid w:val="00D84EA7"/>
    <w:rsid w:val="00D854C4"/>
    <w:rsid w:val="00D85B92"/>
    <w:rsid w:val="00D85FA9"/>
    <w:rsid w:val="00D87BF6"/>
    <w:rsid w:val="00D919DB"/>
    <w:rsid w:val="00D921AF"/>
    <w:rsid w:val="00D922FC"/>
    <w:rsid w:val="00D934F1"/>
    <w:rsid w:val="00D95A4C"/>
    <w:rsid w:val="00D95E96"/>
    <w:rsid w:val="00D95EB7"/>
    <w:rsid w:val="00D96C85"/>
    <w:rsid w:val="00D9726B"/>
    <w:rsid w:val="00DA1193"/>
    <w:rsid w:val="00DA1573"/>
    <w:rsid w:val="00DA1E10"/>
    <w:rsid w:val="00DA2ED5"/>
    <w:rsid w:val="00DA3023"/>
    <w:rsid w:val="00DA33C3"/>
    <w:rsid w:val="00DA4242"/>
    <w:rsid w:val="00DA47EC"/>
    <w:rsid w:val="00DA6352"/>
    <w:rsid w:val="00DA7D49"/>
    <w:rsid w:val="00DB169A"/>
    <w:rsid w:val="00DB3D50"/>
    <w:rsid w:val="00DB44DC"/>
    <w:rsid w:val="00DB5B30"/>
    <w:rsid w:val="00DB7CC2"/>
    <w:rsid w:val="00DB7F19"/>
    <w:rsid w:val="00DC45CF"/>
    <w:rsid w:val="00DC4AEF"/>
    <w:rsid w:val="00DC68AE"/>
    <w:rsid w:val="00DC6D5D"/>
    <w:rsid w:val="00DD2BE4"/>
    <w:rsid w:val="00DD3D6C"/>
    <w:rsid w:val="00DD4AC3"/>
    <w:rsid w:val="00DD4CA9"/>
    <w:rsid w:val="00DD5E01"/>
    <w:rsid w:val="00DD6FC9"/>
    <w:rsid w:val="00DE1316"/>
    <w:rsid w:val="00DE1744"/>
    <w:rsid w:val="00DE182C"/>
    <w:rsid w:val="00DE5DAB"/>
    <w:rsid w:val="00DF05D8"/>
    <w:rsid w:val="00DF1480"/>
    <w:rsid w:val="00DF1566"/>
    <w:rsid w:val="00DF1668"/>
    <w:rsid w:val="00DF28FD"/>
    <w:rsid w:val="00DF2B82"/>
    <w:rsid w:val="00DF2C99"/>
    <w:rsid w:val="00DF40CD"/>
    <w:rsid w:val="00DF5512"/>
    <w:rsid w:val="00DF59BA"/>
    <w:rsid w:val="00DF60B2"/>
    <w:rsid w:val="00E00877"/>
    <w:rsid w:val="00E00E3E"/>
    <w:rsid w:val="00E011D3"/>
    <w:rsid w:val="00E02A97"/>
    <w:rsid w:val="00E03B0F"/>
    <w:rsid w:val="00E06D1F"/>
    <w:rsid w:val="00E06F16"/>
    <w:rsid w:val="00E06FF4"/>
    <w:rsid w:val="00E11B22"/>
    <w:rsid w:val="00E12D8C"/>
    <w:rsid w:val="00E13BF9"/>
    <w:rsid w:val="00E160D8"/>
    <w:rsid w:val="00E16A2B"/>
    <w:rsid w:val="00E2019F"/>
    <w:rsid w:val="00E226E5"/>
    <w:rsid w:val="00E23E5D"/>
    <w:rsid w:val="00E24FA6"/>
    <w:rsid w:val="00E258F6"/>
    <w:rsid w:val="00E25C36"/>
    <w:rsid w:val="00E25E70"/>
    <w:rsid w:val="00E3198A"/>
    <w:rsid w:val="00E32C68"/>
    <w:rsid w:val="00E33A0D"/>
    <w:rsid w:val="00E34D25"/>
    <w:rsid w:val="00E34DCD"/>
    <w:rsid w:val="00E4164E"/>
    <w:rsid w:val="00E44418"/>
    <w:rsid w:val="00E44FE8"/>
    <w:rsid w:val="00E45D6F"/>
    <w:rsid w:val="00E52434"/>
    <w:rsid w:val="00E53C4D"/>
    <w:rsid w:val="00E5404D"/>
    <w:rsid w:val="00E54746"/>
    <w:rsid w:val="00E55839"/>
    <w:rsid w:val="00E57EF5"/>
    <w:rsid w:val="00E605F0"/>
    <w:rsid w:val="00E60AFE"/>
    <w:rsid w:val="00E60FFC"/>
    <w:rsid w:val="00E612B8"/>
    <w:rsid w:val="00E61A29"/>
    <w:rsid w:val="00E63C14"/>
    <w:rsid w:val="00E63FB3"/>
    <w:rsid w:val="00E64C1D"/>
    <w:rsid w:val="00E64FDD"/>
    <w:rsid w:val="00E6608D"/>
    <w:rsid w:val="00E7011A"/>
    <w:rsid w:val="00E716C9"/>
    <w:rsid w:val="00E81F38"/>
    <w:rsid w:val="00E83A6A"/>
    <w:rsid w:val="00E850A3"/>
    <w:rsid w:val="00E86A2E"/>
    <w:rsid w:val="00E86D02"/>
    <w:rsid w:val="00E91DF6"/>
    <w:rsid w:val="00E92D2C"/>
    <w:rsid w:val="00E92EFE"/>
    <w:rsid w:val="00E931F3"/>
    <w:rsid w:val="00E93BE7"/>
    <w:rsid w:val="00E95333"/>
    <w:rsid w:val="00E9567F"/>
    <w:rsid w:val="00E96177"/>
    <w:rsid w:val="00E979D4"/>
    <w:rsid w:val="00E97BC3"/>
    <w:rsid w:val="00EA3644"/>
    <w:rsid w:val="00EA441A"/>
    <w:rsid w:val="00EA5462"/>
    <w:rsid w:val="00EA60D8"/>
    <w:rsid w:val="00EA702A"/>
    <w:rsid w:val="00EA7917"/>
    <w:rsid w:val="00EB110F"/>
    <w:rsid w:val="00EB2A20"/>
    <w:rsid w:val="00EB438B"/>
    <w:rsid w:val="00EB4D1A"/>
    <w:rsid w:val="00EB583E"/>
    <w:rsid w:val="00EB602C"/>
    <w:rsid w:val="00EC02E2"/>
    <w:rsid w:val="00EC1EF4"/>
    <w:rsid w:val="00EC263E"/>
    <w:rsid w:val="00EC4403"/>
    <w:rsid w:val="00EC46B0"/>
    <w:rsid w:val="00ED05C4"/>
    <w:rsid w:val="00ED1513"/>
    <w:rsid w:val="00ED155E"/>
    <w:rsid w:val="00ED23E7"/>
    <w:rsid w:val="00ED26CF"/>
    <w:rsid w:val="00ED2713"/>
    <w:rsid w:val="00ED624B"/>
    <w:rsid w:val="00EE0468"/>
    <w:rsid w:val="00EE078E"/>
    <w:rsid w:val="00EE231B"/>
    <w:rsid w:val="00EE274A"/>
    <w:rsid w:val="00EE5146"/>
    <w:rsid w:val="00EF1C85"/>
    <w:rsid w:val="00EF1E9E"/>
    <w:rsid w:val="00EF20BB"/>
    <w:rsid w:val="00EF38B5"/>
    <w:rsid w:val="00EF5AB9"/>
    <w:rsid w:val="00EF5CD1"/>
    <w:rsid w:val="00EF5DB2"/>
    <w:rsid w:val="00F00B47"/>
    <w:rsid w:val="00F00F26"/>
    <w:rsid w:val="00F01C70"/>
    <w:rsid w:val="00F0264B"/>
    <w:rsid w:val="00F0351E"/>
    <w:rsid w:val="00F04DA1"/>
    <w:rsid w:val="00F0520D"/>
    <w:rsid w:val="00F0547B"/>
    <w:rsid w:val="00F05D72"/>
    <w:rsid w:val="00F06E5E"/>
    <w:rsid w:val="00F07F78"/>
    <w:rsid w:val="00F10992"/>
    <w:rsid w:val="00F12B4B"/>
    <w:rsid w:val="00F1494A"/>
    <w:rsid w:val="00F149C8"/>
    <w:rsid w:val="00F15770"/>
    <w:rsid w:val="00F16006"/>
    <w:rsid w:val="00F16337"/>
    <w:rsid w:val="00F1642A"/>
    <w:rsid w:val="00F167BF"/>
    <w:rsid w:val="00F16F8C"/>
    <w:rsid w:val="00F20B8D"/>
    <w:rsid w:val="00F21549"/>
    <w:rsid w:val="00F215DC"/>
    <w:rsid w:val="00F233B3"/>
    <w:rsid w:val="00F2522B"/>
    <w:rsid w:val="00F2545D"/>
    <w:rsid w:val="00F25B79"/>
    <w:rsid w:val="00F27DFF"/>
    <w:rsid w:val="00F3177D"/>
    <w:rsid w:val="00F320FD"/>
    <w:rsid w:val="00F33B57"/>
    <w:rsid w:val="00F345A8"/>
    <w:rsid w:val="00F366A7"/>
    <w:rsid w:val="00F40C84"/>
    <w:rsid w:val="00F410C9"/>
    <w:rsid w:val="00F41567"/>
    <w:rsid w:val="00F422C1"/>
    <w:rsid w:val="00F42CC0"/>
    <w:rsid w:val="00F42E2B"/>
    <w:rsid w:val="00F43D86"/>
    <w:rsid w:val="00F454C1"/>
    <w:rsid w:val="00F459C2"/>
    <w:rsid w:val="00F50D8B"/>
    <w:rsid w:val="00F5198E"/>
    <w:rsid w:val="00F51D58"/>
    <w:rsid w:val="00F534B5"/>
    <w:rsid w:val="00F54EBA"/>
    <w:rsid w:val="00F55142"/>
    <w:rsid w:val="00F56EF2"/>
    <w:rsid w:val="00F577CE"/>
    <w:rsid w:val="00F60FD8"/>
    <w:rsid w:val="00F61B7A"/>
    <w:rsid w:val="00F620FF"/>
    <w:rsid w:val="00F63E76"/>
    <w:rsid w:val="00F64D6A"/>
    <w:rsid w:val="00F67625"/>
    <w:rsid w:val="00F74D3B"/>
    <w:rsid w:val="00F77134"/>
    <w:rsid w:val="00F8138A"/>
    <w:rsid w:val="00F82BA3"/>
    <w:rsid w:val="00F84254"/>
    <w:rsid w:val="00F8530A"/>
    <w:rsid w:val="00F863CE"/>
    <w:rsid w:val="00F871F7"/>
    <w:rsid w:val="00F92551"/>
    <w:rsid w:val="00F93E19"/>
    <w:rsid w:val="00F954D4"/>
    <w:rsid w:val="00F97293"/>
    <w:rsid w:val="00F978CB"/>
    <w:rsid w:val="00F97BE6"/>
    <w:rsid w:val="00FA2498"/>
    <w:rsid w:val="00FA2822"/>
    <w:rsid w:val="00FA33AC"/>
    <w:rsid w:val="00FA37B7"/>
    <w:rsid w:val="00FA51C8"/>
    <w:rsid w:val="00FA52E4"/>
    <w:rsid w:val="00FA5894"/>
    <w:rsid w:val="00FA59A8"/>
    <w:rsid w:val="00FA6503"/>
    <w:rsid w:val="00FA6D6C"/>
    <w:rsid w:val="00FA7B35"/>
    <w:rsid w:val="00FB1299"/>
    <w:rsid w:val="00FB1472"/>
    <w:rsid w:val="00FB312D"/>
    <w:rsid w:val="00FB5764"/>
    <w:rsid w:val="00FB595E"/>
    <w:rsid w:val="00FC09CF"/>
    <w:rsid w:val="00FC0A3E"/>
    <w:rsid w:val="00FC2C1F"/>
    <w:rsid w:val="00FC32EB"/>
    <w:rsid w:val="00FC442F"/>
    <w:rsid w:val="00FC4C30"/>
    <w:rsid w:val="00FC4EEB"/>
    <w:rsid w:val="00FC55C2"/>
    <w:rsid w:val="00FC5710"/>
    <w:rsid w:val="00FC640C"/>
    <w:rsid w:val="00FC7177"/>
    <w:rsid w:val="00FC7EE9"/>
    <w:rsid w:val="00FC7FF0"/>
    <w:rsid w:val="00FD1EC8"/>
    <w:rsid w:val="00FD238A"/>
    <w:rsid w:val="00FD6677"/>
    <w:rsid w:val="00FD669D"/>
    <w:rsid w:val="00FD6EA5"/>
    <w:rsid w:val="00FE0A69"/>
    <w:rsid w:val="00FE219D"/>
    <w:rsid w:val="00FE3AF2"/>
    <w:rsid w:val="00FE4789"/>
    <w:rsid w:val="00FE5CCB"/>
    <w:rsid w:val="00FE728D"/>
    <w:rsid w:val="00FF055D"/>
    <w:rsid w:val="00FF05A6"/>
    <w:rsid w:val="00FF1156"/>
    <w:rsid w:val="00FF116C"/>
    <w:rsid w:val="00FF1BD5"/>
    <w:rsid w:val="00FF4FDA"/>
    <w:rsid w:val="00FF56C8"/>
    <w:rsid w:val="00FF56EE"/>
    <w:rsid w:val="00FF6257"/>
    <w:rsid w:val="00FF67C2"/>
    <w:rsid w:val="00FF6817"/>
    <w:rsid w:val="00FF774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1E4E7AE9"/>
  <w15:docId w15:val="{774B4432-31E3-481B-BE13-D4A31539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F4212"/>
    <w:pPr>
      <w:spacing w:after="200" w:line="276" w:lineRule="auto"/>
    </w:pPr>
    <w:rPr>
      <w:lang w:eastAsia="en-US"/>
    </w:rPr>
  </w:style>
  <w:style w:type="paragraph" w:styleId="Cmsor1">
    <w:name w:val="heading 1"/>
    <w:basedOn w:val="Norml"/>
    <w:next w:val="Norml"/>
    <w:link w:val="Cmsor1Char"/>
    <w:uiPriority w:val="99"/>
    <w:qFormat/>
    <w:rsid w:val="0076172A"/>
    <w:pPr>
      <w:keepNext/>
      <w:keepLines/>
      <w:spacing w:before="480" w:after="0"/>
      <w:outlineLvl w:val="0"/>
    </w:pPr>
    <w:rPr>
      <w:rFonts w:ascii="Cambria" w:hAnsi="Cambria"/>
      <w:b/>
      <w:bCs/>
      <w:color w:val="365F91"/>
      <w:sz w:val="28"/>
      <w:szCs w:val="28"/>
      <w:lang w:eastAsia="hu-HU"/>
    </w:rPr>
  </w:style>
  <w:style w:type="paragraph" w:styleId="Cmsor2">
    <w:name w:val="heading 2"/>
    <w:basedOn w:val="Norml"/>
    <w:next w:val="Norml"/>
    <w:link w:val="Cmsor2Char"/>
    <w:uiPriority w:val="99"/>
    <w:qFormat/>
    <w:rsid w:val="00912326"/>
    <w:pPr>
      <w:keepNext/>
      <w:keepLines/>
      <w:spacing w:before="360" w:after="0"/>
      <w:outlineLvl w:val="1"/>
    </w:pPr>
    <w:rPr>
      <w:rFonts w:ascii="Cambria" w:eastAsia="Times New Roman" w:hAnsi="Cambria"/>
      <w:b/>
      <w:bCs/>
      <w:color w:val="4F81BD"/>
      <w:sz w:val="24"/>
      <w:szCs w:val="26"/>
    </w:rPr>
  </w:style>
  <w:style w:type="paragraph" w:styleId="Cmsor3">
    <w:name w:val="heading 3"/>
    <w:basedOn w:val="Norml"/>
    <w:next w:val="Norml"/>
    <w:link w:val="Cmsor3Char"/>
    <w:unhideWhenUsed/>
    <w:qFormat/>
    <w:locked/>
    <w:rsid w:val="00E57EF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76172A"/>
    <w:rPr>
      <w:rFonts w:ascii="Cambria" w:hAnsi="Cambria" w:cs="Times New Roman"/>
      <w:b/>
      <w:color w:val="365F91"/>
      <w:sz w:val="28"/>
    </w:rPr>
  </w:style>
  <w:style w:type="character" w:customStyle="1" w:styleId="Cmsor2Char">
    <w:name w:val="Címsor 2 Char"/>
    <w:basedOn w:val="Bekezdsalapbettpusa"/>
    <w:link w:val="Cmsor2"/>
    <w:uiPriority w:val="99"/>
    <w:locked/>
    <w:rsid w:val="00912326"/>
    <w:rPr>
      <w:rFonts w:ascii="Cambria" w:hAnsi="Cambria" w:cs="Times New Roman"/>
      <w:b/>
      <w:color w:val="4F81BD"/>
      <w:sz w:val="26"/>
      <w:lang w:eastAsia="en-US"/>
    </w:rPr>
  </w:style>
  <w:style w:type="paragraph" w:styleId="Tartalomjegyzkcmsora">
    <w:name w:val="TOC Heading"/>
    <w:basedOn w:val="Cmsor1"/>
    <w:next w:val="Norml"/>
    <w:uiPriority w:val="99"/>
    <w:qFormat/>
    <w:rsid w:val="00236A6A"/>
    <w:pPr>
      <w:outlineLvl w:val="9"/>
    </w:pPr>
  </w:style>
  <w:style w:type="paragraph" w:styleId="TJ1">
    <w:name w:val="toc 1"/>
    <w:basedOn w:val="Norml"/>
    <w:next w:val="Norml"/>
    <w:autoRedefine/>
    <w:uiPriority w:val="99"/>
    <w:rsid w:val="00765B5D"/>
    <w:pPr>
      <w:tabs>
        <w:tab w:val="right" w:leader="dot" w:pos="9062"/>
      </w:tabs>
      <w:spacing w:after="100" w:line="360" w:lineRule="auto"/>
    </w:pPr>
  </w:style>
  <w:style w:type="character" w:styleId="Hiperhivatkozs">
    <w:name w:val="Hyperlink"/>
    <w:basedOn w:val="Bekezdsalapbettpusa"/>
    <w:uiPriority w:val="99"/>
    <w:rsid w:val="00236A6A"/>
    <w:rPr>
      <w:rFonts w:cs="Times New Roman"/>
      <w:color w:val="0000FF"/>
      <w:u w:val="single"/>
    </w:rPr>
  </w:style>
  <w:style w:type="paragraph" w:styleId="Listaszerbekezds">
    <w:name w:val="List Paragraph"/>
    <w:basedOn w:val="Norml"/>
    <w:uiPriority w:val="99"/>
    <w:qFormat/>
    <w:rsid w:val="00CD7EE2"/>
    <w:pPr>
      <w:ind w:left="720"/>
      <w:contextualSpacing/>
    </w:pPr>
  </w:style>
  <w:style w:type="paragraph" w:styleId="lfej">
    <w:name w:val="header"/>
    <w:basedOn w:val="Norml"/>
    <w:link w:val="lfejChar"/>
    <w:uiPriority w:val="99"/>
    <w:rsid w:val="00E45D6F"/>
    <w:pPr>
      <w:tabs>
        <w:tab w:val="center" w:pos="4536"/>
        <w:tab w:val="right" w:pos="9072"/>
      </w:tabs>
      <w:spacing w:after="0" w:line="240" w:lineRule="auto"/>
    </w:pPr>
    <w:rPr>
      <w:sz w:val="20"/>
      <w:szCs w:val="20"/>
      <w:lang w:eastAsia="hu-HU"/>
    </w:rPr>
  </w:style>
  <w:style w:type="character" w:customStyle="1" w:styleId="lfejChar">
    <w:name w:val="Élőfej Char"/>
    <w:basedOn w:val="Bekezdsalapbettpusa"/>
    <w:link w:val="lfej"/>
    <w:uiPriority w:val="99"/>
    <w:locked/>
    <w:rsid w:val="00E45D6F"/>
    <w:rPr>
      <w:rFonts w:cs="Times New Roman"/>
    </w:rPr>
  </w:style>
  <w:style w:type="paragraph" w:styleId="llb">
    <w:name w:val="footer"/>
    <w:basedOn w:val="Norml"/>
    <w:link w:val="llbChar"/>
    <w:uiPriority w:val="99"/>
    <w:rsid w:val="00E45D6F"/>
    <w:pPr>
      <w:tabs>
        <w:tab w:val="center" w:pos="4536"/>
        <w:tab w:val="right" w:pos="9072"/>
      </w:tabs>
      <w:spacing w:after="0" w:line="240" w:lineRule="auto"/>
    </w:pPr>
    <w:rPr>
      <w:sz w:val="20"/>
      <w:szCs w:val="20"/>
      <w:lang w:eastAsia="hu-HU"/>
    </w:rPr>
  </w:style>
  <w:style w:type="character" w:customStyle="1" w:styleId="llbChar">
    <w:name w:val="Élőláb Char"/>
    <w:basedOn w:val="Bekezdsalapbettpusa"/>
    <w:link w:val="llb"/>
    <w:uiPriority w:val="99"/>
    <w:locked/>
    <w:rsid w:val="00E45D6F"/>
    <w:rPr>
      <w:rFonts w:cs="Times New Roman"/>
    </w:rPr>
  </w:style>
  <w:style w:type="character" w:styleId="Oldalszm">
    <w:name w:val="page number"/>
    <w:basedOn w:val="Bekezdsalapbettpusa"/>
    <w:uiPriority w:val="99"/>
    <w:rsid w:val="00E45D6F"/>
    <w:rPr>
      <w:rFonts w:cs="Times New Roman"/>
    </w:rPr>
  </w:style>
  <w:style w:type="paragraph" w:styleId="TJ2">
    <w:name w:val="toc 2"/>
    <w:basedOn w:val="Norml"/>
    <w:next w:val="Norml"/>
    <w:autoRedefine/>
    <w:uiPriority w:val="99"/>
    <w:rsid w:val="00C11C37"/>
    <w:pPr>
      <w:spacing w:after="100"/>
      <w:ind w:left="220"/>
    </w:pPr>
  </w:style>
  <w:style w:type="paragraph" w:customStyle="1" w:styleId="Default">
    <w:name w:val="Default"/>
    <w:uiPriority w:val="99"/>
    <w:rsid w:val="00377A01"/>
    <w:pPr>
      <w:autoSpaceDE w:val="0"/>
      <w:autoSpaceDN w:val="0"/>
      <w:adjustRightInd w:val="0"/>
    </w:pPr>
    <w:rPr>
      <w:rFonts w:ascii="Times New Roman" w:hAnsi="Times New Roman"/>
      <w:color w:val="000000"/>
      <w:sz w:val="24"/>
      <w:szCs w:val="24"/>
      <w:lang w:eastAsia="en-US"/>
    </w:rPr>
  </w:style>
  <w:style w:type="table" w:styleId="Rcsostblzat">
    <w:name w:val="Table Grid"/>
    <w:basedOn w:val="Normltblzat"/>
    <w:uiPriority w:val="99"/>
    <w:rsid w:val="00D501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rsid w:val="009A6C5E"/>
    <w:pPr>
      <w:spacing w:after="0" w:line="240" w:lineRule="auto"/>
    </w:pPr>
    <w:rPr>
      <w:sz w:val="20"/>
      <w:szCs w:val="20"/>
      <w:lang w:eastAsia="hu-HU"/>
    </w:rPr>
  </w:style>
  <w:style w:type="character" w:customStyle="1" w:styleId="LbjegyzetszvegChar">
    <w:name w:val="Lábjegyzetszöveg Char"/>
    <w:basedOn w:val="Bekezdsalapbettpusa"/>
    <w:link w:val="Lbjegyzetszveg"/>
    <w:uiPriority w:val="99"/>
    <w:locked/>
    <w:rsid w:val="009A6C5E"/>
    <w:rPr>
      <w:rFonts w:cs="Times New Roman"/>
      <w:sz w:val="20"/>
    </w:rPr>
  </w:style>
  <w:style w:type="character" w:styleId="Lbjegyzet-hivatkozs">
    <w:name w:val="footnote reference"/>
    <w:basedOn w:val="Bekezdsalapbettpusa"/>
    <w:uiPriority w:val="99"/>
    <w:rsid w:val="009A6C5E"/>
    <w:rPr>
      <w:rFonts w:cs="Times New Roman"/>
      <w:vertAlign w:val="superscript"/>
    </w:rPr>
  </w:style>
  <w:style w:type="paragraph" w:styleId="Buborkszveg">
    <w:name w:val="Balloon Text"/>
    <w:basedOn w:val="Norml"/>
    <w:link w:val="BuborkszvegChar"/>
    <w:uiPriority w:val="99"/>
    <w:semiHidden/>
    <w:rsid w:val="007414F9"/>
    <w:pPr>
      <w:spacing w:after="0" w:line="240" w:lineRule="auto"/>
    </w:pPr>
    <w:rPr>
      <w:rFonts w:ascii="Tahoma" w:hAnsi="Tahoma"/>
      <w:sz w:val="16"/>
      <w:szCs w:val="16"/>
      <w:lang w:eastAsia="hu-HU"/>
    </w:rPr>
  </w:style>
  <w:style w:type="character" w:customStyle="1" w:styleId="BuborkszvegChar">
    <w:name w:val="Buborékszöveg Char"/>
    <w:basedOn w:val="Bekezdsalapbettpusa"/>
    <w:link w:val="Buborkszveg"/>
    <w:uiPriority w:val="99"/>
    <w:semiHidden/>
    <w:locked/>
    <w:rsid w:val="007414F9"/>
    <w:rPr>
      <w:rFonts w:ascii="Tahoma" w:hAnsi="Tahoma" w:cs="Times New Roman"/>
      <w:sz w:val="16"/>
    </w:rPr>
  </w:style>
  <w:style w:type="character" w:styleId="Jegyzethivatkozs">
    <w:name w:val="annotation reference"/>
    <w:basedOn w:val="Bekezdsalapbettpusa"/>
    <w:uiPriority w:val="99"/>
    <w:semiHidden/>
    <w:rsid w:val="007414F9"/>
    <w:rPr>
      <w:rFonts w:cs="Times New Roman"/>
      <w:sz w:val="16"/>
    </w:rPr>
  </w:style>
  <w:style w:type="paragraph" w:styleId="Jegyzetszveg">
    <w:name w:val="annotation text"/>
    <w:basedOn w:val="Norml"/>
    <w:link w:val="JegyzetszvegChar"/>
    <w:uiPriority w:val="99"/>
    <w:rsid w:val="007414F9"/>
    <w:pPr>
      <w:spacing w:line="240" w:lineRule="auto"/>
    </w:pPr>
    <w:rPr>
      <w:sz w:val="20"/>
      <w:szCs w:val="20"/>
      <w:lang w:eastAsia="hu-HU"/>
    </w:rPr>
  </w:style>
  <w:style w:type="character" w:customStyle="1" w:styleId="JegyzetszvegChar">
    <w:name w:val="Jegyzetszöveg Char"/>
    <w:basedOn w:val="Bekezdsalapbettpusa"/>
    <w:link w:val="Jegyzetszveg"/>
    <w:uiPriority w:val="99"/>
    <w:locked/>
    <w:rsid w:val="007414F9"/>
    <w:rPr>
      <w:rFonts w:cs="Times New Roman"/>
      <w:sz w:val="20"/>
    </w:rPr>
  </w:style>
  <w:style w:type="paragraph" w:styleId="Megjegyzstrgya">
    <w:name w:val="annotation subject"/>
    <w:basedOn w:val="Jegyzetszveg"/>
    <w:next w:val="Jegyzetszveg"/>
    <w:link w:val="MegjegyzstrgyaChar"/>
    <w:uiPriority w:val="99"/>
    <w:semiHidden/>
    <w:rsid w:val="007414F9"/>
    <w:rPr>
      <w:b/>
      <w:bCs/>
    </w:rPr>
  </w:style>
  <w:style w:type="character" w:customStyle="1" w:styleId="MegjegyzstrgyaChar">
    <w:name w:val="Megjegyzés tárgya Char"/>
    <w:basedOn w:val="JegyzetszvegChar"/>
    <w:link w:val="Megjegyzstrgya"/>
    <w:uiPriority w:val="99"/>
    <w:semiHidden/>
    <w:locked/>
    <w:rsid w:val="007414F9"/>
    <w:rPr>
      <w:rFonts w:cs="Times New Roman"/>
      <w:b/>
      <w:sz w:val="20"/>
    </w:rPr>
  </w:style>
  <w:style w:type="paragraph" w:styleId="NormlWeb">
    <w:name w:val="Normal (Web)"/>
    <w:basedOn w:val="Norml"/>
    <w:uiPriority w:val="99"/>
    <w:rsid w:val="008449FE"/>
    <w:pPr>
      <w:spacing w:before="100" w:beforeAutospacing="1" w:after="100" w:afterAutospacing="1" w:line="240" w:lineRule="auto"/>
    </w:pPr>
    <w:rPr>
      <w:rFonts w:ascii="Times New Roman" w:eastAsia="Times New Roman" w:hAnsi="Times New Roman"/>
      <w:sz w:val="24"/>
      <w:szCs w:val="24"/>
      <w:lang w:eastAsia="hu-HU"/>
    </w:rPr>
  </w:style>
  <w:style w:type="paragraph" w:styleId="Csakszveg">
    <w:name w:val="Plain Text"/>
    <w:basedOn w:val="Norml"/>
    <w:link w:val="CsakszvegChar"/>
    <w:uiPriority w:val="99"/>
    <w:rsid w:val="004F7E60"/>
    <w:pPr>
      <w:widowControl w:val="0"/>
      <w:pBdr>
        <w:top w:val="none" w:sz="0" w:space="0" w:color="000000"/>
        <w:left w:val="none" w:sz="0" w:space="0" w:color="000000"/>
        <w:bottom w:val="none" w:sz="0" w:space="0" w:color="000000"/>
        <w:right w:val="none" w:sz="0" w:space="0" w:color="000000"/>
        <w:between w:val="none" w:sz="0" w:space="0" w:color="000000"/>
      </w:pBdr>
      <w:suppressAutoHyphens/>
      <w:spacing w:after="0" w:line="240" w:lineRule="auto"/>
    </w:pPr>
    <w:rPr>
      <w:rFonts w:ascii="Courier New" w:hAnsi="Courier New"/>
      <w:color w:val="000000"/>
      <w:sz w:val="20"/>
      <w:szCs w:val="20"/>
      <w:lang w:val="en-GB" w:eastAsia="hu-HU"/>
    </w:rPr>
  </w:style>
  <w:style w:type="character" w:customStyle="1" w:styleId="CsakszvegChar">
    <w:name w:val="Csak szöveg Char"/>
    <w:basedOn w:val="Bekezdsalapbettpusa"/>
    <w:link w:val="Csakszveg"/>
    <w:uiPriority w:val="99"/>
    <w:locked/>
    <w:rsid w:val="004F7E60"/>
    <w:rPr>
      <w:rFonts w:ascii="Courier New" w:hAnsi="Courier New" w:cs="Times New Roman"/>
      <w:color w:val="000000"/>
      <w:sz w:val="20"/>
      <w:lang w:val="en-GB"/>
    </w:rPr>
  </w:style>
  <w:style w:type="paragraph" w:styleId="Vltozat">
    <w:name w:val="Revision"/>
    <w:hidden/>
    <w:uiPriority w:val="99"/>
    <w:semiHidden/>
    <w:rsid w:val="004F33C8"/>
    <w:rPr>
      <w:lang w:eastAsia="en-US"/>
    </w:rPr>
  </w:style>
  <w:style w:type="paragraph" w:customStyle="1" w:styleId="CM1">
    <w:name w:val="CM1"/>
    <w:basedOn w:val="Default"/>
    <w:next w:val="Default"/>
    <w:uiPriority w:val="99"/>
    <w:rsid w:val="00D77C87"/>
    <w:rPr>
      <w:rFonts w:ascii="EUAlbertina" w:eastAsia="Times New Roman" w:hAnsi="EUAlbertina"/>
      <w:color w:val="auto"/>
      <w:lang w:eastAsia="hu-HU"/>
    </w:rPr>
  </w:style>
  <w:style w:type="character" w:styleId="Mrltotthiperhivatkozs">
    <w:name w:val="FollowedHyperlink"/>
    <w:basedOn w:val="Bekezdsalapbettpusa"/>
    <w:uiPriority w:val="99"/>
    <w:semiHidden/>
    <w:rsid w:val="00465C8B"/>
    <w:rPr>
      <w:rFonts w:cs="Times New Roman"/>
      <w:color w:val="800080"/>
      <w:u w:val="single"/>
    </w:rPr>
  </w:style>
  <w:style w:type="paragraph" w:styleId="Nincstrkz">
    <w:name w:val="No Spacing"/>
    <w:uiPriority w:val="99"/>
    <w:qFormat/>
    <w:rsid w:val="00881D83"/>
    <w:rPr>
      <w:lang w:eastAsia="en-US"/>
    </w:rPr>
  </w:style>
  <w:style w:type="character" w:styleId="Kiemels2">
    <w:name w:val="Strong"/>
    <w:basedOn w:val="Bekezdsalapbettpusa"/>
    <w:qFormat/>
    <w:locked/>
    <w:rsid w:val="00E57EF5"/>
    <w:rPr>
      <w:b/>
      <w:bCs/>
    </w:rPr>
  </w:style>
  <w:style w:type="character" w:styleId="Kiemels">
    <w:name w:val="Emphasis"/>
    <w:basedOn w:val="Bekezdsalapbettpusa"/>
    <w:qFormat/>
    <w:locked/>
    <w:rsid w:val="00E57EF5"/>
    <w:rPr>
      <w:i/>
      <w:iCs/>
    </w:rPr>
  </w:style>
  <w:style w:type="character" w:customStyle="1" w:styleId="Cmsor3Char">
    <w:name w:val="Címsor 3 Char"/>
    <w:basedOn w:val="Bekezdsalapbettpusa"/>
    <w:link w:val="Cmsor3"/>
    <w:rsid w:val="00E57EF5"/>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331425">
      <w:marLeft w:val="0"/>
      <w:marRight w:val="0"/>
      <w:marTop w:val="0"/>
      <w:marBottom w:val="0"/>
      <w:divBdr>
        <w:top w:val="none" w:sz="0" w:space="0" w:color="auto"/>
        <w:left w:val="none" w:sz="0" w:space="0" w:color="auto"/>
        <w:bottom w:val="none" w:sz="0" w:space="0" w:color="auto"/>
        <w:right w:val="none" w:sz="0" w:space="0" w:color="auto"/>
      </w:divBdr>
    </w:div>
    <w:div w:id="1565331426">
      <w:marLeft w:val="0"/>
      <w:marRight w:val="0"/>
      <w:marTop w:val="0"/>
      <w:marBottom w:val="0"/>
      <w:divBdr>
        <w:top w:val="none" w:sz="0" w:space="0" w:color="auto"/>
        <w:left w:val="none" w:sz="0" w:space="0" w:color="auto"/>
        <w:bottom w:val="none" w:sz="0" w:space="0" w:color="auto"/>
        <w:right w:val="none" w:sz="0" w:space="0" w:color="auto"/>
      </w:divBdr>
    </w:div>
    <w:div w:id="1565331427">
      <w:marLeft w:val="0"/>
      <w:marRight w:val="0"/>
      <w:marTop w:val="0"/>
      <w:marBottom w:val="0"/>
      <w:divBdr>
        <w:top w:val="none" w:sz="0" w:space="0" w:color="auto"/>
        <w:left w:val="none" w:sz="0" w:space="0" w:color="auto"/>
        <w:bottom w:val="none" w:sz="0" w:space="0" w:color="auto"/>
        <w:right w:val="none" w:sz="0" w:space="0" w:color="auto"/>
      </w:divBdr>
    </w:div>
    <w:div w:id="1565331428">
      <w:marLeft w:val="0"/>
      <w:marRight w:val="0"/>
      <w:marTop w:val="0"/>
      <w:marBottom w:val="0"/>
      <w:divBdr>
        <w:top w:val="none" w:sz="0" w:space="0" w:color="auto"/>
        <w:left w:val="none" w:sz="0" w:space="0" w:color="auto"/>
        <w:bottom w:val="none" w:sz="0" w:space="0" w:color="auto"/>
        <w:right w:val="none" w:sz="0" w:space="0" w:color="auto"/>
      </w:divBdr>
    </w:div>
    <w:div w:id="1565331429">
      <w:marLeft w:val="0"/>
      <w:marRight w:val="0"/>
      <w:marTop w:val="0"/>
      <w:marBottom w:val="0"/>
      <w:divBdr>
        <w:top w:val="none" w:sz="0" w:space="0" w:color="auto"/>
        <w:left w:val="none" w:sz="0" w:space="0" w:color="auto"/>
        <w:bottom w:val="none" w:sz="0" w:space="0" w:color="auto"/>
        <w:right w:val="none" w:sz="0" w:space="0" w:color="auto"/>
      </w:divBdr>
    </w:div>
    <w:div w:id="1565331430">
      <w:marLeft w:val="0"/>
      <w:marRight w:val="0"/>
      <w:marTop w:val="0"/>
      <w:marBottom w:val="0"/>
      <w:divBdr>
        <w:top w:val="none" w:sz="0" w:space="0" w:color="auto"/>
        <w:left w:val="none" w:sz="0" w:space="0" w:color="auto"/>
        <w:bottom w:val="none" w:sz="0" w:space="0" w:color="auto"/>
        <w:right w:val="none" w:sz="0" w:space="0" w:color="auto"/>
      </w:divBdr>
    </w:div>
    <w:div w:id="1565331433">
      <w:marLeft w:val="0"/>
      <w:marRight w:val="0"/>
      <w:marTop w:val="0"/>
      <w:marBottom w:val="0"/>
      <w:divBdr>
        <w:top w:val="none" w:sz="0" w:space="0" w:color="auto"/>
        <w:left w:val="none" w:sz="0" w:space="0" w:color="auto"/>
        <w:bottom w:val="none" w:sz="0" w:space="0" w:color="auto"/>
        <w:right w:val="none" w:sz="0" w:space="0" w:color="auto"/>
      </w:divBdr>
    </w:div>
    <w:div w:id="1565331437">
      <w:marLeft w:val="0"/>
      <w:marRight w:val="0"/>
      <w:marTop w:val="0"/>
      <w:marBottom w:val="0"/>
      <w:divBdr>
        <w:top w:val="none" w:sz="0" w:space="0" w:color="auto"/>
        <w:left w:val="none" w:sz="0" w:space="0" w:color="auto"/>
        <w:bottom w:val="none" w:sz="0" w:space="0" w:color="auto"/>
        <w:right w:val="none" w:sz="0" w:space="0" w:color="auto"/>
      </w:divBdr>
      <w:divsChild>
        <w:div w:id="1565331448">
          <w:marLeft w:val="0"/>
          <w:marRight w:val="0"/>
          <w:marTop w:val="0"/>
          <w:marBottom w:val="0"/>
          <w:divBdr>
            <w:top w:val="none" w:sz="0" w:space="0" w:color="auto"/>
            <w:left w:val="none" w:sz="0" w:space="0" w:color="auto"/>
            <w:bottom w:val="none" w:sz="0" w:space="0" w:color="auto"/>
            <w:right w:val="none" w:sz="0" w:space="0" w:color="auto"/>
          </w:divBdr>
          <w:divsChild>
            <w:div w:id="1565331431">
              <w:marLeft w:val="0"/>
              <w:marRight w:val="0"/>
              <w:marTop w:val="0"/>
              <w:marBottom w:val="0"/>
              <w:divBdr>
                <w:top w:val="none" w:sz="0" w:space="0" w:color="auto"/>
                <w:left w:val="none" w:sz="0" w:space="0" w:color="auto"/>
                <w:bottom w:val="none" w:sz="0" w:space="0" w:color="auto"/>
                <w:right w:val="none" w:sz="0" w:space="0" w:color="auto"/>
              </w:divBdr>
            </w:div>
            <w:div w:id="1565331445">
              <w:marLeft w:val="0"/>
              <w:marRight w:val="0"/>
              <w:marTop w:val="0"/>
              <w:marBottom w:val="0"/>
              <w:divBdr>
                <w:top w:val="none" w:sz="0" w:space="0" w:color="auto"/>
                <w:left w:val="none" w:sz="0" w:space="0" w:color="auto"/>
                <w:bottom w:val="none" w:sz="0" w:space="0" w:color="auto"/>
                <w:right w:val="none" w:sz="0" w:space="0" w:color="auto"/>
              </w:divBdr>
            </w:div>
            <w:div w:id="156533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1440">
      <w:marLeft w:val="0"/>
      <w:marRight w:val="0"/>
      <w:marTop w:val="0"/>
      <w:marBottom w:val="0"/>
      <w:divBdr>
        <w:top w:val="none" w:sz="0" w:space="0" w:color="auto"/>
        <w:left w:val="none" w:sz="0" w:space="0" w:color="auto"/>
        <w:bottom w:val="none" w:sz="0" w:space="0" w:color="auto"/>
        <w:right w:val="none" w:sz="0" w:space="0" w:color="auto"/>
      </w:divBdr>
    </w:div>
    <w:div w:id="1565331447">
      <w:marLeft w:val="0"/>
      <w:marRight w:val="0"/>
      <w:marTop w:val="0"/>
      <w:marBottom w:val="0"/>
      <w:divBdr>
        <w:top w:val="none" w:sz="0" w:space="0" w:color="auto"/>
        <w:left w:val="none" w:sz="0" w:space="0" w:color="auto"/>
        <w:bottom w:val="none" w:sz="0" w:space="0" w:color="auto"/>
        <w:right w:val="none" w:sz="0" w:space="0" w:color="auto"/>
      </w:divBdr>
    </w:div>
    <w:div w:id="1565331452">
      <w:marLeft w:val="0"/>
      <w:marRight w:val="0"/>
      <w:marTop w:val="0"/>
      <w:marBottom w:val="0"/>
      <w:divBdr>
        <w:top w:val="none" w:sz="0" w:space="0" w:color="auto"/>
        <w:left w:val="none" w:sz="0" w:space="0" w:color="auto"/>
        <w:bottom w:val="none" w:sz="0" w:space="0" w:color="auto"/>
        <w:right w:val="none" w:sz="0" w:space="0" w:color="auto"/>
      </w:divBdr>
      <w:divsChild>
        <w:div w:id="1565331436">
          <w:marLeft w:val="0"/>
          <w:marRight w:val="0"/>
          <w:marTop w:val="0"/>
          <w:marBottom w:val="0"/>
          <w:divBdr>
            <w:top w:val="none" w:sz="0" w:space="0" w:color="auto"/>
            <w:left w:val="none" w:sz="0" w:space="0" w:color="auto"/>
            <w:bottom w:val="none" w:sz="0" w:space="0" w:color="auto"/>
            <w:right w:val="none" w:sz="0" w:space="0" w:color="auto"/>
          </w:divBdr>
        </w:div>
        <w:div w:id="1565331438">
          <w:marLeft w:val="0"/>
          <w:marRight w:val="0"/>
          <w:marTop w:val="0"/>
          <w:marBottom w:val="0"/>
          <w:divBdr>
            <w:top w:val="none" w:sz="0" w:space="0" w:color="auto"/>
            <w:left w:val="none" w:sz="0" w:space="0" w:color="auto"/>
            <w:bottom w:val="none" w:sz="0" w:space="0" w:color="auto"/>
            <w:right w:val="none" w:sz="0" w:space="0" w:color="auto"/>
          </w:divBdr>
        </w:div>
        <w:div w:id="1565331441">
          <w:marLeft w:val="0"/>
          <w:marRight w:val="0"/>
          <w:marTop w:val="0"/>
          <w:marBottom w:val="0"/>
          <w:divBdr>
            <w:top w:val="none" w:sz="0" w:space="0" w:color="auto"/>
            <w:left w:val="none" w:sz="0" w:space="0" w:color="auto"/>
            <w:bottom w:val="none" w:sz="0" w:space="0" w:color="auto"/>
            <w:right w:val="none" w:sz="0" w:space="0" w:color="auto"/>
          </w:divBdr>
        </w:div>
        <w:div w:id="1565331443">
          <w:marLeft w:val="0"/>
          <w:marRight w:val="0"/>
          <w:marTop w:val="0"/>
          <w:marBottom w:val="0"/>
          <w:divBdr>
            <w:top w:val="none" w:sz="0" w:space="0" w:color="auto"/>
            <w:left w:val="none" w:sz="0" w:space="0" w:color="auto"/>
            <w:bottom w:val="none" w:sz="0" w:space="0" w:color="auto"/>
            <w:right w:val="none" w:sz="0" w:space="0" w:color="auto"/>
          </w:divBdr>
        </w:div>
        <w:div w:id="1565331444">
          <w:marLeft w:val="0"/>
          <w:marRight w:val="0"/>
          <w:marTop w:val="0"/>
          <w:marBottom w:val="0"/>
          <w:divBdr>
            <w:top w:val="none" w:sz="0" w:space="0" w:color="auto"/>
            <w:left w:val="none" w:sz="0" w:space="0" w:color="auto"/>
            <w:bottom w:val="none" w:sz="0" w:space="0" w:color="auto"/>
            <w:right w:val="none" w:sz="0" w:space="0" w:color="auto"/>
          </w:divBdr>
        </w:div>
        <w:div w:id="1565331454">
          <w:marLeft w:val="0"/>
          <w:marRight w:val="0"/>
          <w:marTop w:val="0"/>
          <w:marBottom w:val="0"/>
          <w:divBdr>
            <w:top w:val="none" w:sz="0" w:space="0" w:color="auto"/>
            <w:left w:val="none" w:sz="0" w:space="0" w:color="auto"/>
            <w:bottom w:val="none" w:sz="0" w:space="0" w:color="auto"/>
            <w:right w:val="none" w:sz="0" w:space="0" w:color="auto"/>
          </w:divBdr>
        </w:div>
        <w:div w:id="1565331456">
          <w:marLeft w:val="0"/>
          <w:marRight w:val="0"/>
          <w:marTop w:val="0"/>
          <w:marBottom w:val="0"/>
          <w:divBdr>
            <w:top w:val="none" w:sz="0" w:space="0" w:color="auto"/>
            <w:left w:val="none" w:sz="0" w:space="0" w:color="auto"/>
            <w:bottom w:val="none" w:sz="0" w:space="0" w:color="auto"/>
            <w:right w:val="none" w:sz="0" w:space="0" w:color="auto"/>
          </w:divBdr>
        </w:div>
        <w:div w:id="1565331459">
          <w:marLeft w:val="0"/>
          <w:marRight w:val="0"/>
          <w:marTop w:val="0"/>
          <w:marBottom w:val="0"/>
          <w:divBdr>
            <w:top w:val="none" w:sz="0" w:space="0" w:color="auto"/>
            <w:left w:val="none" w:sz="0" w:space="0" w:color="auto"/>
            <w:bottom w:val="none" w:sz="0" w:space="0" w:color="auto"/>
            <w:right w:val="none" w:sz="0" w:space="0" w:color="auto"/>
          </w:divBdr>
        </w:div>
        <w:div w:id="1565331462">
          <w:marLeft w:val="0"/>
          <w:marRight w:val="0"/>
          <w:marTop w:val="0"/>
          <w:marBottom w:val="0"/>
          <w:divBdr>
            <w:top w:val="none" w:sz="0" w:space="0" w:color="auto"/>
            <w:left w:val="none" w:sz="0" w:space="0" w:color="auto"/>
            <w:bottom w:val="none" w:sz="0" w:space="0" w:color="auto"/>
            <w:right w:val="none" w:sz="0" w:space="0" w:color="auto"/>
          </w:divBdr>
        </w:div>
        <w:div w:id="1565331463">
          <w:marLeft w:val="0"/>
          <w:marRight w:val="0"/>
          <w:marTop w:val="0"/>
          <w:marBottom w:val="0"/>
          <w:divBdr>
            <w:top w:val="none" w:sz="0" w:space="0" w:color="auto"/>
            <w:left w:val="none" w:sz="0" w:space="0" w:color="auto"/>
            <w:bottom w:val="none" w:sz="0" w:space="0" w:color="auto"/>
            <w:right w:val="none" w:sz="0" w:space="0" w:color="auto"/>
          </w:divBdr>
        </w:div>
        <w:div w:id="1565331468">
          <w:marLeft w:val="0"/>
          <w:marRight w:val="0"/>
          <w:marTop w:val="0"/>
          <w:marBottom w:val="0"/>
          <w:divBdr>
            <w:top w:val="none" w:sz="0" w:space="0" w:color="auto"/>
            <w:left w:val="none" w:sz="0" w:space="0" w:color="auto"/>
            <w:bottom w:val="none" w:sz="0" w:space="0" w:color="auto"/>
            <w:right w:val="none" w:sz="0" w:space="0" w:color="auto"/>
          </w:divBdr>
        </w:div>
        <w:div w:id="1565331472">
          <w:marLeft w:val="0"/>
          <w:marRight w:val="0"/>
          <w:marTop w:val="0"/>
          <w:marBottom w:val="0"/>
          <w:divBdr>
            <w:top w:val="none" w:sz="0" w:space="0" w:color="auto"/>
            <w:left w:val="none" w:sz="0" w:space="0" w:color="auto"/>
            <w:bottom w:val="none" w:sz="0" w:space="0" w:color="auto"/>
            <w:right w:val="none" w:sz="0" w:space="0" w:color="auto"/>
          </w:divBdr>
        </w:div>
      </w:divsChild>
    </w:div>
    <w:div w:id="1565331458">
      <w:marLeft w:val="0"/>
      <w:marRight w:val="0"/>
      <w:marTop w:val="0"/>
      <w:marBottom w:val="0"/>
      <w:divBdr>
        <w:top w:val="none" w:sz="0" w:space="0" w:color="auto"/>
        <w:left w:val="none" w:sz="0" w:space="0" w:color="auto"/>
        <w:bottom w:val="none" w:sz="0" w:space="0" w:color="auto"/>
        <w:right w:val="none" w:sz="0" w:space="0" w:color="auto"/>
      </w:divBdr>
    </w:div>
    <w:div w:id="1565331460">
      <w:marLeft w:val="0"/>
      <w:marRight w:val="0"/>
      <w:marTop w:val="0"/>
      <w:marBottom w:val="0"/>
      <w:divBdr>
        <w:top w:val="none" w:sz="0" w:space="0" w:color="auto"/>
        <w:left w:val="none" w:sz="0" w:space="0" w:color="auto"/>
        <w:bottom w:val="none" w:sz="0" w:space="0" w:color="auto"/>
        <w:right w:val="none" w:sz="0" w:space="0" w:color="auto"/>
      </w:divBdr>
      <w:divsChild>
        <w:div w:id="1565331432">
          <w:marLeft w:val="0"/>
          <w:marRight w:val="0"/>
          <w:marTop w:val="0"/>
          <w:marBottom w:val="0"/>
          <w:divBdr>
            <w:top w:val="none" w:sz="0" w:space="0" w:color="auto"/>
            <w:left w:val="none" w:sz="0" w:space="0" w:color="auto"/>
            <w:bottom w:val="none" w:sz="0" w:space="0" w:color="auto"/>
            <w:right w:val="none" w:sz="0" w:space="0" w:color="auto"/>
          </w:divBdr>
        </w:div>
        <w:div w:id="1565331434">
          <w:marLeft w:val="0"/>
          <w:marRight w:val="0"/>
          <w:marTop w:val="0"/>
          <w:marBottom w:val="0"/>
          <w:divBdr>
            <w:top w:val="none" w:sz="0" w:space="0" w:color="auto"/>
            <w:left w:val="none" w:sz="0" w:space="0" w:color="auto"/>
            <w:bottom w:val="none" w:sz="0" w:space="0" w:color="auto"/>
            <w:right w:val="none" w:sz="0" w:space="0" w:color="auto"/>
          </w:divBdr>
        </w:div>
        <w:div w:id="1565331435">
          <w:marLeft w:val="0"/>
          <w:marRight w:val="0"/>
          <w:marTop w:val="0"/>
          <w:marBottom w:val="0"/>
          <w:divBdr>
            <w:top w:val="none" w:sz="0" w:space="0" w:color="auto"/>
            <w:left w:val="none" w:sz="0" w:space="0" w:color="auto"/>
            <w:bottom w:val="none" w:sz="0" w:space="0" w:color="auto"/>
            <w:right w:val="none" w:sz="0" w:space="0" w:color="auto"/>
          </w:divBdr>
        </w:div>
        <w:div w:id="1565331439">
          <w:marLeft w:val="0"/>
          <w:marRight w:val="0"/>
          <w:marTop w:val="0"/>
          <w:marBottom w:val="0"/>
          <w:divBdr>
            <w:top w:val="none" w:sz="0" w:space="0" w:color="auto"/>
            <w:left w:val="none" w:sz="0" w:space="0" w:color="auto"/>
            <w:bottom w:val="none" w:sz="0" w:space="0" w:color="auto"/>
            <w:right w:val="none" w:sz="0" w:space="0" w:color="auto"/>
          </w:divBdr>
        </w:div>
        <w:div w:id="1565331442">
          <w:marLeft w:val="0"/>
          <w:marRight w:val="0"/>
          <w:marTop w:val="0"/>
          <w:marBottom w:val="0"/>
          <w:divBdr>
            <w:top w:val="none" w:sz="0" w:space="0" w:color="auto"/>
            <w:left w:val="none" w:sz="0" w:space="0" w:color="auto"/>
            <w:bottom w:val="none" w:sz="0" w:space="0" w:color="auto"/>
            <w:right w:val="none" w:sz="0" w:space="0" w:color="auto"/>
          </w:divBdr>
        </w:div>
        <w:div w:id="1565331446">
          <w:marLeft w:val="0"/>
          <w:marRight w:val="0"/>
          <w:marTop w:val="0"/>
          <w:marBottom w:val="0"/>
          <w:divBdr>
            <w:top w:val="none" w:sz="0" w:space="0" w:color="auto"/>
            <w:left w:val="none" w:sz="0" w:space="0" w:color="auto"/>
            <w:bottom w:val="none" w:sz="0" w:space="0" w:color="auto"/>
            <w:right w:val="none" w:sz="0" w:space="0" w:color="auto"/>
          </w:divBdr>
        </w:div>
        <w:div w:id="1565331449">
          <w:marLeft w:val="0"/>
          <w:marRight w:val="0"/>
          <w:marTop w:val="0"/>
          <w:marBottom w:val="0"/>
          <w:divBdr>
            <w:top w:val="none" w:sz="0" w:space="0" w:color="auto"/>
            <w:left w:val="none" w:sz="0" w:space="0" w:color="auto"/>
            <w:bottom w:val="none" w:sz="0" w:space="0" w:color="auto"/>
            <w:right w:val="none" w:sz="0" w:space="0" w:color="auto"/>
          </w:divBdr>
        </w:div>
        <w:div w:id="1565331450">
          <w:marLeft w:val="0"/>
          <w:marRight w:val="0"/>
          <w:marTop w:val="0"/>
          <w:marBottom w:val="0"/>
          <w:divBdr>
            <w:top w:val="none" w:sz="0" w:space="0" w:color="auto"/>
            <w:left w:val="none" w:sz="0" w:space="0" w:color="auto"/>
            <w:bottom w:val="none" w:sz="0" w:space="0" w:color="auto"/>
            <w:right w:val="none" w:sz="0" w:space="0" w:color="auto"/>
          </w:divBdr>
        </w:div>
        <w:div w:id="1565331451">
          <w:marLeft w:val="0"/>
          <w:marRight w:val="0"/>
          <w:marTop w:val="0"/>
          <w:marBottom w:val="0"/>
          <w:divBdr>
            <w:top w:val="none" w:sz="0" w:space="0" w:color="auto"/>
            <w:left w:val="none" w:sz="0" w:space="0" w:color="auto"/>
            <w:bottom w:val="none" w:sz="0" w:space="0" w:color="auto"/>
            <w:right w:val="none" w:sz="0" w:space="0" w:color="auto"/>
          </w:divBdr>
        </w:div>
        <w:div w:id="1565331453">
          <w:marLeft w:val="0"/>
          <w:marRight w:val="0"/>
          <w:marTop w:val="0"/>
          <w:marBottom w:val="0"/>
          <w:divBdr>
            <w:top w:val="none" w:sz="0" w:space="0" w:color="auto"/>
            <w:left w:val="none" w:sz="0" w:space="0" w:color="auto"/>
            <w:bottom w:val="none" w:sz="0" w:space="0" w:color="auto"/>
            <w:right w:val="none" w:sz="0" w:space="0" w:color="auto"/>
          </w:divBdr>
        </w:div>
        <w:div w:id="1565331455">
          <w:marLeft w:val="0"/>
          <w:marRight w:val="0"/>
          <w:marTop w:val="0"/>
          <w:marBottom w:val="0"/>
          <w:divBdr>
            <w:top w:val="none" w:sz="0" w:space="0" w:color="auto"/>
            <w:left w:val="none" w:sz="0" w:space="0" w:color="auto"/>
            <w:bottom w:val="none" w:sz="0" w:space="0" w:color="auto"/>
            <w:right w:val="none" w:sz="0" w:space="0" w:color="auto"/>
          </w:divBdr>
        </w:div>
        <w:div w:id="1565331457">
          <w:marLeft w:val="0"/>
          <w:marRight w:val="0"/>
          <w:marTop w:val="0"/>
          <w:marBottom w:val="0"/>
          <w:divBdr>
            <w:top w:val="none" w:sz="0" w:space="0" w:color="auto"/>
            <w:left w:val="none" w:sz="0" w:space="0" w:color="auto"/>
            <w:bottom w:val="none" w:sz="0" w:space="0" w:color="auto"/>
            <w:right w:val="none" w:sz="0" w:space="0" w:color="auto"/>
          </w:divBdr>
        </w:div>
        <w:div w:id="1565331461">
          <w:marLeft w:val="0"/>
          <w:marRight w:val="0"/>
          <w:marTop w:val="0"/>
          <w:marBottom w:val="0"/>
          <w:divBdr>
            <w:top w:val="none" w:sz="0" w:space="0" w:color="auto"/>
            <w:left w:val="none" w:sz="0" w:space="0" w:color="auto"/>
            <w:bottom w:val="none" w:sz="0" w:space="0" w:color="auto"/>
            <w:right w:val="none" w:sz="0" w:space="0" w:color="auto"/>
          </w:divBdr>
        </w:div>
        <w:div w:id="1565331465">
          <w:marLeft w:val="0"/>
          <w:marRight w:val="0"/>
          <w:marTop w:val="0"/>
          <w:marBottom w:val="0"/>
          <w:divBdr>
            <w:top w:val="none" w:sz="0" w:space="0" w:color="auto"/>
            <w:left w:val="none" w:sz="0" w:space="0" w:color="auto"/>
            <w:bottom w:val="none" w:sz="0" w:space="0" w:color="auto"/>
            <w:right w:val="none" w:sz="0" w:space="0" w:color="auto"/>
          </w:divBdr>
        </w:div>
        <w:div w:id="1565331467">
          <w:marLeft w:val="0"/>
          <w:marRight w:val="0"/>
          <w:marTop w:val="0"/>
          <w:marBottom w:val="0"/>
          <w:divBdr>
            <w:top w:val="none" w:sz="0" w:space="0" w:color="auto"/>
            <w:left w:val="none" w:sz="0" w:space="0" w:color="auto"/>
            <w:bottom w:val="none" w:sz="0" w:space="0" w:color="auto"/>
            <w:right w:val="none" w:sz="0" w:space="0" w:color="auto"/>
          </w:divBdr>
        </w:div>
        <w:div w:id="1565331469">
          <w:marLeft w:val="0"/>
          <w:marRight w:val="0"/>
          <w:marTop w:val="0"/>
          <w:marBottom w:val="0"/>
          <w:divBdr>
            <w:top w:val="none" w:sz="0" w:space="0" w:color="auto"/>
            <w:left w:val="none" w:sz="0" w:space="0" w:color="auto"/>
            <w:bottom w:val="none" w:sz="0" w:space="0" w:color="auto"/>
            <w:right w:val="none" w:sz="0" w:space="0" w:color="auto"/>
          </w:divBdr>
        </w:div>
        <w:div w:id="1565331470">
          <w:marLeft w:val="0"/>
          <w:marRight w:val="0"/>
          <w:marTop w:val="0"/>
          <w:marBottom w:val="0"/>
          <w:divBdr>
            <w:top w:val="none" w:sz="0" w:space="0" w:color="auto"/>
            <w:left w:val="none" w:sz="0" w:space="0" w:color="auto"/>
            <w:bottom w:val="none" w:sz="0" w:space="0" w:color="auto"/>
            <w:right w:val="none" w:sz="0" w:space="0" w:color="auto"/>
          </w:divBdr>
        </w:div>
        <w:div w:id="1565331471">
          <w:marLeft w:val="0"/>
          <w:marRight w:val="0"/>
          <w:marTop w:val="0"/>
          <w:marBottom w:val="0"/>
          <w:divBdr>
            <w:top w:val="none" w:sz="0" w:space="0" w:color="auto"/>
            <w:left w:val="none" w:sz="0" w:space="0" w:color="auto"/>
            <w:bottom w:val="none" w:sz="0" w:space="0" w:color="auto"/>
            <w:right w:val="none" w:sz="0" w:space="0" w:color="auto"/>
          </w:divBdr>
        </w:div>
      </w:divsChild>
    </w:div>
    <w:div w:id="15653314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www.napkorleader.hu"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napkorleader.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yperlink" Target="https://www.teir.hu/leader"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18/08/relationships/commentsExtensible" Target="commentsExtensible.xm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C0995-EAFE-422E-A5CF-A5429F602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50</Pages>
  <Words>16537</Words>
  <Characters>114107</Characters>
  <Application>Microsoft Office Word</Application>
  <DocSecurity>0</DocSecurity>
  <Lines>950</Lines>
  <Paragraphs>260</Paragraphs>
  <ScaleCrop>false</ScaleCrop>
  <HeadingPairs>
    <vt:vector size="2" baseType="variant">
      <vt:variant>
        <vt:lpstr>Cím</vt:lpstr>
      </vt:variant>
      <vt:variant>
        <vt:i4>1</vt:i4>
      </vt:variant>
    </vt:vector>
  </HeadingPairs>
  <TitlesOfParts>
    <vt:vector size="1" baseType="lpstr">
      <vt:lpstr>A Helyi Akciócsoport neve</vt:lpstr>
    </vt:vector>
  </TitlesOfParts>
  <Company>Vati Kht.</Company>
  <LinksUpToDate>false</LinksUpToDate>
  <CharactersWithSpaces>130384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Helyi Akciócsoport neve</dc:title>
  <dc:creator>Magócs Krisztina</dc:creator>
  <cp:lastModifiedBy>felhasználó</cp:lastModifiedBy>
  <cp:revision>3</cp:revision>
  <cp:lastPrinted>2022-01-12T11:08:00Z</cp:lastPrinted>
  <dcterms:created xsi:type="dcterms:W3CDTF">2022-09-30T05:40:00Z</dcterms:created>
  <dcterms:modified xsi:type="dcterms:W3CDTF">2022-09-30T05:41:00Z</dcterms:modified>
</cp:coreProperties>
</file>